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41244" w14:textId="77777777" w:rsidR="00A4273E" w:rsidRDefault="004D5A87">
      <w:pPr>
        <w:jc w:val="center"/>
        <w:rPr>
          <w:b/>
          <w:caps/>
          <w:sz w:val="28"/>
          <w:szCs w:val="28"/>
        </w:rPr>
      </w:pPr>
      <w:proofErr w:type="gramStart"/>
      <w:r w:rsidRPr="004D5A87">
        <w:rPr>
          <w:b/>
          <w:caps/>
          <w:sz w:val="28"/>
          <w:szCs w:val="28"/>
        </w:rPr>
        <w:t xml:space="preserve">State </w:t>
      </w:r>
      <w:r w:rsidR="00677CBB">
        <w:rPr>
          <w:b/>
          <w:caps/>
          <w:sz w:val="28"/>
          <w:szCs w:val="28"/>
        </w:rPr>
        <w:t xml:space="preserve"> </w:t>
      </w:r>
      <w:r w:rsidRPr="004D5A87">
        <w:rPr>
          <w:b/>
          <w:caps/>
          <w:sz w:val="28"/>
          <w:szCs w:val="28"/>
        </w:rPr>
        <w:t>Fiscal</w:t>
      </w:r>
      <w:proofErr w:type="gramEnd"/>
      <w:r w:rsidRPr="004D5A87">
        <w:rPr>
          <w:b/>
          <w:caps/>
          <w:sz w:val="28"/>
          <w:szCs w:val="28"/>
        </w:rPr>
        <w:t xml:space="preserve"> </w:t>
      </w:r>
      <w:r w:rsidR="00677CBB">
        <w:rPr>
          <w:b/>
          <w:caps/>
          <w:sz w:val="28"/>
          <w:szCs w:val="28"/>
        </w:rPr>
        <w:t xml:space="preserve"> </w:t>
      </w:r>
      <w:r w:rsidRPr="004D5A87">
        <w:rPr>
          <w:b/>
          <w:caps/>
          <w:sz w:val="28"/>
          <w:szCs w:val="28"/>
        </w:rPr>
        <w:t xml:space="preserve">Accountability </w:t>
      </w:r>
      <w:r w:rsidR="00677CBB">
        <w:rPr>
          <w:b/>
          <w:caps/>
          <w:sz w:val="28"/>
          <w:szCs w:val="28"/>
        </w:rPr>
        <w:t xml:space="preserve"> </w:t>
      </w:r>
      <w:r w:rsidRPr="004D5A87">
        <w:rPr>
          <w:b/>
          <w:caps/>
          <w:sz w:val="28"/>
          <w:szCs w:val="28"/>
        </w:rPr>
        <w:t>Authority</w:t>
      </w:r>
      <w:r w:rsidR="00677CBB">
        <w:rPr>
          <w:b/>
          <w:caps/>
          <w:sz w:val="28"/>
          <w:szCs w:val="28"/>
        </w:rPr>
        <w:t xml:space="preserve"> </w:t>
      </w:r>
      <w:r w:rsidR="00F72F07">
        <w:rPr>
          <w:b/>
          <w:caps/>
          <w:sz w:val="28"/>
          <w:szCs w:val="28"/>
        </w:rPr>
        <w:t xml:space="preserve"> </w:t>
      </w:r>
      <w:r w:rsidR="00B81A17" w:rsidRPr="0045024B">
        <w:rPr>
          <w:b/>
          <w:caps/>
          <w:sz w:val="28"/>
          <w:szCs w:val="28"/>
        </w:rPr>
        <w:t>Policy</w:t>
      </w:r>
    </w:p>
    <w:p w14:paraId="7FDD72AC" w14:textId="77777777" w:rsidR="00A4273E" w:rsidRDefault="00677CBB">
      <w:pPr>
        <w:jc w:val="center"/>
        <w:rPr>
          <w:b/>
          <w:caps/>
          <w:sz w:val="28"/>
          <w:szCs w:val="28"/>
        </w:rPr>
      </w:pPr>
      <w:proofErr w:type="gramStart"/>
      <w:r>
        <w:rPr>
          <w:b/>
          <w:caps/>
          <w:sz w:val="28"/>
          <w:szCs w:val="28"/>
        </w:rPr>
        <w:t>FOR  OBTAINING</w:t>
      </w:r>
      <w:proofErr w:type="gramEnd"/>
      <w:r w:rsidR="00136CF5">
        <w:rPr>
          <w:b/>
          <w:caps/>
          <w:sz w:val="28"/>
          <w:szCs w:val="28"/>
        </w:rPr>
        <w:t xml:space="preserve"> </w:t>
      </w:r>
      <w:r w:rsidR="00351EC0">
        <w:rPr>
          <w:b/>
          <w:caps/>
          <w:sz w:val="28"/>
          <w:szCs w:val="28"/>
        </w:rPr>
        <w:t xml:space="preserve"> </w:t>
      </w:r>
      <w:r w:rsidR="00136CF5">
        <w:rPr>
          <w:b/>
          <w:caps/>
          <w:sz w:val="28"/>
          <w:szCs w:val="28"/>
        </w:rPr>
        <w:t xml:space="preserve">BUILDING </w:t>
      </w:r>
      <w:r w:rsidR="00351EC0">
        <w:rPr>
          <w:b/>
          <w:caps/>
          <w:sz w:val="28"/>
          <w:szCs w:val="28"/>
        </w:rPr>
        <w:t xml:space="preserve"> </w:t>
      </w:r>
      <w:r w:rsidR="0045024B" w:rsidRPr="003B1C69">
        <w:rPr>
          <w:b/>
          <w:caps/>
          <w:sz w:val="28"/>
          <w:szCs w:val="28"/>
        </w:rPr>
        <w:t>CO</w:t>
      </w:r>
      <w:r w:rsidR="00A4273E">
        <w:rPr>
          <w:b/>
          <w:caps/>
          <w:sz w:val="28"/>
          <w:szCs w:val="28"/>
        </w:rPr>
        <w:t>NDITION</w:t>
      </w:r>
    </w:p>
    <w:p w14:paraId="6D85249F" w14:textId="77777777" w:rsidR="00B81A17" w:rsidRPr="00A4273E" w:rsidRDefault="003B1C69">
      <w:pPr>
        <w:jc w:val="center"/>
        <w:rPr>
          <w:b/>
          <w:caps/>
          <w:sz w:val="28"/>
          <w:szCs w:val="28"/>
          <w:u w:val="single"/>
        </w:rPr>
      </w:pPr>
      <w:proofErr w:type="gramStart"/>
      <w:r w:rsidRPr="00A4273E">
        <w:rPr>
          <w:b/>
          <w:caps/>
          <w:sz w:val="28"/>
          <w:szCs w:val="28"/>
          <w:u w:val="single"/>
        </w:rPr>
        <w:t>ASSESSMENTS</w:t>
      </w:r>
      <w:r w:rsidR="00136CF5">
        <w:rPr>
          <w:b/>
          <w:caps/>
          <w:sz w:val="28"/>
          <w:szCs w:val="28"/>
          <w:u w:val="single"/>
        </w:rPr>
        <w:t xml:space="preserve"> </w:t>
      </w:r>
      <w:r w:rsidR="00351EC0">
        <w:rPr>
          <w:b/>
          <w:caps/>
          <w:sz w:val="28"/>
          <w:szCs w:val="28"/>
          <w:u w:val="single"/>
        </w:rPr>
        <w:t xml:space="preserve"> </w:t>
      </w:r>
      <w:r w:rsidR="0045024B" w:rsidRPr="00A4273E">
        <w:rPr>
          <w:b/>
          <w:caps/>
          <w:sz w:val="28"/>
          <w:szCs w:val="28"/>
          <w:u w:val="single"/>
        </w:rPr>
        <w:t>FOR</w:t>
      </w:r>
      <w:proofErr w:type="gramEnd"/>
      <w:r w:rsidR="00A4273E" w:rsidRPr="00A4273E">
        <w:rPr>
          <w:b/>
          <w:caps/>
          <w:sz w:val="28"/>
          <w:szCs w:val="28"/>
          <w:u w:val="single"/>
        </w:rPr>
        <w:t xml:space="preserve"> </w:t>
      </w:r>
      <w:r w:rsidR="00351EC0">
        <w:rPr>
          <w:b/>
          <w:caps/>
          <w:sz w:val="28"/>
          <w:szCs w:val="28"/>
          <w:u w:val="single"/>
        </w:rPr>
        <w:t xml:space="preserve"> </w:t>
      </w:r>
      <w:r w:rsidR="00136CF5">
        <w:rPr>
          <w:b/>
          <w:caps/>
          <w:sz w:val="28"/>
          <w:szCs w:val="28"/>
          <w:u w:val="single"/>
        </w:rPr>
        <w:t xml:space="preserve">sTATE </w:t>
      </w:r>
      <w:r w:rsidR="00351EC0">
        <w:rPr>
          <w:b/>
          <w:caps/>
          <w:sz w:val="28"/>
          <w:szCs w:val="28"/>
          <w:u w:val="single"/>
        </w:rPr>
        <w:t xml:space="preserve"> </w:t>
      </w:r>
      <w:r w:rsidR="00136CF5">
        <w:rPr>
          <w:b/>
          <w:caps/>
          <w:sz w:val="28"/>
          <w:szCs w:val="28"/>
          <w:u w:val="single"/>
        </w:rPr>
        <w:t xml:space="preserve">BUILDING </w:t>
      </w:r>
      <w:r w:rsidR="00453DCC">
        <w:rPr>
          <w:b/>
          <w:caps/>
          <w:sz w:val="28"/>
          <w:szCs w:val="28"/>
          <w:u w:val="single"/>
        </w:rPr>
        <w:t xml:space="preserve"> </w:t>
      </w:r>
      <w:r w:rsidR="0045024B" w:rsidRPr="00A4273E">
        <w:rPr>
          <w:b/>
          <w:caps/>
          <w:sz w:val="28"/>
          <w:szCs w:val="28"/>
          <w:u w:val="single"/>
        </w:rPr>
        <w:t>ACQUISITIONS</w:t>
      </w:r>
    </w:p>
    <w:p w14:paraId="27DAD695" w14:textId="77777777" w:rsidR="00B81A17" w:rsidRDefault="00B81A17">
      <w:pPr>
        <w:rPr>
          <w:sz w:val="24"/>
        </w:rPr>
      </w:pPr>
    </w:p>
    <w:p w14:paraId="1166DE7C" w14:textId="77777777" w:rsidR="00B81A17" w:rsidRDefault="00B81A17">
      <w:pPr>
        <w:rPr>
          <w:sz w:val="24"/>
        </w:rPr>
      </w:pPr>
    </w:p>
    <w:p w14:paraId="3271F20C" w14:textId="77777777" w:rsidR="00B81A17" w:rsidRDefault="00B81A17">
      <w:pPr>
        <w:jc w:val="center"/>
        <w:rPr>
          <w:b/>
          <w:caps/>
          <w:u w:val="single"/>
        </w:rPr>
      </w:pPr>
      <w:r>
        <w:rPr>
          <w:b/>
          <w:caps/>
          <w:u w:val="single"/>
        </w:rPr>
        <w:t>Policy Statement</w:t>
      </w:r>
    </w:p>
    <w:p w14:paraId="585F7646" w14:textId="77777777" w:rsidR="00B81A17" w:rsidRDefault="00B81A17"/>
    <w:p w14:paraId="614932F2" w14:textId="77777777" w:rsidR="00B81A17" w:rsidRDefault="00A334F8">
      <w:pPr>
        <w:jc w:val="both"/>
      </w:pPr>
      <w:r>
        <w:t xml:space="preserve">It is the policy of the </w:t>
      </w:r>
      <w:r w:rsidR="004D5A87" w:rsidRPr="004D5A87">
        <w:t>State Fiscal Accountability Authority</w:t>
      </w:r>
      <w:r w:rsidR="00F72F07">
        <w:t xml:space="preserve"> </w:t>
      </w:r>
      <w:r>
        <w:t xml:space="preserve">that </w:t>
      </w:r>
      <w:r w:rsidR="00F40F7F">
        <w:t>a</w:t>
      </w:r>
      <w:r>
        <w:t xml:space="preserve"> decision to acquire an existing building</w:t>
      </w:r>
      <w:r w:rsidR="00F40F7F">
        <w:t xml:space="preserve"> intended to be occupied by state employees or the public shall </w:t>
      </w:r>
      <w:r>
        <w:t xml:space="preserve">be supported by </w:t>
      </w:r>
      <w:r w:rsidR="00F40F7F">
        <w:t>an a</w:t>
      </w:r>
      <w:r>
        <w:t>ssessment of the current condition of the building and its suitability for its proposed use(s).</w:t>
      </w:r>
      <w:r w:rsidR="009B2F0C">
        <w:t xml:space="preserve"> </w:t>
      </w:r>
      <w:r>
        <w:t xml:space="preserve"> </w:t>
      </w:r>
      <w:r w:rsidR="00F40F7F">
        <w:t xml:space="preserve">Any </w:t>
      </w:r>
      <w:r w:rsidR="00B81A17">
        <w:t xml:space="preserve">agency </w:t>
      </w:r>
      <w:r w:rsidR="00F40F7F">
        <w:t xml:space="preserve">proposing to acquire a building </w:t>
      </w:r>
      <w:r w:rsidR="00B81A17">
        <w:t xml:space="preserve">shall </w:t>
      </w:r>
      <w:r w:rsidR="00F40F7F">
        <w:t xml:space="preserve">first </w:t>
      </w:r>
      <w:r w:rsidR="00B81A17">
        <w:t xml:space="preserve">obtain </w:t>
      </w:r>
      <w:r w:rsidR="00107DCE">
        <w:t xml:space="preserve">or develop </w:t>
      </w:r>
      <w:r w:rsidR="00B81A17">
        <w:t xml:space="preserve">a </w:t>
      </w:r>
      <w:r w:rsidR="00F547AA">
        <w:t xml:space="preserve">Phase I </w:t>
      </w:r>
      <w:r w:rsidR="003B1C69">
        <w:t>Bui</w:t>
      </w:r>
      <w:r w:rsidR="0045024B">
        <w:t xml:space="preserve">lding </w:t>
      </w:r>
      <w:r w:rsidR="003B1C69">
        <w:t>Condition Assessment</w:t>
      </w:r>
      <w:r w:rsidR="00B81A17">
        <w:t xml:space="preserve"> </w:t>
      </w:r>
      <w:r w:rsidR="00337D9B">
        <w:t xml:space="preserve">for State Building Acquisitions </w:t>
      </w:r>
      <w:r w:rsidR="00B81A17">
        <w:t xml:space="preserve">on the subject </w:t>
      </w:r>
      <w:r w:rsidR="0045024B">
        <w:t>building</w:t>
      </w:r>
      <w:r w:rsidR="00B81A17">
        <w:t xml:space="preserve"> </w:t>
      </w:r>
      <w:r w:rsidR="00F40F7F">
        <w:t xml:space="preserve">prior to submitting its request </w:t>
      </w:r>
      <w:r w:rsidR="009B2F0C">
        <w:t xml:space="preserve">for acquisition </w:t>
      </w:r>
      <w:r w:rsidR="00F40F7F">
        <w:t>to the Board</w:t>
      </w:r>
      <w:r w:rsidR="00B81A17">
        <w:t>.</w:t>
      </w:r>
    </w:p>
    <w:p w14:paraId="50344DBF" w14:textId="77777777" w:rsidR="00B81A17" w:rsidRDefault="00B81A17">
      <w:pPr>
        <w:rPr>
          <w:sz w:val="28"/>
        </w:rPr>
      </w:pPr>
    </w:p>
    <w:p w14:paraId="01977E71" w14:textId="77777777" w:rsidR="00B81A17" w:rsidRDefault="00B81A17">
      <w:pPr>
        <w:jc w:val="center"/>
        <w:rPr>
          <w:b/>
          <w:caps/>
          <w:u w:val="single"/>
        </w:rPr>
      </w:pPr>
      <w:r>
        <w:rPr>
          <w:b/>
          <w:caps/>
          <w:u w:val="single"/>
        </w:rPr>
        <w:t xml:space="preserve">Guidelines for Obtaining </w:t>
      </w:r>
      <w:r w:rsidR="0045024B">
        <w:rPr>
          <w:b/>
          <w:caps/>
          <w:u w:val="single"/>
        </w:rPr>
        <w:t xml:space="preserve">BUILDING </w:t>
      </w:r>
      <w:r w:rsidR="003B1C69">
        <w:rPr>
          <w:b/>
          <w:caps/>
          <w:u w:val="single"/>
        </w:rPr>
        <w:t>CONDITION ASSESSMENTS</w:t>
      </w:r>
    </w:p>
    <w:p w14:paraId="2BDA77AA" w14:textId="77777777" w:rsidR="00677CBB" w:rsidRDefault="00677CBB" w:rsidP="00677CBB"/>
    <w:p w14:paraId="772D7A97" w14:textId="77777777" w:rsidR="00677CBB" w:rsidRDefault="00677CBB" w:rsidP="00677CBB">
      <w:pPr>
        <w:jc w:val="both"/>
      </w:pPr>
      <w:r>
        <w:t>All Building Condition Assessments shall be made under the following guidelines:</w:t>
      </w:r>
    </w:p>
    <w:p w14:paraId="26C4E34A" w14:textId="77777777" w:rsidR="00677CBB" w:rsidRDefault="00677CBB" w:rsidP="00677CBB">
      <w:pPr>
        <w:jc w:val="both"/>
      </w:pPr>
    </w:p>
    <w:p w14:paraId="6A504374" w14:textId="77777777" w:rsidR="00677CBB" w:rsidRDefault="00677CBB" w:rsidP="00677CBB">
      <w:pPr>
        <w:numPr>
          <w:ilvl w:val="0"/>
          <w:numId w:val="4"/>
        </w:numPr>
        <w:tabs>
          <w:tab w:val="clear" w:pos="720"/>
        </w:tabs>
        <w:ind w:left="360"/>
        <w:jc w:val="both"/>
      </w:pPr>
      <w:r>
        <w:t>The Office of State Engineer shall approve one or more firms to provide these services for a period of one to three years, at which time the process of requalification will be repeated.</w:t>
      </w:r>
    </w:p>
    <w:p w14:paraId="2438B47A" w14:textId="77777777" w:rsidR="00677CBB" w:rsidRDefault="00677CBB" w:rsidP="00677CBB">
      <w:pPr>
        <w:ind w:left="360" w:hanging="360"/>
        <w:jc w:val="both"/>
      </w:pPr>
    </w:p>
    <w:p w14:paraId="2E705F0C" w14:textId="77777777" w:rsidR="00677CBB" w:rsidRDefault="00677CBB" w:rsidP="00677CBB">
      <w:pPr>
        <w:numPr>
          <w:ilvl w:val="0"/>
          <w:numId w:val="4"/>
        </w:numPr>
        <w:tabs>
          <w:tab w:val="clear" w:pos="720"/>
        </w:tabs>
        <w:ind w:left="360"/>
        <w:jc w:val="both"/>
      </w:pPr>
      <w:r>
        <w:t>The assessment shall be conducted by a professional architect, professional engineer, and/or other qualified specialist in the field of building condition assessments.</w:t>
      </w:r>
    </w:p>
    <w:p w14:paraId="27FB2814" w14:textId="77777777" w:rsidR="00677CBB" w:rsidRDefault="00677CBB" w:rsidP="00677CBB">
      <w:pPr>
        <w:ind w:left="360" w:hanging="360"/>
        <w:jc w:val="both"/>
      </w:pPr>
    </w:p>
    <w:p w14:paraId="693D3D23" w14:textId="77777777" w:rsidR="00677CBB" w:rsidRDefault="00677CBB" w:rsidP="00677CBB">
      <w:pPr>
        <w:numPr>
          <w:ilvl w:val="0"/>
          <w:numId w:val="4"/>
        </w:numPr>
        <w:tabs>
          <w:tab w:val="clear" w:pos="720"/>
        </w:tabs>
        <w:ind w:left="360"/>
        <w:jc w:val="both"/>
      </w:pPr>
      <w:r>
        <w:t>The costs of acquiring all assessments shall be the responsibility of the agency proposing to acquire the building.</w:t>
      </w:r>
    </w:p>
    <w:p w14:paraId="6D5F588E" w14:textId="77777777" w:rsidR="00677CBB" w:rsidRDefault="00677CBB" w:rsidP="00677CBB">
      <w:pPr>
        <w:ind w:left="360" w:hanging="360"/>
        <w:jc w:val="both"/>
      </w:pPr>
    </w:p>
    <w:p w14:paraId="7DD52E8D" w14:textId="77777777" w:rsidR="00677CBB" w:rsidRDefault="00677CBB" w:rsidP="00677CBB">
      <w:pPr>
        <w:numPr>
          <w:ilvl w:val="0"/>
          <w:numId w:val="4"/>
        </w:numPr>
        <w:tabs>
          <w:tab w:val="clear" w:pos="720"/>
        </w:tabs>
        <w:ind w:left="360"/>
        <w:jc w:val="both"/>
      </w:pPr>
      <w:r>
        <w:t>The complete assessment report shall be furnished by the agency to the State Engineer, who will provide the results to Capital Budgeting and the Budget and Control Board for their consideration in the decision making process.</w:t>
      </w:r>
    </w:p>
    <w:p w14:paraId="7667D7DF" w14:textId="77777777" w:rsidR="00B81A17" w:rsidRDefault="00B81A17">
      <w:pPr>
        <w:rPr>
          <w:sz w:val="28"/>
        </w:rPr>
      </w:pPr>
    </w:p>
    <w:p w14:paraId="08D18192" w14:textId="77777777" w:rsidR="00B81A17" w:rsidRDefault="00B81A17">
      <w:pPr>
        <w:jc w:val="center"/>
        <w:rPr>
          <w:b/>
          <w:caps/>
          <w:u w:val="single"/>
        </w:rPr>
      </w:pPr>
      <w:r>
        <w:rPr>
          <w:b/>
          <w:caps/>
          <w:u w:val="single"/>
        </w:rPr>
        <w:t xml:space="preserve">Criteria for </w:t>
      </w:r>
      <w:r w:rsidR="003B1C69">
        <w:rPr>
          <w:b/>
          <w:caps/>
          <w:u w:val="single"/>
        </w:rPr>
        <w:t>BUILDING CO</w:t>
      </w:r>
      <w:r w:rsidR="00AF178C">
        <w:rPr>
          <w:b/>
          <w:caps/>
          <w:u w:val="single"/>
        </w:rPr>
        <w:t>ndition Assessments</w:t>
      </w:r>
    </w:p>
    <w:p w14:paraId="686485BE" w14:textId="77777777" w:rsidR="00B81A17" w:rsidRDefault="00B81A17"/>
    <w:p w14:paraId="736BC3B4" w14:textId="77777777" w:rsidR="00B81A17" w:rsidRDefault="00B81A17" w:rsidP="00D04A32">
      <w:pPr>
        <w:numPr>
          <w:ilvl w:val="0"/>
          <w:numId w:val="2"/>
        </w:numPr>
        <w:tabs>
          <w:tab w:val="clear" w:pos="720"/>
        </w:tabs>
        <w:ind w:left="360"/>
        <w:jc w:val="both"/>
      </w:pPr>
      <w:r>
        <w:t xml:space="preserve">All </w:t>
      </w:r>
      <w:r w:rsidR="003B1C69">
        <w:t>Building Condition Assessments</w:t>
      </w:r>
      <w:r>
        <w:t xml:space="preserve"> obtained under this policy shall </w:t>
      </w:r>
      <w:r w:rsidR="003B1C69">
        <w:t xml:space="preserve">be done so in accordance with the </w:t>
      </w:r>
      <w:r w:rsidR="00A64618">
        <w:t>current c</w:t>
      </w:r>
      <w:r w:rsidR="003B1C69">
        <w:t>ode</w:t>
      </w:r>
      <w:r w:rsidR="00A64618">
        <w:t>s</w:t>
      </w:r>
      <w:r w:rsidR="00337D9B">
        <w:t xml:space="preserve"> </w:t>
      </w:r>
      <w:r w:rsidR="003B1C69">
        <w:t>adopted by the O</w:t>
      </w:r>
      <w:r w:rsidR="00C74E56">
        <w:t xml:space="preserve">ffice of </w:t>
      </w:r>
      <w:r w:rsidR="003B1C69">
        <w:t>S</w:t>
      </w:r>
      <w:r w:rsidR="00C74E56">
        <w:t xml:space="preserve">tate </w:t>
      </w:r>
      <w:r w:rsidR="003B1C69">
        <w:t>E</w:t>
      </w:r>
      <w:r w:rsidR="00C74E56">
        <w:t>ngineer</w:t>
      </w:r>
      <w:r w:rsidR="003B1C69">
        <w:t>.</w:t>
      </w:r>
    </w:p>
    <w:p w14:paraId="083FCFFF" w14:textId="77777777" w:rsidR="00B81A17" w:rsidRDefault="00B81A17" w:rsidP="00D04A32">
      <w:pPr>
        <w:ind w:left="360"/>
      </w:pPr>
    </w:p>
    <w:p w14:paraId="131B2A01" w14:textId="77777777" w:rsidR="00B81A17" w:rsidRDefault="00B81A17" w:rsidP="00D04A32">
      <w:pPr>
        <w:numPr>
          <w:ilvl w:val="0"/>
          <w:numId w:val="2"/>
        </w:numPr>
        <w:tabs>
          <w:tab w:val="clear" w:pos="720"/>
        </w:tabs>
        <w:ind w:left="360"/>
      </w:pPr>
      <w:r>
        <w:t>Upon completion of the Phase I</w:t>
      </w:r>
      <w:r w:rsidR="003B1C69">
        <w:t xml:space="preserve"> </w:t>
      </w:r>
      <w:r w:rsidR="00AF178C">
        <w:t>a</w:t>
      </w:r>
      <w:r w:rsidR="003B1C69">
        <w:t>ssessment</w:t>
      </w:r>
      <w:r>
        <w:t>, a report will be submitted in the form of</w:t>
      </w:r>
      <w:r w:rsidR="00112814">
        <w:t xml:space="preserve"> </w:t>
      </w:r>
      <w:r w:rsidR="00677CBB">
        <w:t xml:space="preserve">Required </w:t>
      </w:r>
      <w:r w:rsidR="00675728" w:rsidRPr="00675728">
        <w:t>Table of Contents and Report Format</w:t>
      </w:r>
      <w:r w:rsidR="00675728">
        <w:t xml:space="preserve"> </w:t>
      </w:r>
      <w:r w:rsidR="00675728" w:rsidRPr="00675728">
        <w:t xml:space="preserve">for </w:t>
      </w:r>
      <w:r w:rsidR="00437A43">
        <w:t xml:space="preserve">Phase I </w:t>
      </w:r>
      <w:r w:rsidR="00675728" w:rsidRPr="00675728">
        <w:t>B</w:t>
      </w:r>
      <w:r w:rsidR="00675728">
        <w:t>uilding Condition Assessments for State Building Acquisitions (next page).</w:t>
      </w:r>
    </w:p>
    <w:p w14:paraId="14271CF7" w14:textId="77777777" w:rsidR="00B81A17" w:rsidRDefault="00B81A17" w:rsidP="00D04A32">
      <w:pPr>
        <w:ind w:left="360"/>
        <w:jc w:val="both"/>
      </w:pPr>
    </w:p>
    <w:p w14:paraId="3B8EF6D7" w14:textId="77777777" w:rsidR="00B81A17" w:rsidRDefault="00B81A17" w:rsidP="00D04A32">
      <w:pPr>
        <w:numPr>
          <w:ilvl w:val="0"/>
          <w:numId w:val="2"/>
        </w:numPr>
        <w:tabs>
          <w:tab w:val="clear" w:pos="720"/>
        </w:tabs>
        <w:ind w:left="360"/>
        <w:jc w:val="both"/>
      </w:pPr>
      <w:r>
        <w:t xml:space="preserve">The report submitted at the completion of the Phase I </w:t>
      </w:r>
      <w:r w:rsidR="00AF178C">
        <w:t>a</w:t>
      </w:r>
      <w:r w:rsidR="00C1513D">
        <w:t>ssessment may</w:t>
      </w:r>
      <w:r>
        <w:t xml:space="preserve"> </w:t>
      </w:r>
      <w:r w:rsidR="00B552D8">
        <w:t xml:space="preserve">include a professional opinion as to </w:t>
      </w:r>
      <w:r w:rsidR="00D04A32">
        <w:t>whether the building</w:t>
      </w:r>
      <w:r>
        <w:t xml:space="preserve"> appears to be code complian</w:t>
      </w:r>
      <w:r w:rsidR="00AF178C">
        <w:t>t</w:t>
      </w:r>
      <w:r>
        <w:t xml:space="preserve"> for </w:t>
      </w:r>
      <w:r w:rsidR="00437A43">
        <w:t>its</w:t>
      </w:r>
      <w:r>
        <w:t xml:space="preserve"> existing </w:t>
      </w:r>
      <w:r w:rsidR="00D04A32">
        <w:t xml:space="preserve">and </w:t>
      </w:r>
      <w:r>
        <w:t>proposed use</w:t>
      </w:r>
      <w:r w:rsidR="00C74E56">
        <w:t>(s)</w:t>
      </w:r>
      <w:r w:rsidR="00D04A32">
        <w:t>,</w:t>
      </w:r>
      <w:r>
        <w:t xml:space="preserve"> or</w:t>
      </w:r>
      <w:r w:rsidR="00B552D8">
        <w:t>, if not,</w:t>
      </w:r>
      <w:r>
        <w:t xml:space="preserve"> provide specific recommendations for detailed investigations to be carried out in </w:t>
      </w:r>
      <w:r w:rsidR="00C74E56">
        <w:t xml:space="preserve">a </w:t>
      </w:r>
      <w:r>
        <w:t>Phase II assessment.</w:t>
      </w:r>
      <w:r w:rsidR="00D04A32">
        <w:t xml:space="preserve">  </w:t>
      </w:r>
      <w:r>
        <w:t xml:space="preserve">The report shall </w:t>
      </w:r>
      <w:r w:rsidR="00AF178C">
        <w:t xml:space="preserve">also </w:t>
      </w:r>
      <w:r>
        <w:t xml:space="preserve">include an estimated cost to perform the </w:t>
      </w:r>
      <w:r w:rsidR="00DE414A">
        <w:t>recommended Phase II assessment, if any.</w:t>
      </w:r>
    </w:p>
    <w:p w14:paraId="76A0580A" w14:textId="77777777" w:rsidR="00B81A17" w:rsidRDefault="00B81A17" w:rsidP="00D04A32">
      <w:pPr>
        <w:ind w:left="360"/>
        <w:jc w:val="both"/>
      </w:pPr>
    </w:p>
    <w:p w14:paraId="005E71D8" w14:textId="77777777" w:rsidR="00B81A17" w:rsidRDefault="00B81A17" w:rsidP="00D04A32">
      <w:pPr>
        <w:numPr>
          <w:ilvl w:val="0"/>
          <w:numId w:val="2"/>
        </w:numPr>
        <w:tabs>
          <w:tab w:val="clear" w:pos="720"/>
        </w:tabs>
        <w:ind w:left="360"/>
        <w:jc w:val="both"/>
      </w:pPr>
      <w:r>
        <w:t xml:space="preserve">In the event the Phase I assessment indicates that </w:t>
      </w:r>
      <w:r w:rsidR="00D04A32">
        <w:t xml:space="preserve">the </w:t>
      </w:r>
      <w:r>
        <w:t xml:space="preserve">building </w:t>
      </w:r>
      <w:r w:rsidR="00D04A32">
        <w:t xml:space="preserve">is not </w:t>
      </w:r>
      <w:r>
        <w:t>code complian</w:t>
      </w:r>
      <w:r w:rsidR="00DE414A">
        <w:t>t</w:t>
      </w:r>
      <w:r>
        <w:t>, the State Engineer may require the agency to obtain the recommended Phase II assessment.</w:t>
      </w:r>
    </w:p>
    <w:p w14:paraId="424228D6" w14:textId="77777777" w:rsidR="00D04A32" w:rsidRDefault="00D04A32" w:rsidP="00D04A32">
      <w:pPr>
        <w:jc w:val="both"/>
      </w:pPr>
    </w:p>
    <w:p w14:paraId="7F256A83" w14:textId="77777777" w:rsidR="00D04A32" w:rsidRDefault="00D04A32" w:rsidP="00D04A32">
      <w:pPr>
        <w:numPr>
          <w:ilvl w:val="0"/>
          <w:numId w:val="2"/>
        </w:numPr>
        <w:tabs>
          <w:tab w:val="clear" w:pos="720"/>
        </w:tabs>
        <w:ind w:left="360"/>
        <w:jc w:val="both"/>
      </w:pPr>
      <w:r>
        <w:t xml:space="preserve">The Phase II assessment shall provide a </w:t>
      </w:r>
      <w:r w:rsidR="00337D9B">
        <w:t>summary of work and preliminary</w:t>
      </w:r>
      <w:r>
        <w:t xml:space="preserve"> cost estimate of work required to make the building compliant</w:t>
      </w:r>
      <w:r w:rsidR="00337D9B">
        <w:t xml:space="preserve"> with the current codes</w:t>
      </w:r>
      <w:r>
        <w:t>.</w:t>
      </w:r>
    </w:p>
    <w:p w14:paraId="59742AD6" w14:textId="77777777" w:rsidR="00B81A17" w:rsidRDefault="00B81A17" w:rsidP="00D04A32">
      <w:pPr>
        <w:ind w:left="360"/>
        <w:jc w:val="both"/>
      </w:pPr>
    </w:p>
    <w:p w14:paraId="589C2856" w14:textId="77777777" w:rsidR="00B81A17" w:rsidRDefault="00B81A17" w:rsidP="00D04A32">
      <w:pPr>
        <w:numPr>
          <w:ilvl w:val="0"/>
          <w:numId w:val="2"/>
        </w:numPr>
        <w:tabs>
          <w:tab w:val="clear" w:pos="720"/>
        </w:tabs>
        <w:ind w:left="360"/>
        <w:jc w:val="both"/>
      </w:pPr>
      <w:r>
        <w:t>The State Engineer</w:t>
      </w:r>
      <w:r w:rsidR="00084BF4">
        <w:t xml:space="preserve"> may </w:t>
      </w:r>
      <w:r w:rsidR="00AF178C">
        <w:t xml:space="preserve">provide a </w:t>
      </w:r>
      <w:r>
        <w:t xml:space="preserve">recommendation </w:t>
      </w:r>
      <w:r w:rsidR="00AF178C">
        <w:t>along with the assessment(s) to</w:t>
      </w:r>
      <w:r w:rsidR="00931E5E">
        <w:t xml:space="preserve"> be submitted </w:t>
      </w:r>
      <w:r>
        <w:t xml:space="preserve">to </w:t>
      </w:r>
      <w:r w:rsidR="00931E5E">
        <w:t xml:space="preserve">Capital Budgeting for inclusion with the </w:t>
      </w:r>
      <w:r>
        <w:t>acquisition request</w:t>
      </w:r>
      <w:r w:rsidR="00337D9B">
        <w:t xml:space="preserve">.  The </w:t>
      </w:r>
      <w:r w:rsidR="00AF178C">
        <w:t>recommendation</w:t>
      </w:r>
      <w:r>
        <w:t xml:space="preserve"> will be based</w:t>
      </w:r>
      <w:r w:rsidR="00AF178C">
        <w:t>,</w:t>
      </w:r>
      <w:r>
        <w:t xml:space="preserve"> in part</w:t>
      </w:r>
      <w:r w:rsidR="00AF178C">
        <w:t>,</w:t>
      </w:r>
      <w:r>
        <w:t xml:space="preserve"> on the results of the </w:t>
      </w:r>
      <w:r w:rsidR="00AF178C">
        <w:t>assessments</w:t>
      </w:r>
      <w:r>
        <w:t xml:space="preserve"> obtained under this policy.</w:t>
      </w:r>
    </w:p>
    <w:p w14:paraId="79C447DA" w14:textId="77777777" w:rsidR="00B81A17" w:rsidRDefault="00B81A17">
      <w:pPr>
        <w:jc w:val="both"/>
        <w:sectPr w:rsidR="00B81A17" w:rsidSect="0045024B">
          <w:footerReference w:type="default" r:id="rId7"/>
          <w:pgSz w:w="12240" w:h="15840"/>
          <w:pgMar w:top="1152" w:right="1296" w:bottom="432" w:left="1296" w:header="720" w:footer="432" w:gutter="0"/>
          <w:paperSrc w:first="11" w:other="11"/>
          <w:cols w:space="720"/>
        </w:sectPr>
      </w:pPr>
    </w:p>
    <w:p w14:paraId="7A056383" w14:textId="77777777" w:rsidR="0057147F" w:rsidRDefault="00677CBB">
      <w:pPr>
        <w:numPr>
          <w:ilvl w:val="12"/>
          <w:numId w:val="0"/>
        </w:numPr>
        <w:ind w:left="360" w:hanging="360"/>
        <w:jc w:val="center"/>
        <w:rPr>
          <w:b/>
          <w:caps/>
          <w:sz w:val="28"/>
        </w:rPr>
      </w:pPr>
      <w:proofErr w:type="gramStart"/>
      <w:r>
        <w:rPr>
          <w:b/>
          <w:caps/>
          <w:sz w:val="28"/>
        </w:rPr>
        <w:t xml:space="preserve">REQUIRED  </w:t>
      </w:r>
      <w:r w:rsidR="00A52F83">
        <w:rPr>
          <w:b/>
          <w:caps/>
          <w:sz w:val="28"/>
        </w:rPr>
        <w:t>Table</w:t>
      </w:r>
      <w:proofErr w:type="gramEnd"/>
      <w:r w:rsidR="00A52F83">
        <w:rPr>
          <w:b/>
          <w:caps/>
          <w:sz w:val="28"/>
        </w:rPr>
        <w:t xml:space="preserve"> </w:t>
      </w:r>
      <w:r w:rsidR="00CF50B0">
        <w:rPr>
          <w:b/>
          <w:caps/>
          <w:sz w:val="28"/>
        </w:rPr>
        <w:t xml:space="preserve"> </w:t>
      </w:r>
      <w:r w:rsidR="00A52F83">
        <w:rPr>
          <w:b/>
          <w:caps/>
          <w:sz w:val="28"/>
        </w:rPr>
        <w:t xml:space="preserve">of </w:t>
      </w:r>
      <w:r w:rsidR="00CF50B0">
        <w:rPr>
          <w:b/>
          <w:caps/>
          <w:sz w:val="28"/>
        </w:rPr>
        <w:t xml:space="preserve"> </w:t>
      </w:r>
      <w:r w:rsidR="00A52F83">
        <w:rPr>
          <w:b/>
          <w:caps/>
          <w:sz w:val="28"/>
        </w:rPr>
        <w:t>Contents</w:t>
      </w:r>
      <w:r w:rsidR="00CF50B0">
        <w:rPr>
          <w:b/>
          <w:caps/>
          <w:sz w:val="28"/>
        </w:rPr>
        <w:t xml:space="preserve"> </w:t>
      </w:r>
      <w:r w:rsidR="00A52F83">
        <w:rPr>
          <w:b/>
          <w:caps/>
          <w:sz w:val="28"/>
        </w:rPr>
        <w:t xml:space="preserve"> </w:t>
      </w:r>
      <w:r w:rsidR="00B81A17">
        <w:rPr>
          <w:b/>
          <w:caps/>
          <w:sz w:val="28"/>
        </w:rPr>
        <w:t>and</w:t>
      </w:r>
    </w:p>
    <w:p w14:paraId="3BC79964" w14:textId="77777777" w:rsidR="0057147F" w:rsidRDefault="00A52F83" w:rsidP="0057147F">
      <w:pPr>
        <w:numPr>
          <w:ilvl w:val="12"/>
          <w:numId w:val="0"/>
        </w:numPr>
        <w:ind w:left="360" w:hanging="360"/>
        <w:jc w:val="center"/>
        <w:rPr>
          <w:b/>
          <w:caps/>
          <w:sz w:val="28"/>
          <w:szCs w:val="28"/>
        </w:rPr>
      </w:pPr>
      <w:proofErr w:type="gramStart"/>
      <w:r>
        <w:rPr>
          <w:b/>
          <w:caps/>
          <w:sz w:val="28"/>
        </w:rPr>
        <w:t xml:space="preserve">Report </w:t>
      </w:r>
      <w:r w:rsidR="00CF50B0">
        <w:rPr>
          <w:b/>
          <w:caps/>
          <w:sz w:val="28"/>
        </w:rPr>
        <w:t xml:space="preserve"> </w:t>
      </w:r>
      <w:r w:rsidR="00B81A17">
        <w:rPr>
          <w:b/>
          <w:caps/>
          <w:sz w:val="28"/>
        </w:rPr>
        <w:t>Format</w:t>
      </w:r>
      <w:proofErr w:type="gramEnd"/>
      <w:r>
        <w:rPr>
          <w:b/>
          <w:caps/>
          <w:sz w:val="28"/>
        </w:rPr>
        <w:t xml:space="preserve"> </w:t>
      </w:r>
      <w:r w:rsidR="00CF50B0">
        <w:rPr>
          <w:b/>
          <w:caps/>
          <w:sz w:val="28"/>
        </w:rPr>
        <w:t xml:space="preserve"> </w:t>
      </w:r>
      <w:r>
        <w:rPr>
          <w:b/>
          <w:caps/>
          <w:sz w:val="28"/>
          <w:szCs w:val="28"/>
        </w:rPr>
        <w:t xml:space="preserve">for </w:t>
      </w:r>
      <w:r w:rsidR="00CF50B0">
        <w:rPr>
          <w:b/>
          <w:caps/>
          <w:sz w:val="28"/>
          <w:szCs w:val="28"/>
        </w:rPr>
        <w:t xml:space="preserve"> </w:t>
      </w:r>
      <w:r>
        <w:rPr>
          <w:b/>
          <w:caps/>
          <w:sz w:val="28"/>
          <w:szCs w:val="28"/>
        </w:rPr>
        <w:t xml:space="preserve">Phase </w:t>
      </w:r>
      <w:r w:rsidR="00CF50B0">
        <w:rPr>
          <w:b/>
          <w:caps/>
          <w:sz w:val="28"/>
          <w:szCs w:val="28"/>
        </w:rPr>
        <w:t xml:space="preserve"> </w:t>
      </w:r>
      <w:r>
        <w:rPr>
          <w:b/>
          <w:caps/>
          <w:sz w:val="28"/>
          <w:szCs w:val="28"/>
        </w:rPr>
        <w:t xml:space="preserve">I </w:t>
      </w:r>
      <w:r w:rsidR="00CF50B0">
        <w:rPr>
          <w:b/>
          <w:caps/>
          <w:sz w:val="28"/>
          <w:szCs w:val="28"/>
        </w:rPr>
        <w:t xml:space="preserve"> </w:t>
      </w:r>
      <w:r>
        <w:rPr>
          <w:b/>
          <w:caps/>
          <w:sz w:val="28"/>
          <w:szCs w:val="28"/>
        </w:rPr>
        <w:t xml:space="preserve">BUILDING </w:t>
      </w:r>
      <w:r w:rsidR="00CF50B0">
        <w:rPr>
          <w:b/>
          <w:caps/>
          <w:sz w:val="28"/>
          <w:szCs w:val="28"/>
        </w:rPr>
        <w:t xml:space="preserve"> </w:t>
      </w:r>
      <w:r w:rsidR="00453DCC">
        <w:rPr>
          <w:b/>
          <w:caps/>
          <w:sz w:val="28"/>
          <w:szCs w:val="28"/>
        </w:rPr>
        <w:t>CONDITION</w:t>
      </w:r>
    </w:p>
    <w:p w14:paraId="73547475" w14:textId="77777777" w:rsidR="00675728" w:rsidRPr="0057147F" w:rsidRDefault="00A52F83" w:rsidP="0057147F">
      <w:pPr>
        <w:numPr>
          <w:ilvl w:val="12"/>
          <w:numId w:val="0"/>
        </w:numPr>
        <w:ind w:left="360" w:hanging="360"/>
        <w:jc w:val="center"/>
        <w:rPr>
          <w:b/>
          <w:caps/>
          <w:sz w:val="28"/>
          <w:szCs w:val="28"/>
          <w:u w:val="single"/>
        </w:rPr>
      </w:pPr>
      <w:proofErr w:type="gramStart"/>
      <w:r>
        <w:rPr>
          <w:b/>
          <w:caps/>
          <w:sz w:val="28"/>
          <w:szCs w:val="28"/>
          <w:u w:val="single"/>
        </w:rPr>
        <w:t xml:space="preserve">ASSESSMENTS </w:t>
      </w:r>
      <w:r w:rsidR="00CF50B0">
        <w:rPr>
          <w:b/>
          <w:caps/>
          <w:sz w:val="28"/>
          <w:szCs w:val="28"/>
          <w:u w:val="single"/>
        </w:rPr>
        <w:t xml:space="preserve"> </w:t>
      </w:r>
      <w:r w:rsidR="00675728" w:rsidRPr="0057147F">
        <w:rPr>
          <w:b/>
          <w:caps/>
          <w:sz w:val="28"/>
          <w:szCs w:val="28"/>
          <w:u w:val="single"/>
        </w:rPr>
        <w:t>FOR</w:t>
      </w:r>
      <w:proofErr w:type="gramEnd"/>
      <w:r>
        <w:rPr>
          <w:b/>
          <w:caps/>
          <w:sz w:val="28"/>
          <w:szCs w:val="28"/>
          <w:u w:val="single"/>
        </w:rPr>
        <w:t xml:space="preserve"> </w:t>
      </w:r>
      <w:r w:rsidR="00CF50B0">
        <w:rPr>
          <w:b/>
          <w:caps/>
          <w:sz w:val="28"/>
          <w:szCs w:val="28"/>
          <w:u w:val="single"/>
        </w:rPr>
        <w:t xml:space="preserve"> </w:t>
      </w:r>
      <w:r>
        <w:rPr>
          <w:b/>
          <w:caps/>
          <w:sz w:val="28"/>
          <w:szCs w:val="28"/>
          <w:u w:val="single"/>
        </w:rPr>
        <w:t xml:space="preserve">sTATE </w:t>
      </w:r>
      <w:r w:rsidR="00CF50B0">
        <w:rPr>
          <w:b/>
          <w:caps/>
          <w:sz w:val="28"/>
          <w:szCs w:val="28"/>
          <w:u w:val="single"/>
        </w:rPr>
        <w:t xml:space="preserve"> </w:t>
      </w:r>
      <w:r>
        <w:rPr>
          <w:b/>
          <w:caps/>
          <w:sz w:val="28"/>
          <w:szCs w:val="28"/>
          <w:u w:val="single"/>
        </w:rPr>
        <w:t xml:space="preserve">BUILDING </w:t>
      </w:r>
      <w:r w:rsidR="00CF50B0">
        <w:rPr>
          <w:b/>
          <w:caps/>
          <w:sz w:val="28"/>
          <w:szCs w:val="28"/>
          <w:u w:val="single"/>
        </w:rPr>
        <w:t xml:space="preserve"> </w:t>
      </w:r>
      <w:r w:rsidR="00675728" w:rsidRPr="0057147F">
        <w:rPr>
          <w:b/>
          <w:caps/>
          <w:sz w:val="28"/>
          <w:szCs w:val="28"/>
          <w:u w:val="single"/>
        </w:rPr>
        <w:t>ACQUISITIONS</w:t>
      </w:r>
    </w:p>
    <w:p w14:paraId="0A049243" w14:textId="77777777" w:rsidR="00B81A17" w:rsidRDefault="00B81A17">
      <w:pPr>
        <w:numPr>
          <w:ilvl w:val="12"/>
          <w:numId w:val="0"/>
        </w:numPr>
        <w:ind w:left="360" w:hanging="360"/>
        <w:rPr>
          <w:caps/>
          <w:sz w:val="28"/>
        </w:rPr>
      </w:pPr>
    </w:p>
    <w:p w14:paraId="6C6BBB3A" w14:textId="77777777" w:rsidR="00B81A17" w:rsidRDefault="00B81A17">
      <w:pPr>
        <w:numPr>
          <w:ilvl w:val="12"/>
          <w:numId w:val="0"/>
        </w:numPr>
        <w:ind w:left="360" w:hanging="360"/>
        <w:rPr>
          <w:sz w:val="32"/>
        </w:rPr>
      </w:pPr>
    </w:p>
    <w:p w14:paraId="7BFA8452" w14:textId="77777777" w:rsidR="00B81A17" w:rsidRDefault="00B81A17">
      <w:pPr>
        <w:numPr>
          <w:ilvl w:val="0"/>
          <w:numId w:val="1"/>
        </w:numPr>
        <w:rPr>
          <w:sz w:val="24"/>
        </w:rPr>
        <w:sectPr w:rsidR="00B81A17">
          <w:footerReference w:type="default" r:id="rId8"/>
          <w:pgSz w:w="12240" w:h="15840"/>
          <w:pgMar w:top="1440" w:right="1440" w:bottom="1440" w:left="1440" w:header="720" w:footer="720" w:gutter="0"/>
          <w:paperSrc w:first="11" w:other="11"/>
          <w:cols w:space="720"/>
        </w:sectPr>
      </w:pPr>
    </w:p>
    <w:p w14:paraId="54B33F7D" w14:textId="77777777" w:rsidR="00AF0D67" w:rsidRDefault="00AF0D67">
      <w:pPr>
        <w:numPr>
          <w:ilvl w:val="0"/>
          <w:numId w:val="1"/>
        </w:numPr>
        <w:rPr>
          <w:sz w:val="24"/>
        </w:rPr>
      </w:pPr>
      <w:r>
        <w:rPr>
          <w:sz w:val="24"/>
        </w:rPr>
        <w:lastRenderedPageBreak/>
        <w:t xml:space="preserve">Cover Sheet (to include Agency Name, Building Name, Report Date and </w:t>
      </w:r>
      <w:r w:rsidR="007F3C9E">
        <w:rPr>
          <w:sz w:val="24"/>
        </w:rPr>
        <w:t>Contact Person.)</w:t>
      </w:r>
    </w:p>
    <w:p w14:paraId="7B97886E" w14:textId="77777777" w:rsidR="00337D9B" w:rsidRDefault="00337D9B">
      <w:pPr>
        <w:numPr>
          <w:ilvl w:val="0"/>
          <w:numId w:val="1"/>
        </w:numPr>
        <w:rPr>
          <w:sz w:val="24"/>
        </w:rPr>
      </w:pPr>
      <w:r>
        <w:rPr>
          <w:sz w:val="24"/>
        </w:rPr>
        <w:t>Table of Contents</w:t>
      </w:r>
    </w:p>
    <w:p w14:paraId="7F59E4FC" w14:textId="77777777" w:rsidR="00B81A17" w:rsidRDefault="00B81A17">
      <w:pPr>
        <w:numPr>
          <w:ilvl w:val="0"/>
          <w:numId w:val="1"/>
        </w:numPr>
        <w:rPr>
          <w:sz w:val="24"/>
        </w:rPr>
      </w:pPr>
      <w:r>
        <w:rPr>
          <w:sz w:val="24"/>
        </w:rPr>
        <w:t>Introduction</w:t>
      </w:r>
    </w:p>
    <w:p w14:paraId="36B28FA8" w14:textId="77777777" w:rsidR="00B81A17" w:rsidRDefault="00B81A17">
      <w:pPr>
        <w:numPr>
          <w:ilvl w:val="1"/>
          <w:numId w:val="1"/>
        </w:numPr>
        <w:rPr>
          <w:sz w:val="24"/>
        </w:rPr>
      </w:pPr>
      <w:r>
        <w:rPr>
          <w:sz w:val="24"/>
        </w:rPr>
        <w:t>Purpose</w:t>
      </w:r>
    </w:p>
    <w:p w14:paraId="7B3E0076" w14:textId="77777777" w:rsidR="00B81A17" w:rsidRDefault="00B81A17">
      <w:pPr>
        <w:numPr>
          <w:ilvl w:val="1"/>
          <w:numId w:val="1"/>
        </w:numPr>
        <w:rPr>
          <w:sz w:val="24"/>
        </w:rPr>
      </w:pPr>
      <w:r>
        <w:rPr>
          <w:sz w:val="24"/>
        </w:rPr>
        <w:t>Special Terms and Conditions</w:t>
      </w:r>
    </w:p>
    <w:p w14:paraId="14A4A64E" w14:textId="77777777" w:rsidR="00B81A17" w:rsidRDefault="00B81A17">
      <w:pPr>
        <w:numPr>
          <w:ilvl w:val="1"/>
          <w:numId w:val="1"/>
        </w:numPr>
        <w:rPr>
          <w:sz w:val="24"/>
        </w:rPr>
      </w:pPr>
      <w:r>
        <w:rPr>
          <w:sz w:val="24"/>
        </w:rPr>
        <w:t>Limitations and Exceptions of Assessment</w:t>
      </w:r>
    </w:p>
    <w:p w14:paraId="0B8CC67F" w14:textId="77777777" w:rsidR="00B81A17" w:rsidRDefault="00B81A17">
      <w:pPr>
        <w:numPr>
          <w:ilvl w:val="0"/>
          <w:numId w:val="1"/>
        </w:numPr>
        <w:rPr>
          <w:sz w:val="24"/>
        </w:rPr>
      </w:pPr>
      <w:r>
        <w:rPr>
          <w:sz w:val="24"/>
        </w:rPr>
        <w:t>Site Description</w:t>
      </w:r>
    </w:p>
    <w:p w14:paraId="32A7A68B" w14:textId="77777777" w:rsidR="00B81A17" w:rsidRDefault="00B81A17">
      <w:pPr>
        <w:numPr>
          <w:ilvl w:val="1"/>
          <w:numId w:val="1"/>
        </w:numPr>
        <w:rPr>
          <w:sz w:val="24"/>
        </w:rPr>
      </w:pPr>
      <w:r>
        <w:rPr>
          <w:sz w:val="24"/>
        </w:rPr>
        <w:t>Location and Legal Description</w:t>
      </w:r>
      <w:r w:rsidR="009C5F8D">
        <w:rPr>
          <w:sz w:val="24"/>
        </w:rPr>
        <w:t xml:space="preserve"> (including</w:t>
      </w:r>
      <w:r w:rsidR="0057147F">
        <w:rPr>
          <w:sz w:val="24"/>
        </w:rPr>
        <w:t>, but not limited to,</w:t>
      </w:r>
      <w:r w:rsidR="009C5F8D">
        <w:rPr>
          <w:sz w:val="24"/>
        </w:rPr>
        <w:t xml:space="preserve"> </w:t>
      </w:r>
      <w:r w:rsidR="00AF0D67">
        <w:rPr>
          <w:sz w:val="24"/>
        </w:rPr>
        <w:t>zoning</w:t>
      </w:r>
      <w:r w:rsidR="00727BC1">
        <w:rPr>
          <w:sz w:val="24"/>
        </w:rPr>
        <w:t>, historic designation</w:t>
      </w:r>
      <w:r w:rsidR="00AF0D67">
        <w:rPr>
          <w:sz w:val="24"/>
        </w:rPr>
        <w:t xml:space="preserve"> and </w:t>
      </w:r>
      <w:r w:rsidR="009C5F8D">
        <w:rPr>
          <w:sz w:val="24"/>
        </w:rPr>
        <w:t>utilities)</w:t>
      </w:r>
    </w:p>
    <w:p w14:paraId="64ACE302" w14:textId="77777777" w:rsidR="00B81A17" w:rsidRDefault="00B81A17">
      <w:pPr>
        <w:numPr>
          <w:ilvl w:val="1"/>
          <w:numId w:val="1"/>
        </w:numPr>
        <w:rPr>
          <w:sz w:val="24"/>
        </w:rPr>
      </w:pPr>
      <w:r>
        <w:rPr>
          <w:sz w:val="24"/>
        </w:rPr>
        <w:t>Site and Vicinity Characteristics</w:t>
      </w:r>
      <w:r w:rsidR="007B5B52">
        <w:rPr>
          <w:sz w:val="24"/>
        </w:rPr>
        <w:t xml:space="preserve"> (including</w:t>
      </w:r>
      <w:r w:rsidR="0057147F">
        <w:rPr>
          <w:sz w:val="24"/>
        </w:rPr>
        <w:t>, but not limited to,</w:t>
      </w:r>
      <w:r w:rsidR="007B5B52">
        <w:rPr>
          <w:sz w:val="24"/>
        </w:rPr>
        <w:t xml:space="preserve"> any standing or flowing water, known soil conditions, earthquake zone.)</w:t>
      </w:r>
    </w:p>
    <w:p w14:paraId="578DACA0" w14:textId="77777777" w:rsidR="00B81A17" w:rsidRDefault="00337D9B">
      <w:pPr>
        <w:numPr>
          <w:ilvl w:val="1"/>
          <w:numId w:val="1"/>
        </w:numPr>
        <w:rPr>
          <w:sz w:val="24"/>
        </w:rPr>
      </w:pPr>
      <w:r>
        <w:rPr>
          <w:sz w:val="24"/>
        </w:rPr>
        <w:t xml:space="preserve">Building </w:t>
      </w:r>
      <w:r w:rsidR="00727BC1">
        <w:rPr>
          <w:sz w:val="24"/>
        </w:rPr>
        <w:t>D</w:t>
      </w:r>
      <w:r w:rsidR="00B81A17">
        <w:rPr>
          <w:sz w:val="24"/>
        </w:rPr>
        <w:t>escription (including</w:t>
      </w:r>
      <w:r w:rsidR="0057147F">
        <w:rPr>
          <w:sz w:val="24"/>
        </w:rPr>
        <w:t>, but not limited to,</w:t>
      </w:r>
      <w:r w:rsidR="00B81A17">
        <w:rPr>
          <w:sz w:val="24"/>
        </w:rPr>
        <w:t xml:space="preserve"> </w:t>
      </w:r>
      <w:r>
        <w:rPr>
          <w:sz w:val="24"/>
        </w:rPr>
        <w:t>area, height, year constructed, year any additions were built.</w:t>
      </w:r>
      <w:r w:rsidR="00B81A17">
        <w:rPr>
          <w:sz w:val="24"/>
        </w:rPr>
        <w:t>)</w:t>
      </w:r>
    </w:p>
    <w:p w14:paraId="71245B5A" w14:textId="77777777" w:rsidR="00B81A17" w:rsidRDefault="00A54E0D">
      <w:pPr>
        <w:numPr>
          <w:ilvl w:val="1"/>
          <w:numId w:val="1"/>
        </w:numPr>
        <w:rPr>
          <w:sz w:val="24"/>
        </w:rPr>
      </w:pPr>
      <w:r>
        <w:rPr>
          <w:sz w:val="24"/>
        </w:rPr>
        <w:t xml:space="preserve">Current Uses </w:t>
      </w:r>
      <w:r w:rsidR="00817E05">
        <w:rPr>
          <w:sz w:val="24"/>
        </w:rPr>
        <w:t xml:space="preserve">and Occupancy </w:t>
      </w:r>
      <w:r>
        <w:rPr>
          <w:sz w:val="24"/>
        </w:rPr>
        <w:t>of the Building/Property</w:t>
      </w:r>
    </w:p>
    <w:p w14:paraId="1AD174BF" w14:textId="77777777" w:rsidR="00B81A17" w:rsidRDefault="007B5B52">
      <w:pPr>
        <w:numPr>
          <w:ilvl w:val="1"/>
          <w:numId w:val="1"/>
        </w:numPr>
        <w:rPr>
          <w:sz w:val="24"/>
        </w:rPr>
      </w:pPr>
      <w:r>
        <w:rPr>
          <w:sz w:val="24"/>
        </w:rPr>
        <w:t>Assessed Value of the Building</w:t>
      </w:r>
    </w:p>
    <w:p w14:paraId="70789056" w14:textId="77777777" w:rsidR="00BA0BF6" w:rsidRDefault="00BA0BF6" w:rsidP="00BA0BF6">
      <w:pPr>
        <w:numPr>
          <w:ilvl w:val="0"/>
          <w:numId w:val="1"/>
        </w:numPr>
        <w:rPr>
          <w:sz w:val="24"/>
        </w:rPr>
      </w:pPr>
      <w:r>
        <w:rPr>
          <w:sz w:val="24"/>
        </w:rPr>
        <w:t>Suspected Presence of Hazardous Materials</w:t>
      </w:r>
    </w:p>
    <w:p w14:paraId="5C4621FC" w14:textId="77777777" w:rsidR="00BA0BF6" w:rsidRDefault="00BA0BF6" w:rsidP="00BA0BF6">
      <w:pPr>
        <w:numPr>
          <w:ilvl w:val="1"/>
          <w:numId w:val="1"/>
        </w:numPr>
        <w:rPr>
          <w:sz w:val="24"/>
        </w:rPr>
      </w:pPr>
      <w:r>
        <w:rPr>
          <w:sz w:val="24"/>
        </w:rPr>
        <w:t>Type of Hazardous Material</w:t>
      </w:r>
    </w:p>
    <w:p w14:paraId="0992AC5F" w14:textId="77777777" w:rsidR="00BA0BF6" w:rsidRDefault="00BA0BF6" w:rsidP="00BA0BF6">
      <w:pPr>
        <w:numPr>
          <w:ilvl w:val="1"/>
          <w:numId w:val="1"/>
        </w:numPr>
        <w:rPr>
          <w:sz w:val="24"/>
        </w:rPr>
      </w:pPr>
      <w:r>
        <w:rPr>
          <w:sz w:val="24"/>
        </w:rPr>
        <w:t>Justification for suspected presence.</w:t>
      </w:r>
    </w:p>
    <w:p w14:paraId="5AEB7A99" w14:textId="77777777" w:rsidR="00B81A17" w:rsidRPr="009C5F8D" w:rsidRDefault="0057147F" w:rsidP="00BA0BF6">
      <w:pPr>
        <w:numPr>
          <w:ilvl w:val="0"/>
          <w:numId w:val="1"/>
        </w:numPr>
        <w:rPr>
          <w:sz w:val="24"/>
        </w:rPr>
      </w:pPr>
      <w:r>
        <w:rPr>
          <w:sz w:val="24"/>
        </w:rPr>
        <w:br w:type="column"/>
      </w:r>
      <w:r>
        <w:rPr>
          <w:sz w:val="24"/>
        </w:rPr>
        <w:t>Investigations and Evaluations</w:t>
      </w:r>
      <w:r w:rsidR="007F3C9E">
        <w:rPr>
          <w:sz w:val="24"/>
        </w:rPr>
        <w:t xml:space="preserve"> </w:t>
      </w:r>
      <w:r>
        <w:rPr>
          <w:sz w:val="24"/>
        </w:rPr>
        <w:t xml:space="preserve">of Systems </w:t>
      </w:r>
      <w:proofErr w:type="gramStart"/>
      <w:r>
        <w:rPr>
          <w:sz w:val="24"/>
        </w:rPr>
        <w:t>F</w:t>
      </w:r>
      <w:r w:rsidR="009C5F8D">
        <w:rPr>
          <w:sz w:val="24"/>
        </w:rPr>
        <w:t>or</w:t>
      </w:r>
      <w:proofErr w:type="gramEnd"/>
      <w:r w:rsidR="009C5F8D">
        <w:rPr>
          <w:sz w:val="24"/>
        </w:rPr>
        <w:t xml:space="preserve"> </w:t>
      </w:r>
      <w:r>
        <w:rPr>
          <w:sz w:val="24"/>
        </w:rPr>
        <w:t>F</w:t>
      </w:r>
      <w:r w:rsidR="009C5F8D">
        <w:rPr>
          <w:sz w:val="24"/>
        </w:rPr>
        <w:t>unctional</w:t>
      </w:r>
      <w:r w:rsidR="00A64618">
        <w:rPr>
          <w:sz w:val="24"/>
        </w:rPr>
        <w:t>ity</w:t>
      </w:r>
      <w:r w:rsidR="009C5F8D">
        <w:rPr>
          <w:sz w:val="24"/>
        </w:rPr>
        <w:t xml:space="preserve"> and </w:t>
      </w:r>
      <w:r>
        <w:rPr>
          <w:sz w:val="24"/>
        </w:rPr>
        <w:t>Compliance with A</w:t>
      </w:r>
      <w:r w:rsidR="007F3C9E">
        <w:rPr>
          <w:sz w:val="24"/>
        </w:rPr>
        <w:t xml:space="preserve">pplicable </w:t>
      </w:r>
      <w:r>
        <w:rPr>
          <w:sz w:val="24"/>
        </w:rPr>
        <w:t>C</w:t>
      </w:r>
      <w:r w:rsidR="007F3C9E">
        <w:rPr>
          <w:sz w:val="24"/>
        </w:rPr>
        <w:t>odes:</w:t>
      </w:r>
    </w:p>
    <w:p w14:paraId="16CB215E" w14:textId="77777777" w:rsidR="00B81A17" w:rsidRPr="009C5F8D" w:rsidRDefault="009C5F8D" w:rsidP="00CB7011">
      <w:pPr>
        <w:numPr>
          <w:ilvl w:val="1"/>
          <w:numId w:val="1"/>
        </w:numPr>
        <w:rPr>
          <w:sz w:val="24"/>
        </w:rPr>
      </w:pPr>
      <w:r>
        <w:rPr>
          <w:sz w:val="24"/>
        </w:rPr>
        <w:t>Plumbi</w:t>
      </w:r>
      <w:r w:rsidR="007F3C9E">
        <w:rPr>
          <w:sz w:val="24"/>
        </w:rPr>
        <w:t>ng</w:t>
      </w:r>
    </w:p>
    <w:p w14:paraId="09CBC834" w14:textId="77777777" w:rsidR="00B81A17" w:rsidRPr="009C5F8D" w:rsidRDefault="007F3C9E" w:rsidP="00CB7011">
      <w:pPr>
        <w:numPr>
          <w:ilvl w:val="1"/>
          <w:numId w:val="1"/>
        </w:numPr>
        <w:rPr>
          <w:sz w:val="24"/>
        </w:rPr>
      </w:pPr>
      <w:r>
        <w:rPr>
          <w:sz w:val="24"/>
        </w:rPr>
        <w:t>Fire Protection</w:t>
      </w:r>
    </w:p>
    <w:p w14:paraId="69CC1714" w14:textId="77777777" w:rsidR="00B81A17" w:rsidRPr="009C5F8D" w:rsidRDefault="007F3C9E" w:rsidP="00CB7011">
      <w:pPr>
        <w:numPr>
          <w:ilvl w:val="1"/>
          <w:numId w:val="1"/>
        </w:numPr>
        <w:rPr>
          <w:sz w:val="24"/>
        </w:rPr>
      </w:pPr>
      <w:r>
        <w:rPr>
          <w:sz w:val="24"/>
        </w:rPr>
        <w:t>HVAC</w:t>
      </w:r>
    </w:p>
    <w:p w14:paraId="559E5034" w14:textId="77777777" w:rsidR="00B81A17" w:rsidRDefault="009C5F8D" w:rsidP="00CB7011">
      <w:pPr>
        <w:numPr>
          <w:ilvl w:val="1"/>
          <w:numId w:val="1"/>
        </w:numPr>
        <w:rPr>
          <w:sz w:val="24"/>
        </w:rPr>
      </w:pPr>
      <w:r>
        <w:rPr>
          <w:sz w:val="24"/>
        </w:rPr>
        <w:t>Electrical</w:t>
      </w:r>
      <w:r w:rsidR="00727BC1">
        <w:rPr>
          <w:sz w:val="24"/>
        </w:rPr>
        <w:t>/</w:t>
      </w:r>
      <w:r>
        <w:rPr>
          <w:sz w:val="24"/>
        </w:rPr>
        <w:t>Communication</w:t>
      </w:r>
      <w:r w:rsidR="007F3C9E">
        <w:rPr>
          <w:sz w:val="24"/>
        </w:rPr>
        <w:t>s</w:t>
      </w:r>
    </w:p>
    <w:p w14:paraId="3577B0FC" w14:textId="77777777" w:rsidR="007F3C9E" w:rsidRPr="009C5F8D" w:rsidRDefault="007F3C9E" w:rsidP="00CB7011">
      <w:pPr>
        <w:numPr>
          <w:ilvl w:val="1"/>
          <w:numId w:val="1"/>
        </w:numPr>
        <w:rPr>
          <w:sz w:val="24"/>
        </w:rPr>
      </w:pPr>
      <w:r>
        <w:rPr>
          <w:sz w:val="24"/>
        </w:rPr>
        <w:t>Structural/Seismic</w:t>
      </w:r>
    </w:p>
    <w:p w14:paraId="4BCD8212" w14:textId="77777777" w:rsidR="009C5F8D" w:rsidRDefault="009C5F8D" w:rsidP="00CB7011">
      <w:pPr>
        <w:numPr>
          <w:ilvl w:val="1"/>
          <w:numId w:val="1"/>
        </w:numPr>
        <w:rPr>
          <w:sz w:val="24"/>
        </w:rPr>
      </w:pPr>
      <w:r>
        <w:rPr>
          <w:sz w:val="24"/>
        </w:rPr>
        <w:t>Building Accessibility</w:t>
      </w:r>
    </w:p>
    <w:p w14:paraId="2603D42B" w14:textId="77777777" w:rsidR="00A64618" w:rsidRDefault="0057147F" w:rsidP="0057147F">
      <w:pPr>
        <w:numPr>
          <w:ilvl w:val="0"/>
          <w:numId w:val="1"/>
        </w:numPr>
        <w:rPr>
          <w:sz w:val="24"/>
        </w:rPr>
      </w:pPr>
      <w:r>
        <w:rPr>
          <w:sz w:val="24"/>
        </w:rPr>
        <w:t>Evaluations</w:t>
      </w:r>
      <w:r w:rsidR="00727BC1">
        <w:rPr>
          <w:sz w:val="24"/>
        </w:rPr>
        <w:t xml:space="preserve"> </w:t>
      </w:r>
      <w:r w:rsidR="007F3C9E">
        <w:rPr>
          <w:sz w:val="24"/>
        </w:rPr>
        <w:t xml:space="preserve">in </w:t>
      </w:r>
      <w:r>
        <w:rPr>
          <w:sz w:val="24"/>
        </w:rPr>
        <w:t>A</w:t>
      </w:r>
      <w:r w:rsidR="00A64618">
        <w:rPr>
          <w:sz w:val="24"/>
        </w:rPr>
        <w:t>ccordance with the International Existing Building Code</w:t>
      </w:r>
      <w:r>
        <w:rPr>
          <w:sz w:val="24"/>
        </w:rPr>
        <w:t xml:space="preserve"> (including </w:t>
      </w:r>
      <w:r w:rsidR="007F3C9E">
        <w:rPr>
          <w:sz w:val="24"/>
        </w:rPr>
        <w:t>Building Code Summary Sheet</w:t>
      </w:r>
      <w:r>
        <w:rPr>
          <w:sz w:val="24"/>
        </w:rPr>
        <w:t>)</w:t>
      </w:r>
    </w:p>
    <w:p w14:paraId="7BEF311C" w14:textId="77777777" w:rsidR="00DD045E" w:rsidRPr="009C5F8D" w:rsidRDefault="00DD045E" w:rsidP="0057147F">
      <w:pPr>
        <w:numPr>
          <w:ilvl w:val="0"/>
          <w:numId w:val="1"/>
        </w:numPr>
        <w:rPr>
          <w:sz w:val="24"/>
        </w:rPr>
      </w:pPr>
      <w:r>
        <w:rPr>
          <w:sz w:val="24"/>
        </w:rPr>
        <w:t>Any Other Conditions of Concern</w:t>
      </w:r>
    </w:p>
    <w:p w14:paraId="223C07EB" w14:textId="77777777" w:rsidR="00B81A17" w:rsidRPr="00675728" w:rsidRDefault="00B81A17">
      <w:pPr>
        <w:numPr>
          <w:ilvl w:val="0"/>
          <w:numId w:val="1"/>
        </w:numPr>
        <w:rPr>
          <w:sz w:val="24"/>
        </w:rPr>
      </w:pPr>
      <w:r w:rsidRPr="00675728">
        <w:rPr>
          <w:sz w:val="24"/>
        </w:rPr>
        <w:t>Findings and Conclusions</w:t>
      </w:r>
      <w:r w:rsidR="00F87587">
        <w:rPr>
          <w:sz w:val="24"/>
        </w:rPr>
        <w:t xml:space="preserve"> (</w:t>
      </w:r>
      <w:r w:rsidR="00AF0D67">
        <w:rPr>
          <w:sz w:val="24"/>
        </w:rPr>
        <w:t>including recommendation for Phase II Assessment</w:t>
      </w:r>
      <w:r w:rsidR="00F87587">
        <w:rPr>
          <w:sz w:val="24"/>
        </w:rPr>
        <w:t>, if any,</w:t>
      </w:r>
      <w:r w:rsidR="00437A43">
        <w:rPr>
          <w:sz w:val="24"/>
        </w:rPr>
        <w:t xml:space="preserve"> and associated costs</w:t>
      </w:r>
      <w:r w:rsidR="00AF0D67">
        <w:rPr>
          <w:sz w:val="24"/>
        </w:rPr>
        <w:t>)</w:t>
      </w:r>
    </w:p>
    <w:p w14:paraId="740888E0" w14:textId="77777777" w:rsidR="00B81A17" w:rsidRPr="00675728" w:rsidRDefault="00B81A17">
      <w:pPr>
        <w:numPr>
          <w:ilvl w:val="0"/>
          <w:numId w:val="1"/>
        </w:numPr>
        <w:rPr>
          <w:sz w:val="24"/>
        </w:rPr>
      </w:pPr>
      <w:r w:rsidRPr="00675728">
        <w:rPr>
          <w:sz w:val="24"/>
        </w:rPr>
        <w:t xml:space="preserve">Signatures of </w:t>
      </w:r>
      <w:r w:rsidR="00675728" w:rsidRPr="00675728">
        <w:rPr>
          <w:sz w:val="24"/>
        </w:rPr>
        <w:t>those performing the Building Condition Assessment</w:t>
      </w:r>
    </w:p>
    <w:p w14:paraId="0677F6A9" w14:textId="77777777" w:rsidR="00B81A17" w:rsidRPr="00675728" w:rsidRDefault="00B81A17">
      <w:pPr>
        <w:numPr>
          <w:ilvl w:val="0"/>
          <w:numId w:val="1"/>
        </w:numPr>
        <w:rPr>
          <w:sz w:val="24"/>
        </w:rPr>
      </w:pPr>
      <w:r w:rsidRPr="00675728">
        <w:rPr>
          <w:sz w:val="24"/>
        </w:rPr>
        <w:t xml:space="preserve">Qualifications of </w:t>
      </w:r>
      <w:r w:rsidR="00675728" w:rsidRPr="00675728">
        <w:rPr>
          <w:sz w:val="24"/>
        </w:rPr>
        <w:t>those performing the Building Condition Assessment</w:t>
      </w:r>
    </w:p>
    <w:p w14:paraId="433E597B" w14:textId="77777777" w:rsidR="00B81A17" w:rsidRPr="00675728" w:rsidRDefault="00B81A17">
      <w:pPr>
        <w:numPr>
          <w:ilvl w:val="0"/>
          <w:numId w:val="1"/>
        </w:numPr>
        <w:rPr>
          <w:sz w:val="24"/>
        </w:rPr>
      </w:pPr>
      <w:r w:rsidRPr="00675728">
        <w:rPr>
          <w:sz w:val="24"/>
        </w:rPr>
        <w:t>Optional Appendices (for example):</w:t>
      </w:r>
    </w:p>
    <w:p w14:paraId="49FBA457" w14:textId="77777777" w:rsidR="00B81A17" w:rsidRPr="00675728" w:rsidRDefault="00B81A17">
      <w:pPr>
        <w:numPr>
          <w:ilvl w:val="1"/>
          <w:numId w:val="1"/>
        </w:numPr>
        <w:rPr>
          <w:sz w:val="24"/>
        </w:rPr>
      </w:pPr>
      <w:r w:rsidRPr="00675728">
        <w:rPr>
          <w:sz w:val="24"/>
        </w:rPr>
        <w:t xml:space="preserve">Other </w:t>
      </w:r>
      <w:r w:rsidR="00675728" w:rsidRPr="00675728">
        <w:rPr>
          <w:sz w:val="24"/>
        </w:rPr>
        <w:t>Plans</w:t>
      </w:r>
      <w:r w:rsidRPr="00675728">
        <w:rPr>
          <w:sz w:val="24"/>
        </w:rPr>
        <w:t>, Figures, and Photographs</w:t>
      </w:r>
    </w:p>
    <w:p w14:paraId="55DC8395" w14:textId="77777777" w:rsidR="007B5B52" w:rsidRPr="00675728" w:rsidRDefault="00B81A17" w:rsidP="00727BC1">
      <w:pPr>
        <w:numPr>
          <w:ilvl w:val="1"/>
          <w:numId w:val="1"/>
        </w:numPr>
        <w:rPr>
          <w:i/>
          <w:sz w:val="24"/>
        </w:rPr>
      </w:pPr>
      <w:r w:rsidRPr="00675728">
        <w:rPr>
          <w:sz w:val="24"/>
        </w:rPr>
        <w:t xml:space="preserve">Contract between User and </w:t>
      </w:r>
      <w:r w:rsidR="00675728" w:rsidRPr="00675728">
        <w:rPr>
          <w:sz w:val="24"/>
        </w:rPr>
        <w:t>those performing the Building Condition Assessment</w:t>
      </w:r>
      <w:r w:rsidR="00A54E0D">
        <w:rPr>
          <w:sz w:val="24"/>
        </w:rPr>
        <w:t>.</w:t>
      </w:r>
    </w:p>
    <w:p w14:paraId="07B0CD24" w14:textId="77777777" w:rsidR="00B81A17" w:rsidRPr="00675728" w:rsidRDefault="00B81A17" w:rsidP="00B552D8">
      <w:pPr>
        <w:ind w:left="360"/>
        <w:rPr>
          <w:b/>
          <w:i/>
          <w:sz w:val="24"/>
        </w:rPr>
        <w:sectPr w:rsidR="00B81A17" w:rsidRPr="00675728" w:rsidSect="0057147F">
          <w:type w:val="continuous"/>
          <w:pgSz w:w="12240" w:h="15840"/>
          <w:pgMar w:top="1008" w:right="1152" w:bottom="720" w:left="1152" w:header="720" w:footer="432" w:gutter="0"/>
          <w:paperSrc w:first="11" w:other="11"/>
          <w:cols w:num="2" w:space="576"/>
        </w:sectPr>
      </w:pPr>
    </w:p>
    <w:p w14:paraId="24BA81AC" w14:textId="77777777" w:rsidR="00B81A17" w:rsidRDefault="00B81A17">
      <w:pPr>
        <w:rPr>
          <w:sz w:val="24"/>
        </w:rPr>
      </w:pPr>
    </w:p>
    <w:p w14:paraId="220D61AD" w14:textId="77777777" w:rsidR="00B81A17" w:rsidRDefault="00B81A17">
      <w:pPr>
        <w:rPr>
          <w:sz w:val="24"/>
        </w:rPr>
      </w:pPr>
    </w:p>
    <w:p w14:paraId="7668FA8B" w14:textId="77777777" w:rsidR="00B81A17" w:rsidRDefault="00B81A17">
      <w:pPr>
        <w:rPr>
          <w:sz w:val="24"/>
        </w:rPr>
      </w:pPr>
    </w:p>
    <w:p w14:paraId="34609863" w14:textId="77777777" w:rsidR="00B81A17" w:rsidRDefault="00B81A17">
      <w:pPr>
        <w:jc w:val="both"/>
      </w:pPr>
      <w:r>
        <w:rPr>
          <w:b/>
          <w:sz w:val="24"/>
        </w:rPr>
        <w:t xml:space="preserve">Each item in the above Table of Contents </w:t>
      </w:r>
      <w:r w:rsidR="0011524A">
        <w:rPr>
          <w:b/>
          <w:sz w:val="24"/>
        </w:rPr>
        <w:t xml:space="preserve">should </w:t>
      </w:r>
      <w:r>
        <w:rPr>
          <w:b/>
          <w:sz w:val="24"/>
        </w:rPr>
        <w:t>be addressed on each report.  If the item is not applicable, or no information is available for the report, include the section title and then write "Not Applicable" or "No Information Available" below the title.</w:t>
      </w:r>
    </w:p>
    <w:sectPr w:rsidR="00B81A17">
      <w:type w:val="continuous"/>
      <w:pgSz w:w="12240" w:h="15840"/>
      <w:pgMar w:top="1440" w:right="1440" w:bottom="1440" w:left="1440" w:header="720" w:footer="720"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CA55E" w14:textId="77777777" w:rsidR="00940A84" w:rsidRDefault="00940A84">
      <w:r>
        <w:separator/>
      </w:r>
    </w:p>
  </w:endnote>
  <w:endnote w:type="continuationSeparator" w:id="0">
    <w:p w14:paraId="0A5EC185" w14:textId="77777777" w:rsidR="00940A84" w:rsidRDefault="0094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F395" w14:textId="7FFD19A2" w:rsidR="00597ADD" w:rsidRPr="005B2069" w:rsidRDefault="00326AB2" w:rsidP="005B2069">
    <w:pPr>
      <w:pStyle w:val="Header"/>
      <w:jc w:val="right"/>
      <w:rPr>
        <w:sz w:val="16"/>
        <w:szCs w:val="16"/>
      </w:rPr>
    </w:pPr>
    <w:del w:id="0" w:author="Burdett, Clint" w:date="2022-01-10T09:27:00Z">
      <w:r w:rsidDel="00943360">
        <w:rPr>
          <w:sz w:val="16"/>
          <w:szCs w:val="16"/>
        </w:rPr>
        <w:delText>201</w:delText>
      </w:r>
      <w:r w:rsidR="00DB6F03" w:rsidDel="00943360">
        <w:rPr>
          <w:sz w:val="16"/>
          <w:szCs w:val="16"/>
        </w:rPr>
        <w:delText>9</w:delText>
      </w:r>
      <w:r w:rsidDel="00943360">
        <w:rPr>
          <w:sz w:val="16"/>
          <w:szCs w:val="16"/>
        </w:rPr>
        <w:delText xml:space="preserve"> </w:delText>
      </w:r>
    </w:del>
    <w:ins w:id="1" w:author="Burdett, Clint" w:date="2022-01-10T09:27:00Z">
      <w:r w:rsidR="00943360">
        <w:rPr>
          <w:sz w:val="16"/>
          <w:szCs w:val="16"/>
        </w:rPr>
        <w:t>20</w:t>
      </w:r>
      <w:r w:rsidR="00943360">
        <w:rPr>
          <w:sz w:val="16"/>
          <w:szCs w:val="16"/>
        </w:rPr>
        <w:t>22</w:t>
      </w:r>
      <w:r w:rsidR="00943360">
        <w:rPr>
          <w:sz w:val="16"/>
          <w:szCs w:val="16"/>
        </w:rPr>
        <w:t xml:space="preserve"> </w:t>
      </w:r>
    </w:ins>
    <w:r>
      <w:rPr>
        <w:sz w:val="16"/>
        <w:szCs w:val="16"/>
      </w:rPr>
      <w:t>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A4417" w14:textId="67620509" w:rsidR="00597ADD" w:rsidRPr="005B2069" w:rsidRDefault="00326AB2" w:rsidP="005B2069">
    <w:pPr>
      <w:pStyle w:val="Header"/>
      <w:jc w:val="right"/>
      <w:rPr>
        <w:sz w:val="16"/>
        <w:szCs w:val="16"/>
      </w:rPr>
    </w:pPr>
    <w:del w:id="2" w:author="Burdett, Clint" w:date="2022-01-10T09:27:00Z">
      <w:r w:rsidDel="00943360">
        <w:rPr>
          <w:sz w:val="16"/>
          <w:szCs w:val="16"/>
        </w:rPr>
        <w:delText>201</w:delText>
      </w:r>
      <w:r w:rsidR="00DB6F03" w:rsidDel="00943360">
        <w:rPr>
          <w:sz w:val="16"/>
          <w:szCs w:val="16"/>
        </w:rPr>
        <w:delText>9</w:delText>
      </w:r>
      <w:r w:rsidDel="00943360">
        <w:rPr>
          <w:sz w:val="16"/>
          <w:szCs w:val="16"/>
        </w:rPr>
        <w:delText xml:space="preserve"> </w:delText>
      </w:r>
    </w:del>
    <w:ins w:id="3" w:author="Burdett, Clint" w:date="2022-01-10T09:27:00Z">
      <w:r w:rsidR="00943360">
        <w:rPr>
          <w:sz w:val="16"/>
          <w:szCs w:val="16"/>
        </w:rPr>
        <w:t>20</w:t>
      </w:r>
      <w:r w:rsidR="00943360">
        <w:rPr>
          <w:sz w:val="16"/>
          <w:szCs w:val="16"/>
        </w:rPr>
        <w:t>22</w:t>
      </w:r>
      <w:r w:rsidR="00943360">
        <w:rPr>
          <w:sz w:val="16"/>
          <w:szCs w:val="16"/>
        </w:rPr>
        <w:t xml:space="preserve"> </w:t>
      </w:r>
    </w:ins>
    <w:r>
      <w:rPr>
        <w:sz w:val="16"/>
        <w:szCs w:val="16"/>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2EB66" w14:textId="77777777" w:rsidR="00940A84" w:rsidRDefault="00940A84">
      <w:r>
        <w:separator/>
      </w:r>
    </w:p>
  </w:footnote>
  <w:footnote w:type="continuationSeparator" w:id="0">
    <w:p w14:paraId="31E57E85" w14:textId="77777777" w:rsidR="00940A84" w:rsidRDefault="00940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95EBB"/>
    <w:multiLevelType w:val="hybridMultilevel"/>
    <w:tmpl w:val="E5101D4A"/>
    <w:lvl w:ilvl="0" w:tplc="0672C4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CE5EA9"/>
    <w:multiLevelType w:val="hybridMultilevel"/>
    <w:tmpl w:val="6874C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920867"/>
    <w:multiLevelType w:val="multilevel"/>
    <w:tmpl w:val="A9C6B56E"/>
    <w:lvl w:ilvl="0">
      <w:start w:val="1"/>
      <w:numFmt w:val="upperLetter"/>
      <w:lvlText w:val="%1."/>
      <w:legacy w:legacy="1" w:legacySpace="0" w:legacyIndent="360"/>
      <w:lvlJc w:val="left"/>
      <w:pPr>
        <w:ind w:left="360" w:hanging="360"/>
      </w:pPr>
      <w:rPr>
        <w:rFonts w:ascii="Times New Roman" w:hAnsi="Times New Roman" w:hint="default"/>
        <w:b/>
        <w:i w:val="0"/>
        <w:sz w:val="24"/>
      </w:rPr>
    </w:lvl>
    <w:lvl w:ilvl="1">
      <w:start w:val="1"/>
      <w:numFmt w:val="decimal"/>
      <w:lvlText w:val="%2."/>
      <w:legacy w:legacy="1" w:legacySpace="0" w:legacyIndent="360"/>
      <w:lvlJc w:val="left"/>
      <w:pPr>
        <w:ind w:left="720" w:hanging="360"/>
      </w:pPr>
      <w:rPr>
        <w:rFonts w:ascii="Times New Roman" w:hAnsi="Times New Roman" w:hint="default"/>
        <w:b/>
        <w:i w:val="0"/>
        <w:sz w:val="24"/>
      </w:rPr>
    </w:lvl>
    <w:lvl w:ilvl="2">
      <w:start w:val="1"/>
      <w:numFmt w:val="lowerLetter"/>
      <w:lvlText w:val="%3."/>
      <w:legacy w:legacy="1" w:legacySpace="0" w:legacyIndent="360"/>
      <w:lvlJc w:val="left"/>
      <w:pPr>
        <w:ind w:left="1080" w:hanging="360"/>
      </w:pPr>
      <w:rPr>
        <w:rFonts w:ascii="Times New Roman" w:hAnsi="Times New Roman" w:hint="default"/>
        <w:b/>
        <w:i w:val="0"/>
        <w:sz w:val="24"/>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620C2422"/>
    <w:multiLevelType w:val="hybridMultilevel"/>
    <w:tmpl w:val="43D81776"/>
    <w:lvl w:ilvl="0" w:tplc="50CE526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urdett, Clint">
    <w15:presenceInfo w15:providerId="AD" w15:userId="S::cburdett@mmo.sc.gov::ab1a3d42-3d19-4c24-a434-62d03f51e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14"/>
    <w:rsid w:val="00003A10"/>
    <w:rsid w:val="000254B6"/>
    <w:rsid w:val="00084BF4"/>
    <w:rsid w:val="000C2D20"/>
    <w:rsid w:val="00107DCE"/>
    <w:rsid w:val="00112814"/>
    <w:rsid w:val="0011524A"/>
    <w:rsid w:val="00133EE8"/>
    <w:rsid w:val="001368FE"/>
    <w:rsid w:val="00136CF5"/>
    <w:rsid w:val="001D5B13"/>
    <w:rsid w:val="002D3182"/>
    <w:rsid w:val="00326AB2"/>
    <w:rsid w:val="00337D9B"/>
    <w:rsid w:val="00351EC0"/>
    <w:rsid w:val="003533E0"/>
    <w:rsid w:val="003A1D32"/>
    <w:rsid w:val="003B1C69"/>
    <w:rsid w:val="003C6BC4"/>
    <w:rsid w:val="003D1DFE"/>
    <w:rsid w:val="003D7AD7"/>
    <w:rsid w:val="00437A43"/>
    <w:rsid w:val="0045024B"/>
    <w:rsid w:val="00453DCC"/>
    <w:rsid w:val="004A0B70"/>
    <w:rsid w:val="004D5A87"/>
    <w:rsid w:val="004E2390"/>
    <w:rsid w:val="00516152"/>
    <w:rsid w:val="0057147F"/>
    <w:rsid w:val="00574B61"/>
    <w:rsid w:val="00597ADD"/>
    <w:rsid w:val="005B0D1F"/>
    <w:rsid w:val="005B2069"/>
    <w:rsid w:val="005D78E4"/>
    <w:rsid w:val="005F7786"/>
    <w:rsid w:val="00616569"/>
    <w:rsid w:val="00675728"/>
    <w:rsid w:val="00677CBB"/>
    <w:rsid w:val="006E600C"/>
    <w:rsid w:val="006E6696"/>
    <w:rsid w:val="00717E16"/>
    <w:rsid w:val="00727BC1"/>
    <w:rsid w:val="00727C7F"/>
    <w:rsid w:val="00774817"/>
    <w:rsid w:val="007B5B52"/>
    <w:rsid w:val="007C5A63"/>
    <w:rsid w:val="007F3C9E"/>
    <w:rsid w:val="007F5625"/>
    <w:rsid w:val="008067EB"/>
    <w:rsid w:val="00817E05"/>
    <w:rsid w:val="00864EAE"/>
    <w:rsid w:val="008A4160"/>
    <w:rsid w:val="008B3AF2"/>
    <w:rsid w:val="00931E5E"/>
    <w:rsid w:val="00940A84"/>
    <w:rsid w:val="00943360"/>
    <w:rsid w:val="009544ED"/>
    <w:rsid w:val="009A30A7"/>
    <w:rsid w:val="009A50D8"/>
    <w:rsid w:val="009B2F0C"/>
    <w:rsid w:val="009C5F8D"/>
    <w:rsid w:val="009F1EB3"/>
    <w:rsid w:val="00A12D0D"/>
    <w:rsid w:val="00A259F6"/>
    <w:rsid w:val="00A334F8"/>
    <w:rsid w:val="00A35A58"/>
    <w:rsid w:val="00A37F2E"/>
    <w:rsid w:val="00A4273E"/>
    <w:rsid w:val="00A52F83"/>
    <w:rsid w:val="00A54E0D"/>
    <w:rsid w:val="00A57780"/>
    <w:rsid w:val="00A64618"/>
    <w:rsid w:val="00AB04E7"/>
    <w:rsid w:val="00AB203C"/>
    <w:rsid w:val="00AB2FAD"/>
    <w:rsid w:val="00AB48C4"/>
    <w:rsid w:val="00AE2B19"/>
    <w:rsid w:val="00AE2BF3"/>
    <w:rsid w:val="00AE454C"/>
    <w:rsid w:val="00AF0D67"/>
    <w:rsid w:val="00AF178C"/>
    <w:rsid w:val="00B008B1"/>
    <w:rsid w:val="00B214BF"/>
    <w:rsid w:val="00B552D8"/>
    <w:rsid w:val="00B71F55"/>
    <w:rsid w:val="00B81A17"/>
    <w:rsid w:val="00B830F9"/>
    <w:rsid w:val="00B8700E"/>
    <w:rsid w:val="00BA0BF6"/>
    <w:rsid w:val="00BC676E"/>
    <w:rsid w:val="00C1513D"/>
    <w:rsid w:val="00C17AF3"/>
    <w:rsid w:val="00C226B1"/>
    <w:rsid w:val="00C74E56"/>
    <w:rsid w:val="00CB7011"/>
    <w:rsid w:val="00CE0814"/>
    <w:rsid w:val="00CF50B0"/>
    <w:rsid w:val="00D04A32"/>
    <w:rsid w:val="00D22425"/>
    <w:rsid w:val="00D4055E"/>
    <w:rsid w:val="00D73DCC"/>
    <w:rsid w:val="00DA1EBA"/>
    <w:rsid w:val="00DB4F2B"/>
    <w:rsid w:val="00DB6F03"/>
    <w:rsid w:val="00DD045E"/>
    <w:rsid w:val="00DE414A"/>
    <w:rsid w:val="00E010B2"/>
    <w:rsid w:val="00EB58B9"/>
    <w:rsid w:val="00F13951"/>
    <w:rsid w:val="00F15723"/>
    <w:rsid w:val="00F16973"/>
    <w:rsid w:val="00F40F7F"/>
    <w:rsid w:val="00F51889"/>
    <w:rsid w:val="00F547AA"/>
    <w:rsid w:val="00F60E99"/>
    <w:rsid w:val="00F72F07"/>
    <w:rsid w:val="00F87587"/>
    <w:rsid w:val="00FE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94C94"/>
  <w15:chartTrackingRefBased/>
  <w15:docId w15:val="{00E6061A-1492-4AA5-80BA-64A39EF0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87587"/>
    <w:rPr>
      <w:rFonts w:ascii="Tahoma" w:hAnsi="Tahoma" w:cs="Tahoma"/>
      <w:sz w:val="16"/>
      <w:szCs w:val="16"/>
    </w:rPr>
  </w:style>
  <w:style w:type="character" w:styleId="CommentReference">
    <w:name w:val="annotation reference"/>
    <w:semiHidden/>
    <w:rsid w:val="00A334F8"/>
    <w:rPr>
      <w:sz w:val="16"/>
      <w:szCs w:val="16"/>
    </w:rPr>
  </w:style>
  <w:style w:type="paragraph" w:styleId="CommentText">
    <w:name w:val="annotation text"/>
    <w:basedOn w:val="Normal"/>
    <w:semiHidden/>
    <w:rsid w:val="00A334F8"/>
  </w:style>
  <w:style w:type="paragraph" w:styleId="CommentSubject">
    <w:name w:val="annotation subject"/>
    <w:basedOn w:val="CommentText"/>
    <w:next w:val="CommentText"/>
    <w:semiHidden/>
    <w:rsid w:val="00A334F8"/>
    <w:rPr>
      <w:b/>
      <w:bCs/>
    </w:rPr>
  </w:style>
  <w:style w:type="paragraph" w:styleId="Revision">
    <w:name w:val="Revision"/>
    <w:hidden/>
    <w:uiPriority w:val="99"/>
    <w:semiHidden/>
    <w:rsid w:val="003D1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745</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Budget and Control Board Policy for Obtaining</vt:lpstr>
    </vt:vector>
  </TitlesOfParts>
  <Company>SC Budget and Control Board</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and Control Board Policy for Obtaining</dc:title>
  <dc:subject/>
  <dc:creator>Authorized User</dc:creator>
  <cp:keywords/>
  <cp:lastModifiedBy>Burdett, Clint</cp:lastModifiedBy>
  <cp:revision>4</cp:revision>
  <cp:lastPrinted>2005-10-14T18:03:00Z</cp:lastPrinted>
  <dcterms:created xsi:type="dcterms:W3CDTF">2019-02-25T21:25:00Z</dcterms:created>
  <dcterms:modified xsi:type="dcterms:W3CDTF">2022-01-10T16:27:00Z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-363766647</vt:i4>
  </property>
  <property fmtid="{D5CDD505-2E9C-101B-9397-08002B2CF9AE}" pid="3" name="_EmailEntryID">
    <vt:lpwstr>0000000096C926D080E11C42BA69EF81C8C55851070052A0168C132BC04F997895173BE3665700000092020700006911469580713B4387C718155487CE1700457A51C5650000</vt:lpwstr>
  </property>
  <property fmtid="{D5CDD505-2E9C-101B-9397-08002B2CF9AE}" pid="4" name="_ReviewingToolsShownOnce">
    <vt:lpwstr/>
  </property>
</Properties>
</file>