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17F6" w14:textId="77777777" w:rsidR="00880529" w:rsidRPr="00105A4A" w:rsidRDefault="00880529" w:rsidP="00880529">
      <w:pPr>
        <w:jc w:val="center"/>
        <w:rPr>
          <w:sz w:val="24"/>
          <w:u w:val="single"/>
        </w:rPr>
      </w:pPr>
      <w:r w:rsidRPr="00880529">
        <w:rPr>
          <w:b/>
          <w:sz w:val="24"/>
          <w:u w:val="single"/>
        </w:rPr>
        <w:t>TERMS AND CONDITIONS</w:t>
      </w:r>
    </w:p>
    <w:p w14:paraId="5038F908" w14:textId="77777777" w:rsidR="00880529" w:rsidRPr="00105A4A" w:rsidRDefault="00880529" w:rsidP="00880529">
      <w:pPr>
        <w:widowControl w:val="0"/>
        <w:autoSpaceDE w:val="0"/>
        <w:autoSpaceDN w:val="0"/>
        <w:adjustRightInd w:val="0"/>
        <w:jc w:val="both"/>
        <w:rPr>
          <w:sz w:val="24"/>
        </w:rPr>
      </w:pPr>
      <w:r w:rsidRPr="00105A4A">
        <w:rPr>
          <w:color w:val="000000"/>
          <w:sz w:val="24"/>
        </w:rPr>
        <w:t>  </w:t>
      </w:r>
    </w:p>
    <w:p w14:paraId="34B67861" w14:textId="77777777" w:rsidR="00880529" w:rsidRPr="00105A4A" w:rsidRDefault="00880529" w:rsidP="00880529">
      <w:pPr>
        <w:widowControl w:val="0"/>
        <w:jc w:val="both"/>
        <w:rPr>
          <w:b/>
          <w:sz w:val="24"/>
        </w:rPr>
      </w:pPr>
      <w:r w:rsidRPr="00105A4A">
        <w:rPr>
          <w:b/>
          <w:sz w:val="24"/>
        </w:rPr>
        <w:t xml:space="preserve">6.1 </w:t>
      </w:r>
      <w:r w:rsidRPr="00105A4A">
        <w:rPr>
          <w:b/>
          <w:sz w:val="24"/>
        </w:rPr>
        <w:tab/>
        <w:t>GRANT OF LICENSE TO PEBA</w:t>
      </w:r>
      <w:r w:rsidRPr="00105A4A">
        <w:rPr>
          <w:b/>
          <w:sz w:val="24"/>
        </w:rPr>
        <w:tab/>
      </w:r>
    </w:p>
    <w:p w14:paraId="5734FE39" w14:textId="77777777" w:rsidR="00880529" w:rsidRPr="00105A4A" w:rsidRDefault="00880529" w:rsidP="00880529">
      <w:pPr>
        <w:widowControl w:val="0"/>
        <w:jc w:val="both"/>
        <w:rPr>
          <w:b/>
          <w:sz w:val="24"/>
        </w:rPr>
      </w:pPr>
    </w:p>
    <w:p w14:paraId="2709BA82" w14:textId="12B103FE" w:rsidR="00880529" w:rsidRPr="00521CD9" w:rsidRDefault="00880529" w:rsidP="00880529">
      <w:pPr>
        <w:pStyle w:val="BodyText"/>
        <w:widowControl w:val="0"/>
        <w:spacing w:after="0"/>
        <w:ind w:left="720" w:hanging="720"/>
        <w:jc w:val="both"/>
        <w:rPr>
          <w:rFonts w:ascii="Times New Roman" w:hAnsi="Times New Roman"/>
          <w:b/>
          <w:sz w:val="24"/>
        </w:rPr>
      </w:pPr>
      <w:r w:rsidRPr="00105A4A">
        <w:rPr>
          <w:rFonts w:ascii="Times New Roman" w:hAnsi="Times New Roman"/>
          <w:b/>
          <w:color w:val="000000"/>
          <w:sz w:val="24"/>
        </w:rPr>
        <w:t>6.1.1</w:t>
      </w:r>
      <w:r w:rsidRPr="00105A4A">
        <w:rPr>
          <w:rFonts w:ascii="Times New Roman" w:hAnsi="Times New Roman"/>
          <w:b/>
          <w:color w:val="000000"/>
          <w:sz w:val="24"/>
        </w:rPr>
        <w:tab/>
        <w:t>Scope of License.</w:t>
      </w:r>
      <w:r w:rsidRPr="00105A4A">
        <w:rPr>
          <w:rFonts w:ascii="Times New Roman" w:hAnsi="Times New Roman"/>
          <w:sz w:val="24"/>
        </w:rPr>
        <w:t xml:space="preserve"> </w:t>
      </w:r>
      <w:ins w:id="0" w:author="Author">
        <w:r w:rsidR="00EE5CCE">
          <w:rPr>
            <w:rFonts w:ascii="Times New Roman" w:hAnsi="Times New Roman"/>
            <w:sz w:val="24"/>
          </w:rPr>
          <w:t>Upon full payment to Contra</w:t>
        </w:r>
        <w:r w:rsidR="00ED43E8">
          <w:rPr>
            <w:rFonts w:ascii="Times New Roman" w:hAnsi="Times New Roman"/>
            <w:sz w:val="24"/>
          </w:rPr>
          <w:t xml:space="preserve">ctor and subject to the terms herein, </w:t>
        </w:r>
      </w:ins>
      <w:r w:rsidRPr="00105A4A">
        <w:rPr>
          <w:rFonts w:ascii="Times New Roman" w:hAnsi="Times New Roman"/>
          <w:sz w:val="24"/>
        </w:rPr>
        <w:t>Contractor</w:t>
      </w:r>
      <w:r w:rsidRPr="00873D83">
        <w:rPr>
          <w:rFonts w:ascii="Times New Roman" w:hAnsi="Times New Roman"/>
          <w:sz w:val="24"/>
        </w:rPr>
        <w:t xml:space="preserve"> grants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PEBA</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w:t>
      </w:r>
      <w:r w:rsidRPr="00105A4A">
        <w:rPr>
          <w:rFonts w:ascii="Times New Roman" w:hAnsi="Times New Roman"/>
          <w:sz w:val="24"/>
        </w:rPr>
        <w:t>nonexclusive,</w:t>
      </w:r>
      <w:r w:rsidRPr="00873D83">
        <w:rPr>
          <w:rFonts w:ascii="Times New Roman" w:hAnsi="Times New Roman"/>
          <w:sz w:val="24"/>
        </w:rPr>
        <w:t xml:space="preserve"> nontransferable, non-assignable</w:t>
      </w:r>
      <w:r w:rsidRPr="00105A4A">
        <w:rPr>
          <w:rFonts w:ascii="Times New Roman" w:hAnsi="Times New Roman"/>
          <w:sz w:val="24"/>
        </w:rPr>
        <w:t xml:space="preserve"> </w:t>
      </w:r>
      <w:r w:rsidRPr="00873D83">
        <w:rPr>
          <w:rFonts w:ascii="Times New Roman" w:hAnsi="Times New Roman"/>
          <w:sz w:val="24"/>
        </w:rPr>
        <w:t xml:space="preserve">(except </w:t>
      </w:r>
      <w:r w:rsidRPr="00105A4A">
        <w:rPr>
          <w:rFonts w:ascii="Times New Roman" w:hAnsi="Times New Roman"/>
          <w:sz w:val="24"/>
        </w:rPr>
        <w:t xml:space="preserve">in </w:t>
      </w:r>
      <w:r w:rsidRPr="00703545">
        <w:rPr>
          <w:rFonts w:ascii="Times New Roman" w:hAnsi="Times New Roman"/>
          <w:sz w:val="24"/>
        </w:rPr>
        <w:t>conjunction with a transfer or assignment of the Contract in accordance with Section 6.2.6),</w:t>
      </w:r>
      <w:r w:rsidRPr="00703545">
        <w:rPr>
          <w:rFonts w:ascii="Times New Roman" w:hAnsi="Times New Roman"/>
          <w:sz w:val="24"/>
          <w:szCs w:val="24"/>
        </w:rPr>
        <w:t xml:space="preserve"> worldwide,</w:t>
      </w:r>
      <w:r w:rsidRPr="00105A4A">
        <w:rPr>
          <w:rFonts w:ascii="Times New Roman" w:hAnsi="Times New Roman"/>
          <w:sz w:val="24"/>
          <w:szCs w:val="24"/>
        </w:rPr>
        <w:t xml:space="preserve"> royalty-free, fully paid-up, </w:t>
      </w:r>
      <w:r w:rsidRPr="00873D83">
        <w:rPr>
          <w:rFonts w:ascii="Times New Roman" w:hAnsi="Times New Roman"/>
          <w:sz w:val="24"/>
        </w:rPr>
        <w:t xml:space="preserve">perpetual </w:t>
      </w:r>
      <w:r>
        <w:rPr>
          <w:rFonts w:ascii="Times New Roman" w:hAnsi="Times New Roman"/>
          <w:sz w:val="24"/>
        </w:rPr>
        <w:t xml:space="preserve">and non-terminable </w:t>
      </w:r>
      <w:r w:rsidRPr="00105A4A">
        <w:rPr>
          <w:rFonts w:ascii="Times New Roman" w:hAnsi="Times New Roman"/>
          <w:sz w:val="24"/>
        </w:rPr>
        <w:t>license</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install,</w:t>
      </w:r>
      <w:r w:rsidRPr="00873D83">
        <w:rPr>
          <w:rFonts w:ascii="Times New Roman" w:hAnsi="Times New Roman"/>
          <w:sz w:val="24"/>
        </w:rPr>
        <w:t xml:space="preserve"> execute, modify, reproduce, </w:t>
      </w:r>
      <w:r w:rsidRPr="00873D83">
        <w:rPr>
          <w:rFonts w:ascii="Times New Roman" w:hAnsi="Times New Roman"/>
          <w:sz w:val="24"/>
          <w:szCs w:val="24"/>
        </w:rPr>
        <w:t xml:space="preserve">access </w:t>
      </w:r>
      <w:r w:rsidRPr="00873D83">
        <w:rPr>
          <w:rFonts w:ascii="Times New Roman" w:hAnsi="Times New Roman"/>
          <w:sz w:val="24"/>
        </w:rPr>
        <w:t xml:space="preserve">and </w:t>
      </w:r>
      <w:r>
        <w:rPr>
          <w:rFonts w:ascii="Times New Roman" w:hAnsi="Times New Roman"/>
          <w:sz w:val="24"/>
        </w:rPr>
        <w:t>U</w:t>
      </w:r>
      <w:r w:rsidRPr="00105A4A">
        <w:rPr>
          <w:rFonts w:ascii="Times New Roman" w:hAnsi="Times New Roman"/>
          <w:sz w:val="24"/>
        </w:rPr>
        <w:t xml:space="preserve">se </w:t>
      </w:r>
      <w:r>
        <w:rPr>
          <w:rFonts w:ascii="Times New Roman" w:hAnsi="Times New Roman"/>
          <w:sz w:val="24"/>
        </w:rPr>
        <w:t>the Licensed Programs in conjunction with</w:t>
      </w:r>
      <w:r w:rsidRPr="00873D83">
        <w:rPr>
          <w:rFonts w:ascii="Times New Roman" w:hAnsi="Times New Roman"/>
          <w:sz w:val="24"/>
        </w:rPr>
        <w:t xml:space="preserve"> the </w:t>
      </w:r>
      <w:r>
        <w:rPr>
          <w:rFonts w:ascii="Times New Roman" w:hAnsi="Times New Roman"/>
          <w:sz w:val="24"/>
        </w:rPr>
        <w:t>BAS System</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its</w:t>
      </w:r>
      <w:r w:rsidRPr="00873D83">
        <w:rPr>
          <w:rFonts w:ascii="Times New Roman" w:hAnsi="Times New Roman"/>
          <w:sz w:val="24"/>
        </w:rPr>
        <w:t xml:space="preserve"> </w:t>
      </w:r>
      <w:r w:rsidRPr="00105A4A">
        <w:rPr>
          <w:rFonts w:ascii="Times New Roman" w:hAnsi="Times New Roman"/>
          <w:sz w:val="24"/>
        </w:rPr>
        <w:t>own</w:t>
      </w:r>
      <w:r w:rsidRPr="00873D83">
        <w:rPr>
          <w:rFonts w:ascii="Times New Roman" w:hAnsi="Times New Roman"/>
          <w:sz w:val="24"/>
        </w:rPr>
        <w:t xml:space="preserve"> internal data </w:t>
      </w:r>
      <w:r w:rsidRPr="00105A4A">
        <w:rPr>
          <w:rFonts w:ascii="Times New Roman" w:hAnsi="Times New Roman"/>
          <w:sz w:val="24"/>
        </w:rPr>
        <w:t>processing</w:t>
      </w:r>
      <w:r w:rsidRPr="00873D83">
        <w:rPr>
          <w:rFonts w:ascii="Times New Roman" w:hAnsi="Times New Roman"/>
          <w:sz w:val="24"/>
        </w:rPr>
        <w:t xml:space="preserve"> and computing </w:t>
      </w:r>
      <w:r w:rsidRPr="00105A4A">
        <w:rPr>
          <w:rFonts w:ascii="Times New Roman" w:hAnsi="Times New Roman"/>
          <w:sz w:val="24"/>
        </w:rPr>
        <w:t>needs</w:t>
      </w:r>
      <w:r w:rsidRPr="00873D83">
        <w:rPr>
          <w:rFonts w:ascii="Times New Roman" w:hAnsi="Times New Roman"/>
          <w:sz w:val="24"/>
        </w:rPr>
        <w:t xml:space="preserve"> </w:t>
      </w:r>
      <w:r w:rsidRPr="00105A4A">
        <w:rPr>
          <w:rFonts w:ascii="Times New Roman" w:hAnsi="Times New Roman"/>
          <w:sz w:val="24"/>
        </w:rPr>
        <w:t>and</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make</w:t>
      </w:r>
      <w:r w:rsidRPr="00873D83">
        <w:rPr>
          <w:rFonts w:ascii="Times New Roman" w:hAnsi="Times New Roman"/>
          <w:sz w:val="24"/>
        </w:rPr>
        <w:t xml:space="preserve"> </w:t>
      </w:r>
      <w:r w:rsidRPr="00105A4A">
        <w:rPr>
          <w:rFonts w:ascii="Times New Roman" w:hAnsi="Times New Roman"/>
          <w:sz w:val="24"/>
        </w:rPr>
        <w:t>such</w:t>
      </w:r>
      <w:r w:rsidRPr="00873D83">
        <w:rPr>
          <w:rFonts w:ascii="Times New Roman" w:hAnsi="Times New Roman"/>
          <w:sz w:val="24"/>
        </w:rPr>
        <w:t xml:space="preserve"> copies of each component </w:t>
      </w:r>
      <w:r w:rsidRPr="00105A4A">
        <w:rPr>
          <w:rFonts w:ascii="Times New Roman" w:hAnsi="Times New Roman"/>
          <w:sz w:val="24"/>
        </w:rPr>
        <w:t>of</w:t>
      </w:r>
      <w:r w:rsidRPr="00873D83">
        <w:rPr>
          <w:rFonts w:ascii="Times New Roman" w:hAnsi="Times New Roman"/>
          <w:sz w:val="24"/>
        </w:rPr>
        <w:t xml:space="preserve"> </w:t>
      </w:r>
      <w:r>
        <w:rPr>
          <w:rFonts w:ascii="Times New Roman" w:hAnsi="Times New Roman"/>
          <w:sz w:val="24"/>
        </w:rPr>
        <w:t>the Licensed Programs</w:t>
      </w:r>
      <w:r w:rsidRPr="00873D83">
        <w:rPr>
          <w:rFonts w:ascii="Times New Roman" w:hAnsi="Times New Roman"/>
          <w:sz w:val="24"/>
        </w:rPr>
        <w:t xml:space="preserve"> as needed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such</w:t>
      </w:r>
      <w:r w:rsidRPr="00873D83">
        <w:rPr>
          <w:rFonts w:ascii="Times New Roman" w:hAnsi="Times New Roman"/>
          <w:sz w:val="24"/>
        </w:rPr>
        <w:t xml:space="preserve"> </w:t>
      </w:r>
      <w:r w:rsidRPr="00105A4A">
        <w:rPr>
          <w:rFonts w:ascii="Times New Roman" w:hAnsi="Times New Roman"/>
          <w:sz w:val="24"/>
        </w:rPr>
        <w:t>use,</w:t>
      </w:r>
      <w:r w:rsidRPr="00873D83">
        <w:rPr>
          <w:rFonts w:ascii="Times New Roman" w:hAnsi="Times New Roman"/>
          <w:sz w:val="24"/>
        </w:rPr>
        <w:t xml:space="preserve"> </w:t>
      </w:r>
      <w:r w:rsidRPr="00105A4A">
        <w:rPr>
          <w:rFonts w:ascii="Times New Roman" w:hAnsi="Times New Roman"/>
          <w:sz w:val="24"/>
        </w:rPr>
        <w:t>including copies</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archival,</w:t>
      </w:r>
      <w:r w:rsidRPr="00873D83">
        <w:rPr>
          <w:rFonts w:ascii="Times New Roman" w:hAnsi="Times New Roman"/>
          <w:sz w:val="24"/>
        </w:rPr>
        <w:t xml:space="preserve"> </w:t>
      </w:r>
      <w:r w:rsidRPr="00105A4A">
        <w:rPr>
          <w:rFonts w:ascii="Times New Roman" w:hAnsi="Times New Roman"/>
          <w:sz w:val="24"/>
        </w:rPr>
        <w:t xml:space="preserve">disaster </w:t>
      </w:r>
      <w:r w:rsidRPr="00873D83">
        <w:rPr>
          <w:rFonts w:ascii="Times New Roman" w:hAnsi="Times New Roman"/>
          <w:sz w:val="24"/>
        </w:rPr>
        <w:t>recovery, testing,</w:t>
      </w:r>
      <w:r w:rsidRPr="00105A4A">
        <w:rPr>
          <w:rFonts w:ascii="Times New Roman" w:hAnsi="Times New Roman"/>
          <w:sz w:val="24"/>
        </w:rPr>
        <w:t xml:space="preserve"> </w:t>
      </w:r>
      <w:r w:rsidRPr="00873D83">
        <w:rPr>
          <w:rFonts w:ascii="Times New Roman" w:hAnsi="Times New Roman"/>
          <w:sz w:val="24"/>
        </w:rPr>
        <w:t>training,</w:t>
      </w:r>
      <w:r w:rsidRPr="00105A4A">
        <w:rPr>
          <w:rFonts w:ascii="Times New Roman" w:hAnsi="Times New Roman"/>
          <w:sz w:val="24"/>
        </w:rPr>
        <w:t xml:space="preserve"> </w:t>
      </w:r>
      <w:r w:rsidRPr="00873D83">
        <w:rPr>
          <w:rFonts w:ascii="Times New Roman" w:hAnsi="Times New Roman"/>
          <w:sz w:val="24"/>
        </w:rPr>
        <w:t xml:space="preserve">and backup </w:t>
      </w:r>
      <w:r w:rsidRPr="00105A4A">
        <w:rPr>
          <w:rFonts w:ascii="Times New Roman" w:hAnsi="Times New Roman"/>
          <w:sz w:val="24"/>
        </w:rPr>
        <w:t>purposes,</w:t>
      </w:r>
      <w:r w:rsidRPr="00873D83">
        <w:rPr>
          <w:rFonts w:ascii="Times New Roman" w:hAnsi="Times New Roman"/>
          <w:sz w:val="24"/>
        </w:rPr>
        <w:t xml:space="preserve"> each in accordance </w:t>
      </w:r>
      <w:r w:rsidRPr="00105A4A">
        <w:rPr>
          <w:rFonts w:ascii="Times New Roman" w:hAnsi="Times New Roman"/>
          <w:sz w:val="24"/>
        </w:rPr>
        <w:t>with</w:t>
      </w:r>
      <w:r w:rsidRPr="00873D83">
        <w:rPr>
          <w:rFonts w:ascii="Times New Roman" w:hAnsi="Times New Roman"/>
          <w:sz w:val="24"/>
        </w:rPr>
        <w:t xml:space="preserve"> and </w:t>
      </w:r>
      <w:r w:rsidRPr="00105A4A">
        <w:rPr>
          <w:rFonts w:ascii="Times New Roman" w:hAnsi="Times New Roman"/>
          <w:sz w:val="24"/>
        </w:rPr>
        <w:t>subject</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terms</w:t>
      </w:r>
      <w:r w:rsidRPr="00873D83">
        <w:rPr>
          <w:rFonts w:ascii="Times New Roman" w:hAnsi="Times New Roman"/>
          <w:sz w:val="24"/>
        </w:rPr>
        <w:t xml:space="preserve"> and </w:t>
      </w:r>
      <w:r w:rsidRPr="00105A4A">
        <w:rPr>
          <w:rFonts w:ascii="Times New Roman" w:hAnsi="Times New Roman"/>
          <w:sz w:val="24"/>
        </w:rPr>
        <w:t>conditions</w:t>
      </w:r>
      <w:r w:rsidRPr="00873D83">
        <w:rPr>
          <w:rFonts w:ascii="Times New Roman" w:hAnsi="Times New Roman"/>
          <w:sz w:val="24"/>
        </w:rPr>
        <w:t xml:space="preserve"> contained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this</w:t>
      </w:r>
      <w:r w:rsidRPr="00873D83">
        <w:rPr>
          <w:rFonts w:ascii="Times New Roman" w:hAnsi="Times New Roman"/>
          <w:sz w:val="24"/>
        </w:rPr>
        <w:t xml:space="preserve"> Contract. Such right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use</w:t>
      </w:r>
      <w:r w:rsidRPr="00873D83">
        <w:rPr>
          <w:rFonts w:ascii="Times New Roman" w:hAnsi="Times New Roman"/>
          <w:sz w:val="24"/>
        </w:rPr>
        <w:t xml:space="preserve"> </w:t>
      </w:r>
      <w:r w:rsidRPr="00105A4A">
        <w:rPr>
          <w:rFonts w:ascii="Times New Roman" w:hAnsi="Times New Roman"/>
          <w:sz w:val="24"/>
        </w:rPr>
        <w:t>extends</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all Authorized Users. </w:t>
      </w:r>
      <w:r w:rsidRPr="00F80001">
        <w:rPr>
          <w:rFonts w:ascii="Times New Roman" w:hAnsi="Times New Roman"/>
          <w:sz w:val="24"/>
          <w:szCs w:val="24"/>
        </w:rPr>
        <w:t>The license grant provided herein will not be deemed to limit PEBA’s ownership of the Work Product</w:t>
      </w:r>
      <w:ins w:id="1" w:author="Author">
        <w:r w:rsidR="001C4FC0">
          <w:rPr>
            <w:rFonts w:ascii="Times New Roman" w:hAnsi="Times New Roman"/>
            <w:sz w:val="24"/>
            <w:szCs w:val="24"/>
          </w:rPr>
          <w:t xml:space="preserve"> </w:t>
        </w:r>
        <w:r w:rsidR="00200D55">
          <w:rPr>
            <w:rFonts w:ascii="Times New Roman" w:hAnsi="Times New Roman"/>
            <w:sz w:val="24"/>
            <w:szCs w:val="24"/>
          </w:rPr>
          <w:t xml:space="preserve">pursuant to </w:t>
        </w:r>
        <w:r w:rsidR="001C4FC0">
          <w:rPr>
            <w:rFonts w:ascii="Times New Roman" w:hAnsi="Times New Roman"/>
            <w:sz w:val="24"/>
            <w:szCs w:val="24"/>
          </w:rPr>
          <w:t>Section 6.1.5</w:t>
        </w:r>
      </w:ins>
      <w:r w:rsidRPr="00F80001">
        <w:rPr>
          <w:rFonts w:ascii="Times New Roman" w:hAnsi="Times New Roman"/>
          <w:sz w:val="24"/>
          <w:szCs w:val="24"/>
        </w:rPr>
        <w:t xml:space="preserve">. </w:t>
      </w:r>
      <w:r w:rsidRPr="00105A4A">
        <w:rPr>
          <w:rFonts w:ascii="Times New Roman" w:hAnsi="Times New Roman"/>
          <w:sz w:val="24"/>
        </w:rPr>
        <w:t>This</w:t>
      </w:r>
      <w:r w:rsidRPr="00873D83">
        <w:rPr>
          <w:rFonts w:ascii="Times New Roman" w:hAnsi="Times New Roman"/>
          <w:sz w:val="24"/>
        </w:rPr>
        <w:t xml:space="preserve"> license does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include</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specific</w:t>
      </w:r>
      <w:r w:rsidRPr="00873D83">
        <w:rPr>
          <w:rFonts w:ascii="Times New Roman" w:hAnsi="Times New Roman"/>
          <w:sz w:val="24"/>
        </w:rPr>
        <w:t xml:space="preserve"> </w:t>
      </w:r>
      <w:r w:rsidRPr="00105A4A">
        <w:rPr>
          <w:rFonts w:ascii="Times New Roman" w:hAnsi="Times New Roman"/>
          <w:sz w:val="24"/>
        </w:rPr>
        <w:t>licenses</w:t>
      </w:r>
      <w:r w:rsidRPr="00873D83">
        <w:rPr>
          <w:rFonts w:ascii="Times New Roman" w:hAnsi="Times New Roman"/>
          <w:sz w:val="24"/>
        </w:rPr>
        <w:t xml:space="preserve"> granted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terms</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sale </w:t>
      </w:r>
      <w:r w:rsidRPr="00105A4A">
        <w:rPr>
          <w:rFonts w:ascii="Times New Roman" w:hAnsi="Times New Roman"/>
          <w:sz w:val="24"/>
        </w:rPr>
        <w:t>for</w:t>
      </w:r>
      <w:r w:rsidRPr="00873D83">
        <w:rPr>
          <w:rFonts w:ascii="Times New Roman" w:hAnsi="Times New Roman"/>
          <w:sz w:val="24"/>
        </w:rPr>
        <w:t xml:space="preserve"> any </w:t>
      </w:r>
      <w:proofErr w:type="gramStart"/>
      <w:r w:rsidRPr="00105A4A">
        <w:rPr>
          <w:rFonts w:ascii="Times New Roman" w:hAnsi="Times New Roman"/>
          <w:sz w:val="24"/>
        </w:rPr>
        <w:t>Third</w:t>
      </w:r>
      <w:r>
        <w:rPr>
          <w:rFonts w:ascii="Times New Roman" w:hAnsi="Times New Roman"/>
          <w:sz w:val="24"/>
        </w:rPr>
        <w:t xml:space="preserve"> </w:t>
      </w:r>
      <w:r w:rsidRPr="00105A4A">
        <w:rPr>
          <w:rFonts w:ascii="Times New Roman" w:hAnsi="Times New Roman"/>
          <w:sz w:val="24"/>
        </w:rPr>
        <w:t>Party</w:t>
      </w:r>
      <w:proofErr w:type="gramEnd"/>
      <w:r w:rsidRPr="00873D83">
        <w:rPr>
          <w:rFonts w:ascii="Times New Roman" w:hAnsi="Times New Roman"/>
          <w:sz w:val="24"/>
        </w:rPr>
        <w:t xml:space="preserve"> Equipment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Third</w:t>
      </w:r>
      <w:r>
        <w:rPr>
          <w:rFonts w:ascii="Times New Roman" w:hAnsi="Times New Roman"/>
          <w:sz w:val="24"/>
        </w:rPr>
        <w:t xml:space="preserve"> </w:t>
      </w:r>
      <w:r w:rsidRPr="00105A4A">
        <w:rPr>
          <w:rFonts w:ascii="Times New Roman" w:hAnsi="Times New Roman"/>
          <w:sz w:val="24"/>
        </w:rPr>
        <w:t>Party</w:t>
      </w:r>
      <w:r w:rsidRPr="00873D83">
        <w:rPr>
          <w:rFonts w:ascii="Times New Roman" w:hAnsi="Times New Roman"/>
          <w:sz w:val="24"/>
        </w:rPr>
        <w:t xml:space="preserve"> </w:t>
      </w:r>
      <w:r w:rsidRPr="00105A4A">
        <w:rPr>
          <w:rFonts w:ascii="Times New Roman" w:hAnsi="Times New Roman"/>
          <w:sz w:val="24"/>
        </w:rPr>
        <w:t>Software</w:t>
      </w:r>
      <w:ins w:id="2" w:author="Author">
        <w:r w:rsidR="00E60A59">
          <w:rPr>
            <w:rFonts w:ascii="Times New Roman" w:hAnsi="Times New Roman"/>
            <w:sz w:val="24"/>
          </w:rPr>
          <w:t>, which will be purchased separately</w:t>
        </w:r>
      </w:ins>
      <w:r w:rsidRPr="00873D83">
        <w:rPr>
          <w:rFonts w:ascii="Times New Roman" w:hAnsi="Times New Roman"/>
          <w:sz w:val="24"/>
        </w:rPr>
        <w:t xml:space="preserve"> </w:t>
      </w:r>
      <w:del w:id="3" w:author="Author">
        <w:r w:rsidRPr="00873D83" w:rsidDel="00E60A59">
          <w:rPr>
            <w:rFonts w:ascii="Times New Roman" w:hAnsi="Times New Roman"/>
            <w:sz w:val="24"/>
          </w:rPr>
          <w:delText xml:space="preserve">agreed </w:delText>
        </w:r>
        <w:r w:rsidRPr="00105A4A" w:rsidDel="00E60A59">
          <w:rPr>
            <w:rFonts w:ascii="Times New Roman" w:hAnsi="Times New Roman"/>
            <w:sz w:val="24"/>
          </w:rPr>
          <w:delText>to</w:delText>
        </w:r>
        <w:r w:rsidRPr="00873D83" w:rsidDel="00E60A59">
          <w:rPr>
            <w:rFonts w:ascii="Times New Roman" w:hAnsi="Times New Roman"/>
            <w:sz w:val="24"/>
          </w:rPr>
          <w:delText xml:space="preserve"> </w:delText>
        </w:r>
        <w:r w:rsidRPr="00105A4A" w:rsidDel="00E60A59">
          <w:rPr>
            <w:rFonts w:ascii="Times New Roman" w:hAnsi="Times New Roman"/>
            <w:sz w:val="24"/>
          </w:rPr>
          <w:delText>in</w:delText>
        </w:r>
        <w:r w:rsidRPr="00873D83" w:rsidDel="00E60A59">
          <w:rPr>
            <w:rFonts w:ascii="Times New Roman" w:hAnsi="Times New Roman"/>
            <w:sz w:val="24"/>
          </w:rPr>
          <w:delText xml:space="preserve"> </w:delText>
        </w:r>
        <w:r w:rsidRPr="00F10C1A" w:rsidDel="00E60A59">
          <w:rPr>
            <w:rFonts w:ascii="Times New Roman" w:hAnsi="Times New Roman"/>
            <w:sz w:val="24"/>
          </w:rPr>
          <w:delText xml:space="preserve">writing </w:delText>
        </w:r>
      </w:del>
      <w:r w:rsidRPr="00F10C1A">
        <w:rPr>
          <w:rFonts w:ascii="Times New Roman" w:hAnsi="Times New Roman"/>
          <w:sz w:val="24"/>
        </w:rPr>
        <w:t>by PEBA</w:t>
      </w:r>
      <w:ins w:id="4" w:author="Author">
        <w:r w:rsidR="00200D55" w:rsidRPr="00F10C1A">
          <w:rPr>
            <w:rFonts w:ascii="Times New Roman" w:hAnsi="Times New Roman"/>
            <w:sz w:val="24"/>
          </w:rPr>
          <w:t xml:space="preserve"> or by Contractor on behalf of PEBA in accordance with Section </w:t>
        </w:r>
        <w:r w:rsidR="00F10C1A" w:rsidRPr="00F10C1A">
          <w:rPr>
            <w:rFonts w:ascii="Times New Roman" w:hAnsi="Times New Roman"/>
            <w:sz w:val="24"/>
          </w:rPr>
          <w:t>6.3.1(c)</w:t>
        </w:r>
      </w:ins>
      <w:r w:rsidRPr="00F10C1A">
        <w:rPr>
          <w:rFonts w:ascii="Times New Roman" w:hAnsi="Times New Roman"/>
          <w:sz w:val="24"/>
        </w:rPr>
        <w:t>.</w:t>
      </w:r>
      <w:r w:rsidRPr="000B1B22">
        <w:rPr>
          <w:b/>
        </w:rPr>
        <w:t xml:space="preserve"> </w:t>
      </w:r>
    </w:p>
    <w:p w14:paraId="3B44D2FC" w14:textId="77777777" w:rsidR="00880529" w:rsidRPr="00521CD9" w:rsidRDefault="00880529" w:rsidP="00880529">
      <w:pPr>
        <w:pStyle w:val="BodyText"/>
        <w:widowControl w:val="0"/>
        <w:spacing w:after="0"/>
        <w:ind w:left="720" w:hanging="720"/>
        <w:jc w:val="both"/>
        <w:rPr>
          <w:b/>
          <w:sz w:val="24"/>
        </w:rPr>
      </w:pPr>
    </w:p>
    <w:p w14:paraId="5A5EEB81" w14:textId="60C9ACBF" w:rsidR="00880529" w:rsidRPr="00105A4A" w:rsidRDefault="00880529" w:rsidP="00880529">
      <w:pPr>
        <w:pStyle w:val="BodyText"/>
        <w:widowControl w:val="0"/>
        <w:spacing w:after="0"/>
        <w:ind w:left="720" w:hanging="720"/>
        <w:jc w:val="both"/>
        <w:rPr>
          <w:rFonts w:ascii="Times New Roman" w:hAnsi="Times New Roman"/>
          <w:sz w:val="24"/>
          <w:highlight w:val="cyan"/>
        </w:rPr>
      </w:pPr>
      <w:r w:rsidRPr="007600E9">
        <w:rPr>
          <w:rFonts w:ascii="Times New Roman" w:hAnsi="Times New Roman"/>
          <w:b/>
          <w:sz w:val="24"/>
          <w:szCs w:val="24"/>
        </w:rPr>
        <w:t>6.1.2</w:t>
      </w:r>
      <w:r w:rsidRPr="007600E9">
        <w:rPr>
          <w:rFonts w:ascii="Times New Roman" w:hAnsi="Times New Roman"/>
          <w:b/>
          <w:sz w:val="24"/>
          <w:szCs w:val="24"/>
        </w:rPr>
        <w:tab/>
        <w:t>Source Code.</w:t>
      </w:r>
      <w:r w:rsidRPr="007600E9">
        <w:rPr>
          <w:rFonts w:ascii="Times New Roman" w:hAnsi="Times New Roman"/>
          <w:sz w:val="24"/>
          <w:szCs w:val="24"/>
        </w:rPr>
        <w:t xml:space="preserve">  Upon delivery of each Phase of the </w:t>
      </w:r>
      <w:r>
        <w:rPr>
          <w:rFonts w:ascii="Times New Roman" w:hAnsi="Times New Roman"/>
          <w:sz w:val="24"/>
          <w:szCs w:val="24"/>
        </w:rPr>
        <w:t xml:space="preserve">BAS </w:t>
      </w:r>
      <w:r w:rsidRPr="007600E9">
        <w:rPr>
          <w:rFonts w:ascii="Times New Roman" w:hAnsi="Times New Roman"/>
          <w:sz w:val="24"/>
          <w:szCs w:val="24"/>
        </w:rPr>
        <w:t>System</w:t>
      </w:r>
      <w:ins w:id="5" w:author="Author">
        <w:r w:rsidR="00E16B15">
          <w:rPr>
            <w:rFonts w:ascii="Times New Roman" w:hAnsi="Times New Roman"/>
            <w:sz w:val="24"/>
            <w:szCs w:val="24"/>
          </w:rPr>
          <w:t xml:space="preserve"> and full payment to Contractor</w:t>
        </w:r>
        <w:r w:rsidR="00D2226C">
          <w:rPr>
            <w:rFonts w:ascii="Times New Roman" w:hAnsi="Times New Roman"/>
            <w:sz w:val="24"/>
            <w:szCs w:val="24"/>
          </w:rPr>
          <w:t xml:space="preserve"> of all amounts due for such Phase</w:t>
        </w:r>
      </w:ins>
      <w:r w:rsidRPr="007600E9">
        <w:rPr>
          <w:rFonts w:ascii="Times New Roman" w:hAnsi="Times New Roman"/>
          <w:sz w:val="24"/>
          <w:szCs w:val="24"/>
        </w:rPr>
        <w:t xml:space="preserve">, </w:t>
      </w:r>
      <w:r>
        <w:rPr>
          <w:rFonts w:ascii="Times New Roman" w:hAnsi="Times New Roman"/>
          <w:sz w:val="24"/>
          <w:szCs w:val="24"/>
        </w:rPr>
        <w:t>Contractor</w:t>
      </w:r>
      <w:r w:rsidRPr="007600E9">
        <w:rPr>
          <w:rFonts w:ascii="Times New Roman" w:hAnsi="Times New Roman"/>
          <w:sz w:val="24"/>
          <w:szCs w:val="24"/>
        </w:rPr>
        <w:t xml:space="preserve"> shall provide </w:t>
      </w:r>
      <w:r>
        <w:rPr>
          <w:rFonts w:ascii="Times New Roman" w:hAnsi="Times New Roman"/>
          <w:sz w:val="24"/>
          <w:szCs w:val="24"/>
        </w:rPr>
        <w:t>PEBA</w:t>
      </w:r>
      <w:r w:rsidRPr="007600E9">
        <w:rPr>
          <w:rFonts w:ascii="Times New Roman" w:hAnsi="Times New Roman"/>
          <w:sz w:val="24"/>
          <w:szCs w:val="24"/>
        </w:rPr>
        <w:t xml:space="preserve"> with the then current Source Code Materials.  </w:t>
      </w:r>
      <w:r>
        <w:rPr>
          <w:rFonts w:ascii="Times New Roman" w:hAnsi="Times New Roman"/>
          <w:sz w:val="24"/>
          <w:szCs w:val="24"/>
        </w:rPr>
        <w:t>Contractor</w:t>
      </w:r>
      <w:r w:rsidRPr="007600E9">
        <w:rPr>
          <w:rFonts w:ascii="Times New Roman" w:hAnsi="Times New Roman"/>
          <w:sz w:val="24"/>
          <w:szCs w:val="24"/>
        </w:rPr>
        <w:t xml:space="preserve"> hereby grants to </w:t>
      </w:r>
      <w:r>
        <w:rPr>
          <w:rFonts w:ascii="Times New Roman" w:hAnsi="Times New Roman"/>
          <w:sz w:val="24"/>
          <w:szCs w:val="24"/>
        </w:rPr>
        <w:t>PEBA</w:t>
      </w:r>
      <w:r w:rsidRPr="007600E9">
        <w:rPr>
          <w:rFonts w:ascii="Times New Roman" w:hAnsi="Times New Roman"/>
          <w:sz w:val="24"/>
          <w:szCs w:val="24"/>
        </w:rPr>
        <w:t xml:space="preserve"> a nonexclusive, fully paid up, royalty free, perpetual, and non-terminable license to install, execute, modify, configure, reproduce, and use the Source Code Materials</w:t>
      </w:r>
      <w:ins w:id="6" w:author="Author">
        <w:r w:rsidR="001C4FC0" w:rsidRPr="001C4FC0">
          <w:rPr>
            <w:rFonts w:ascii="Times New Roman" w:hAnsi="Times New Roman"/>
            <w:sz w:val="24"/>
          </w:rPr>
          <w:t xml:space="preserve"> </w:t>
        </w:r>
        <w:r w:rsidR="00026F43">
          <w:rPr>
            <w:rFonts w:ascii="Times New Roman" w:hAnsi="Times New Roman"/>
            <w:sz w:val="24"/>
          </w:rPr>
          <w:t>in connection with its permitted use of the Licensed Programs</w:t>
        </w:r>
      </w:ins>
      <w:r w:rsidRPr="007600E9">
        <w:rPr>
          <w:rFonts w:ascii="Times New Roman" w:hAnsi="Times New Roman"/>
          <w:sz w:val="24"/>
          <w:szCs w:val="24"/>
        </w:rPr>
        <w:t xml:space="preserve">.  As part of such license, </w:t>
      </w:r>
      <w:r>
        <w:rPr>
          <w:rFonts w:ascii="Times New Roman" w:hAnsi="Times New Roman"/>
          <w:sz w:val="24"/>
          <w:szCs w:val="24"/>
        </w:rPr>
        <w:t>PEBA</w:t>
      </w:r>
      <w:r w:rsidRPr="007600E9">
        <w:rPr>
          <w:rFonts w:ascii="Times New Roman" w:hAnsi="Times New Roman"/>
          <w:sz w:val="24"/>
          <w:szCs w:val="24"/>
        </w:rPr>
        <w:t xml:space="preserve"> shall be permitted to allow its </w:t>
      </w:r>
      <w:proofErr w:type="gramStart"/>
      <w:r w:rsidRPr="007600E9">
        <w:rPr>
          <w:rFonts w:ascii="Times New Roman" w:hAnsi="Times New Roman"/>
          <w:sz w:val="24"/>
          <w:szCs w:val="24"/>
        </w:rPr>
        <w:t>third party</w:t>
      </w:r>
      <w:proofErr w:type="gramEnd"/>
      <w:r w:rsidRPr="007600E9">
        <w:rPr>
          <w:rFonts w:ascii="Times New Roman" w:hAnsi="Times New Roman"/>
          <w:sz w:val="24"/>
          <w:szCs w:val="24"/>
        </w:rPr>
        <w:t xml:space="preserve"> designees to do any of the foregoing on behalf of </w:t>
      </w:r>
      <w:r>
        <w:rPr>
          <w:rFonts w:ascii="Times New Roman" w:hAnsi="Times New Roman"/>
          <w:sz w:val="24"/>
          <w:szCs w:val="24"/>
        </w:rPr>
        <w:t>PEBA</w:t>
      </w:r>
      <w:r w:rsidRPr="007600E9">
        <w:rPr>
          <w:rFonts w:ascii="Times New Roman" w:hAnsi="Times New Roman"/>
          <w:sz w:val="24"/>
          <w:szCs w:val="24"/>
        </w:rPr>
        <w:t xml:space="preserve">.  During the term of this Agreement, </w:t>
      </w:r>
      <w:r>
        <w:rPr>
          <w:rFonts w:ascii="Times New Roman" w:hAnsi="Times New Roman"/>
          <w:sz w:val="24"/>
          <w:szCs w:val="24"/>
        </w:rPr>
        <w:t>Contractor</w:t>
      </w:r>
      <w:r w:rsidRPr="007600E9">
        <w:rPr>
          <w:rFonts w:ascii="Times New Roman" w:hAnsi="Times New Roman"/>
          <w:sz w:val="24"/>
          <w:szCs w:val="24"/>
        </w:rPr>
        <w:t xml:space="preserve"> shall update the Source Code Materials at least once per year and as frequently as a Release is made available by </w:t>
      </w:r>
      <w:r>
        <w:rPr>
          <w:rFonts w:ascii="Times New Roman" w:hAnsi="Times New Roman"/>
          <w:sz w:val="24"/>
          <w:szCs w:val="24"/>
        </w:rPr>
        <w:t>Contractor</w:t>
      </w:r>
      <w:r w:rsidRPr="007600E9">
        <w:rPr>
          <w:rFonts w:ascii="Times New Roman" w:hAnsi="Times New Roman"/>
          <w:sz w:val="24"/>
          <w:szCs w:val="24"/>
        </w:rPr>
        <w:t>.</w:t>
      </w:r>
      <w:r w:rsidRPr="008A4881">
        <w:t xml:space="preserve"> </w:t>
      </w:r>
      <w:r w:rsidRPr="003C4AFB">
        <w:t xml:space="preserve"> </w:t>
      </w:r>
      <w:r w:rsidRPr="008A4881">
        <w:t xml:space="preserve"> </w:t>
      </w:r>
    </w:p>
    <w:p w14:paraId="067DAB87" w14:textId="77777777" w:rsidR="00880529" w:rsidRPr="00105A4A" w:rsidRDefault="00880529" w:rsidP="00880529">
      <w:pPr>
        <w:ind w:left="720" w:hanging="720"/>
        <w:rPr>
          <w:sz w:val="24"/>
          <w:highlight w:val="cyan"/>
        </w:rPr>
      </w:pPr>
    </w:p>
    <w:p w14:paraId="1E2A1098" w14:textId="4E06F6AF" w:rsidR="00880529" w:rsidRPr="00873D83" w:rsidRDefault="00880529" w:rsidP="00F80001">
      <w:pPr>
        <w:pStyle w:val="BodyText"/>
        <w:widowControl w:val="0"/>
        <w:tabs>
          <w:tab w:val="left" w:pos="1541"/>
        </w:tabs>
        <w:spacing w:after="0" w:line="239" w:lineRule="auto"/>
        <w:ind w:left="720" w:hanging="720"/>
        <w:jc w:val="both"/>
        <w:rPr>
          <w:rFonts w:ascii="Times New Roman" w:hAnsi="Times New Roman"/>
          <w:sz w:val="24"/>
        </w:rPr>
      </w:pPr>
      <w:r w:rsidRPr="00105A4A">
        <w:rPr>
          <w:rFonts w:ascii="Times New Roman" w:hAnsi="Times New Roman"/>
          <w:b/>
          <w:color w:val="000000"/>
          <w:sz w:val="24"/>
        </w:rPr>
        <w:t>6.1.</w:t>
      </w:r>
      <w:r>
        <w:rPr>
          <w:rFonts w:ascii="Times New Roman" w:hAnsi="Times New Roman"/>
          <w:b/>
          <w:color w:val="000000"/>
          <w:sz w:val="24"/>
        </w:rPr>
        <w:t>3</w:t>
      </w:r>
      <w:r w:rsidRPr="00105A4A">
        <w:rPr>
          <w:rFonts w:ascii="Times New Roman" w:hAnsi="Times New Roman"/>
          <w:b/>
          <w:color w:val="000000"/>
          <w:sz w:val="24"/>
        </w:rPr>
        <w:t xml:space="preserve">    Escrow</w:t>
      </w:r>
      <w:r w:rsidRPr="00873D83">
        <w:rPr>
          <w:rFonts w:ascii="Times New Roman" w:hAnsi="Times New Roman"/>
          <w:b/>
          <w:sz w:val="24"/>
        </w:rPr>
        <w:t xml:space="preserve">. </w:t>
      </w:r>
      <w:r w:rsidRPr="00873D83">
        <w:rPr>
          <w:rFonts w:ascii="Times New Roman" w:hAnsi="Times New Roman"/>
          <w:sz w:val="24"/>
        </w:rPr>
        <w:t xml:space="preserve"> </w:t>
      </w:r>
      <w:ins w:id="7" w:author="Author">
        <w:r w:rsidR="001E5D69">
          <w:rPr>
            <w:rFonts w:ascii="Times New Roman" w:hAnsi="Times New Roman"/>
            <w:sz w:val="24"/>
          </w:rPr>
          <w:t xml:space="preserve">This Section 6.1.3 only applies if Contractor does not provide PEBA with Source Code Materials under Section 6.1.2.  </w:t>
        </w:r>
      </w:ins>
      <w:r w:rsidRPr="00873D83">
        <w:rPr>
          <w:rFonts w:ascii="Times New Roman" w:hAnsi="Times New Roman"/>
          <w:sz w:val="24"/>
        </w:rPr>
        <w:t xml:space="preserve">For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duration</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this</w:t>
      </w:r>
      <w:r w:rsidRPr="00873D83">
        <w:rPr>
          <w:rFonts w:ascii="Times New Roman" w:hAnsi="Times New Roman"/>
          <w:sz w:val="24"/>
        </w:rPr>
        <w:t xml:space="preserve"> Contract </w:t>
      </w:r>
      <w:r w:rsidRPr="00105A4A">
        <w:rPr>
          <w:rFonts w:ascii="Times New Roman" w:hAnsi="Times New Roman"/>
          <w:sz w:val="24"/>
        </w:rPr>
        <w:t>and</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as </w:t>
      </w:r>
      <w:r w:rsidRPr="00105A4A">
        <w:rPr>
          <w:rFonts w:ascii="Times New Roman" w:hAnsi="Times New Roman"/>
          <w:sz w:val="24"/>
        </w:rPr>
        <w:t>long</w:t>
      </w:r>
      <w:r w:rsidRPr="00873D83">
        <w:rPr>
          <w:rFonts w:ascii="Times New Roman" w:hAnsi="Times New Roman"/>
          <w:sz w:val="24"/>
        </w:rPr>
        <w:t xml:space="preserve"> as PEBA purchases </w:t>
      </w:r>
      <w:r>
        <w:rPr>
          <w:rFonts w:ascii="Times New Roman" w:hAnsi="Times New Roman"/>
          <w:sz w:val="24"/>
        </w:rPr>
        <w:t>Maintenance and Support</w:t>
      </w:r>
      <w:r w:rsidRPr="00873D83">
        <w:rPr>
          <w:rFonts w:ascii="Times New Roman" w:hAnsi="Times New Roman"/>
          <w:sz w:val="24"/>
        </w:rPr>
        <w:t xml:space="preserve"> Services from </w:t>
      </w:r>
      <w:r w:rsidRPr="00105A4A">
        <w:rPr>
          <w:rFonts w:ascii="Times New Roman" w:hAnsi="Times New Roman"/>
          <w:sz w:val="24"/>
        </w:rPr>
        <w:t>Contractor,</w:t>
      </w:r>
      <w:r w:rsidRPr="00873D83">
        <w:rPr>
          <w:rFonts w:ascii="Times New Roman" w:hAnsi="Times New Roman"/>
          <w:sz w:val="24"/>
        </w:rPr>
        <w:t xml:space="preserve"> </w:t>
      </w:r>
      <w:r w:rsidRPr="00105A4A">
        <w:rPr>
          <w:rFonts w:ascii="Times New Roman" w:hAnsi="Times New Roman"/>
          <w:sz w:val="24"/>
        </w:rPr>
        <w:t>Contractor</w:t>
      </w:r>
      <w:r w:rsidRPr="00873D83">
        <w:rPr>
          <w:rFonts w:ascii="Times New Roman" w:hAnsi="Times New Roman"/>
          <w:sz w:val="24"/>
        </w:rPr>
        <w:t xml:space="preserve"> </w:t>
      </w:r>
      <w:r w:rsidRPr="00105A4A">
        <w:rPr>
          <w:rFonts w:ascii="Times New Roman" w:hAnsi="Times New Roman"/>
          <w:sz w:val="24"/>
          <w:szCs w:val="24"/>
        </w:rPr>
        <w:t>will</w:t>
      </w:r>
      <w:r w:rsidRPr="00873D83">
        <w:rPr>
          <w:rFonts w:ascii="Times New Roman" w:hAnsi="Times New Roman"/>
          <w:sz w:val="24"/>
        </w:rPr>
        <w:t xml:space="preserve"> </w:t>
      </w:r>
      <w:r w:rsidRPr="00105A4A">
        <w:rPr>
          <w:rFonts w:ascii="Times New Roman" w:hAnsi="Times New Roman"/>
          <w:sz w:val="24"/>
        </w:rPr>
        <w:t>maintain</w:t>
      </w:r>
      <w:r w:rsidRPr="00873D83">
        <w:rPr>
          <w:rFonts w:ascii="Times New Roman" w:hAnsi="Times New Roman"/>
          <w:sz w:val="24"/>
        </w:rPr>
        <w:t xml:space="preserve"> an </w:t>
      </w:r>
      <w:r>
        <w:rPr>
          <w:rFonts w:ascii="Times New Roman" w:hAnsi="Times New Roman"/>
          <w:sz w:val="24"/>
        </w:rPr>
        <w:t>“</w:t>
      </w:r>
      <w:r w:rsidRPr="00873D83">
        <w:rPr>
          <w:rFonts w:ascii="Times New Roman" w:hAnsi="Times New Roman"/>
          <w:i/>
          <w:sz w:val="24"/>
        </w:rPr>
        <w:t>Escrow Agreement</w:t>
      </w:r>
      <w:r>
        <w:rPr>
          <w:rFonts w:ascii="Times New Roman" w:hAnsi="Times New Roman"/>
          <w:sz w:val="24"/>
        </w:rPr>
        <w:t>”</w:t>
      </w:r>
      <w:r w:rsidRPr="00873D83">
        <w:rPr>
          <w:rFonts w:ascii="Times New Roman" w:hAnsi="Times New Roman"/>
          <w:sz w:val="24"/>
        </w:rPr>
        <w:t xml:space="preserve"> </w:t>
      </w:r>
      <w:r w:rsidRPr="00105A4A">
        <w:rPr>
          <w:rFonts w:ascii="Times New Roman" w:hAnsi="Times New Roman"/>
          <w:sz w:val="24"/>
        </w:rPr>
        <w:t>with</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w:t>
      </w:r>
      <w:r w:rsidRPr="00105A4A">
        <w:rPr>
          <w:rFonts w:ascii="Times New Roman" w:hAnsi="Times New Roman"/>
          <w:sz w:val="24"/>
        </w:rPr>
        <w:t>third</w:t>
      </w:r>
      <w:r w:rsidRPr="00873D83">
        <w:rPr>
          <w:rFonts w:ascii="Times New Roman" w:hAnsi="Times New Roman"/>
          <w:sz w:val="24"/>
        </w:rPr>
        <w:t>-</w:t>
      </w:r>
      <w:r w:rsidRPr="00105A4A">
        <w:rPr>
          <w:rFonts w:ascii="Times New Roman" w:hAnsi="Times New Roman"/>
          <w:sz w:val="24"/>
        </w:rPr>
        <w:t>party</w:t>
      </w:r>
      <w:r w:rsidRPr="00873D83">
        <w:rPr>
          <w:rFonts w:ascii="Times New Roman" w:hAnsi="Times New Roman"/>
          <w:sz w:val="24"/>
        </w:rPr>
        <w:t xml:space="preserve"> </w:t>
      </w:r>
      <w:r w:rsidRPr="00105A4A">
        <w:rPr>
          <w:rFonts w:ascii="Times New Roman" w:hAnsi="Times New Roman"/>
          <w:sz w:val="24"/>
        </w:rPr>
        <w:t>escrow</w:t>
      </w:r>
      <w:r w:rsidRPr="00873D83">
        <w:rPr>
          <w:rFonts w:ascii="Times New Roman" w:hAnsi="Times New Roman"/>
          <w:sz w:val="24"/>
        </w:rPr>
        <w:t xml:space="preserve"> </w:t>
      </w:r>
      <w:r w:rsidRPr="00703545">
        <w:rPr>
          <w:rFonts w:ascii="Times New Roman" w:hAnsi="Times New Roman"/>
          <w:sz w:val="24"/>
        </w:rPr>
        <w:t>agent (the “</w:t>
      </w:r>
      <w:r w:rsidRPr="00703545">
        <w:rPr>
          <w:rFonts w:ascii="Times New Roman" w:hAnsi="Times New Roman"/>
          <w:i/>
          <w:sz w:val="24"/>
        </w:rPr>
        <w:t>Escrow Agent</w:t>
      </w:r>
      <w:r w:rsidRPr="00703545">
        <w:rPr>
          <w:rFonts w:ascii="Times New Roman" w:hAnsi="Times New Roman"/>
          <w:sz w:val="24"/>
        </w:rPr>
        <w:t xml:space="preserve">”) that is mutually agreed to by the parties and attached hereto as </w:t>
      </w:r>
      <w:r w:rsidRPr="00703545">
        <w:rPr>
          <w:rFonts w:ascii="Times New Roman" w:hAnsi="Times New Roman"/>
          <w:sz w:val="24"/>
          <w:u w:val="single" w:color="000000"/>
        </w:rPr>
        <w:t>Attachment 7 Escrow Agreement</w:t>
      </w:r>
      <w:r w:rsidRPr="00703545">
        <w:rPr>
          <w:rFonts w:ascii="Times New Roman" w:hAnsi="Times New Roman"/>
          <w:sz w:val="24"/>
        </w:rPr>
        <w:t>. Such Escrow Agreement will designate PEBA as a third-party beneficiary and meet</w:t>
      </w:r>
      <w:r w:rsidRPr="00873D83">
        <w:rPr>
          <w:rFonts w:ascii="Times New Roman" w:hAnsi="Times New Roman"/>
          <w:sz w:val="24"/>
        </w:rPr>
        <w:t xml:space="preserve"> all </w:t>
      </w:r>
      <w:r w:rsidRPr="00105A4A">
        <w:rPr>
          <w:rFonts w:ascii="Times New Roman" w:hAnsi="Times New Roman"/>
          <w:sz w:val="24"/>
        </w:rPr>
        <w:t>the</w:t>
      </w:r>
      <w:r w:rsidRPr="00873D83">
        <w:rPr>
          <w:rFonts w:ascii="Times New Roman" w:hAnsi="Times New Roman"/>
          <w:sz w:val="24"/>
        </w:rPr>
        <w:t xml:space="preserve"> requirements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this</w:t>
      </w:r>
      <w:r w:rsidRPr="00873D83">
        <w:rPr>
          <w:rFonts w:ascii="Times New Roman" w:hAnsi="Times New Roman"/>
          <w:sz w:val="24"/>
        </w:rPr>
        <w:t xml:space="preserve"> Section. </w:t>
      </w:r>
      <w:r w:rsidRPr="00105A4A">
        <w:rPr>
          <w:rFonts w:ascii="Times New Roman" w:hAnsi="Times New Roman"/>
          <w:sz w:val="24"/>
        </w:rPr>
        <w:t>Upon</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execution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this</w:t>
      </w:r>
      <w:r w:rsidRPr="00873D83">
        <w:rPr>
          <w:rFonts w:ascii="Times New Roman" w:hAnsi="Times New Roman"/>
          <w:sz w:val="24"/>
        </w:rPr>
        <w:t xml:space="preserve"> Contract, Contractor </w:t>
      </w:r>
      <w:r w:rsidRPr="00105A4A">
        <w:rPr>
          <w:rFonts w:ascii="Times New Roman" w:hAnsi="Times New Roman"/>
          <w:sz w:val="24"/>
          <w:szCs w:val="24"/>
        </w:rPr>
        <w:t>will</w:t>
      </w:r>
      <w:r w:rsidRPr="00873D83">
        <w:rPr>
          <w:rFonts w:ascii="Times New Roman" w:hAnsi="Times New Roman"/>
          <w:sz w:val="24"/>
        </w:rPr>
        <w:t xml:space="preserve"> provide </w:t>
      </w:r>
      <w:r w:rsidRPr="00105A4A">
        <w:rPr>
          <w:rFonts w:ascii="Times New Roman" w:hAnsi="Times New Roman"/>
          <w:sz w:val="24"/>
        </w:rPr>
        <w:t>the</w:t>
      </w:r>
      <w:r w:rsidRPr="00873D83">
        <w:rPr>
          <w:rFonts w:ascii="Times New Roman" w:hAnsi="Times New Roman"/>
          <w:sz w:val="24"/>
        </w:rPr>
        <w:t xml:space="preserve"> Escrow</w:t>
      </w:r>
      <w:r w:rsidRPr="00105A4A">
        <w:rPr>
          <w:rFonts w:ascii="Times New Roman" w:hAnsi="Times New Roman"/>
          <w:sz w:val="24"/>
        </w:rPr>
        <w:t xml:space="preserve"> Agent</w:t>
      </w:r>
      <w:r w:rsidRPr="00873D83">
        <w:rPr>
          <w:rFonts w:ascii="Times New Roman" w:hAnsi="Times New Roman"/>
          <w:sz w:val="24"/>
        </w:rPr>
        <w:t xml:space="preserve"> </w:t>
      </w:r>
      <w:r w:rsidRPr="00105A4A">
        <w:rPr>
          <w:rFonts w:ascii="Times New Roman" w:hAnsi="Times New Roman"/>
          <w:sz w:val="24"/>
        </w:rPr>
        <w:t>with</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then</w:t>
      </w:r>
      <w:r w:rsidRPr="00873D83">
        <w:rPr>
          <w:rFonts w:ascii="Times New Roman" w:hAnsi="Times New Roman"/>
          <w:sz w:val="24"/>
        </w:rPr>
        <w:t xml:space="preserve"> current </w:t>
      </w:r>
      <w:r w:rsidRPr="00105A4A">
        <w:rPr>
          <w:rFonts w:ascii="Times New Roman" w:hAnsi="Times New Roman"/>
          <w:sz w:val="24"/>
        </w:rPr>
        <w:t>versions</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Source </w:t>
      </w:r>
      <w:r w:rsidRPr="00105A4A">
        <w:rPr>
          <w:rFonts w:ascii="Times New Roman" w:hAnsi="Times New Roman"/>
          <w:sz w:val="24"/>
        </w:rPr>
        <w:t>Code</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 all </w:t>
      </w:r>
      <w:r w:rsidRPr="00105A4A">
        <w:rPr>
          <w:rFonts w:ascii="Times New Roman" w:hAnsi="Times New Roman"/>
          <w:sz w:val="24"/>
        </w:rPr>
        <w:t>proprietary</w:t>
      </w:r>
      <w:r w:rsidRPr="00873D83">
        <w:rPr>
          <w:rFonts w:ascii="Times New Roman" w:hAnsi="Times New Roman"/>
          <w:sz w:val="24"/>
        </w:rPr>
        <w:t xml:space="preserve"> </w:t>
      </w:r>
      <w:r w:rsidRPr="00105A4A">
        <w:rPr>
          <w:rFonts w:ascii="Times New Roman" w:hAnsi="Times New Roman"/>
          <w:sz w:val="24"/>
        </w:rPr>
        <w:t>tools</w:t>
      </w:r>
      <w:r w:rsidRPr="00873D83">
        <w:rPr>
          <w:rFonts w:ascii="Times New Roman" w:hAnsi="Times New Roman"/>
          <w:sz w:val="24"/>
        </w:rPr>
        <w:t xml:space="preserve"> </w:t>
      </w:r>
      <w:r w:rsidRPr="00105A4A">
        <w:rPr>
          <w:rFonts w:ascii="Times New Roman" w:hAnsi="Times New Roman"/>
          <w:sz w:val="24"/>
        </w:rPr>
        <w:t>used</w:t>
      </w:r>
      <w:r w:rsidRPr="00873D83">
        <w:rPr>
          <w:rFonts w:ascii="Times New Roman" w:hAnsi="Times New Roman"/>
          <w:sz w:val="24"/>
        </w:rPr>
        <w:t xml:space="preserve"> </w:t>
      </w:r>
      <w:r w:rsidRPr="00105A4A">
        <w:rPr>
          <w:rFonts w:ascii="Times New Roman" w:hAnsi="Times New Roman"/>
          <w:sz w:val="24"/>
        </w:rPr>
        <w:t>with</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 under </w:t>
      </w:r>
      <w:r w:rsidRPr="00105A4A">
        <w:rPr>
          <w:rFonts w:ascii="Times New Roman" w:hAnsi="Times New Roman"/>
          <w:sz w:val="24"/>
        </w:rPr>
        <w:t>this</w:t>
      </w:r>
      <w:r w:rsidRPr="00873D83">
        <w:rPr>
          <w:rFonts w:ascii="Times New Roman" w:hAnsi="Times New Roman"/>
          <w:sz w:val="24"/>
        </w:rPr>
        <w:t xml:space="preserve"> Contract, all Documentation, all </w:t>
      </w:r>
      <w:r>
        <w:rPr>
          <w:rFonts w:ascii="Times New Roman" w:hAnsi="Times New Roman"/>
          <w:sz w:val="24"/>
        </w:rPr>
        <w:t>Open Source</w:t>
      </w:r>
      <w:r w:rsidRPr="00873D83">
        <w:rPr>
          <w:rFonts w:ascii="Times New Roman" w:hAnsi="Times New Roman"/>
          <w:sz w:val="24"/>
        </w:rPr>
        <w:t xml:space="preserve"> code </w:t>
      </w:r>
      <w:r w:rsidRPr="00105A4A">
        <w:rPr>
          <w:rFonts w:ascii="Times New Roman" w:hAnsi="Times New Roman"/>
          <w:sz w:val="24"/>
        </w:rPr>
        <w:t>utilized</w:t>
      </w:r>
      <w:r w:rsidRPr="00873D83">
        <w:rPr>
          <w:rFonts w:ascii="Times New Roman" w:hAnsi="Times New Roman"/>
          <w:sz w:val="24"/>
        </w:rPr>
        <w:t xml:space="preserve"> </w:t>
      </w:r>
      <w:r w:rsidRPr="00105A4A">
        <w:rPr>
          <w:rFonts w:ascii="Times New Roman" w:hAnsi="Times New Roman"/>
          <w:sz w:val="24"/>
        </w:rPr>
        <w:t>with</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 all </w:t>
      </w:r>
      <w:r w:rsidRPr="00105A4A">
        <w:rPr>
          <w:rFonts w:ascii="Times New Roman" w:hAnsi="Times New Roman"/>
          <w:sz w:val="24"/>
        </w:rPr>
        <w:t>source</w:t>
      </w:r>
      <w:r w:rsidRPr="00873D83">
        <w:rPr>
          <w:rFonts w:ascii="Times New Roman" w:hAnsi="Times New Roman"/>
          <w:sz w:val="24"/>
        </w:rPr>
        <w:t xml:space="preserve"> </w:t>
      </w:r>
      <w:r w:rsidRPr="00105A4A">
        <w:rPr>
          <w:rFonts w:ascii="Times New Roman" w:hAnsi="Times New Roman"/>
          <w:sz w:val="24"/>
        </w:rPr>
        <w:t>code</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Third</w:t>
      </w:r>
      <w:r>
        <w:rPr>
          <w:rFonts w:ascii="Times New Roman" w:hAnsi="Times New Roman"/>
          <w:sz w:val="24"/>
        </w:rPr>
        <w:t xml:space="preserve"> </w:t>
      </w:r>
      <w:r w:rsidRPr="00105A4A">
        <w:rPr>
          <w:rFonts w:ascii="Times New Roman" w:hAnsi="Times New Roman"/>
          <w:sz w:val="24"/>
        </w:rPr>
        <w:t>Party</w:t>
      </w:r>
      <w:r w:rsidRPr="00873D83">
        <w:rPr>
          <w:rFonts w:ascii="Times New Roman" w:hAnsi="Times New Roman"/>
          <w:sz w:val="24"/>
        </w:rPr>
        <w:t xml:space="preserve"> </w:t>
      </w:r>
      <w:r w:rsidRPr="00105A4A">
        <w:rPr>
          <w:rFonts w:ascii="Times New Roman" w:hAnsi="Times New Roman"/>
          <w:sz w:val="24"/>
        </w:rPr>
        <w:t>Software</w:t>
      </w:r>
      <w:r w:rsidRPr="00873D83">
        <w:rPr>
          <w:rFonts w:ascii="Times New Roman" w:hAnsi="Times New Roman"/>
          <w:sz w:val="24"/>
        </w:rPr>
        <w:t xml:space="preserve">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is</w:t>
      </w:r>
      <w:r w:rsidRPr="00873D83">
        <w:rPr>
          <w:rFonts w:ascii="Times New Roman" w:hAnsi="Times New Roman"/>
          <w:sz w:val="24"/>
        </w:rPr>
        <w:t xml:space="preserve"> </w:t>
      </w:r>
      <w:r w:rsidRPr="00105A4A">
        <w:rPr>
          <w:rFonts w:ascii="Times New Roman" w:hAnsi="Times New Roman"/>
          <w:sz w:val="24"/>
        </w:rPr>
        <w:t>incorporated</w:t>
      </w:r>
      <w:r w:rsidRPr="00873D83">
        <w:rPr>
          <w:rFonts w:ascii="Times New Roman" w:hAnsi="Times New Roman"/>
          <w:sz w:val="24"/>
        </w:rPr>
        <w:t xml:space="preserve">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bundled</w:t>
      </w:r>
      <w:r w:rsidRPr="00873D83">
        <w:rPr>
          <w:rFonts w:ascii="Times New Roman" w:hAnsi="Times New Roman"/>
          <w:sz w:val="24"/>
        </w:rPr>
        <w:t xml:space="preserve"> </w:t>
      </w:r>
      <w:r w:rsidRPr="00105A4A">
        <w:rPr>
          <w:rFonts w:ascii="Times New Roman" w:hAnsi="Times New Roman"/>
          <w:sz w:val="24"/>
        </w:rPr>
        <w:t>together</w:t>
      </w:r>
      <w:r w:rsidRPr="00873D83">
        <w:rPr>
          <w:rFonts w:ascii="Times New Roman" w:hAnsi="Times New Roman"/>
          <w:sz w:val="24"/>
        </w:rPr>
        <w:t xml:space="preserve"> </w:t>
      </w:r>
      <w:r w:rsidRPr="00105A4A">
        <w:rPr>
          <w:rFonts w:ascii="Times New Roman" w:hAnsi="Times New Roman"/>
          <w:sz w:val="24"/>
        </w:rPr>
        <w:t>with</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w:t>
      </w:r>
      <w:r w:rsidRPr="00105A4A">
        <w:rPr>
          <w:rFonts w:ascii="Times New Roman" w:hAnsi="Times New Roman"/>
          <w:sz w:val="24"/>
        </w:rPr>
        <w:t>Programs,</w:t>
      </w:r>
      <w:r w:rsidRPr="00873D83">
        <w:rPr>
          <w:rFonts w:ascii="Times New Roman" w:hAnsi="Times New Roman"/>
          <w:sz w:val="24"/>
        </w:rPr>
        <w:t xml:space="preserve"> and all operation </w:t>
      </w:r>
      <w:r w:rsidRPr="00105A4A">
        <w:rPr>
          <w:rFonts w:ascii="Times New Roman" w:hAnsi="Times New Roman"/>
          <w:sz w:val="24"/>
        </w:rPr>
        <w:t>documents,</w:t>
      </w:r>
      <w:r w:rsidRPr="00873D83">
        <w:rPr>
          <w:rFonts w:ascii="Times New Roman" w:hAnsi="Times New Roman"/>
          <w:sz w:val="24"/>
        </w:rPr>
        <w:t xml:space="preserve"> </w:t>
      </w:r>
      <w:r w:rsidRPr="00105A4A">
        <w:rPr>
          <w:rFonts w:ascii="Times New Roman" w:hAnsi="Times New Roman"/>
          <w:sz w:val="24"/>
        </w:rPr>
        <w:t>including</w:t>
      </w:r>
      <w:r w:rsidRPr="00873D83">
        <w:rPr>
          <w:rFonts w:ascii="Times New Roman" w:hAnsi="Times New Roman"/>
          <w:sz w:val="24"/>
        </w:rPr>
        <w:t xml:space="preserve"> </w:t>
      </w:r>
      <w:r w:rsidRPr="00105A4A">
        <w:rPr>
          <w:rFonts w:ascii="Times New Roman" w:hAnsi="Times New Roman"/>
          <w:sz w:val="24"/>
        </w:rPr>
        <w:t>but</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limited</w:t>
      </w:r>
      <w:r w:rsidRPr="00873D83">
        <w:rPr>
          <w:rFonts w:ascii="Times New Roman" w:hAnsi="Times New Roman"/>
          <w:sz w:val="24"/>
        </w:rPr>
        <w:t xml:space="preserve"> </w:t>
      </w:r>
      <w:r w:rsidRPr="00105A4A">
        <w:rPr>
          <w:rFonts w:ascii="Times New Roman" w:hAnsi="Times New Roman"/>
          <w:sz w:val="24"/>
        </w:rPr>
        <w:t xml:space="preserve">to </w:t>
      </w:r>
      <w:r w:rsidRPr="00873D83">
        <w:rPr>
          <w:rFonts w:ascii="Times New Roman" w:hAnsi="Times New Roman"/>
          <w:sz w:val="24"/>
        </w:rPr>
        <w:t>documents describing</w:t>
      </w:r>
      <w:r w:rsidRPr="00105A4A">
        <w:rPr>
          <w:rFonts w:ascii="Times New Roman" w:hAnsi="Times New Roman"/>
          <w:sz w:val="24"/>
        </w:rPr>
        <w:t xml:space="preserve"> the</w:t>
      </w:r>
      <w:r w:rsidRPr="00873D83">
        <w:rPr>
          <w:rFonts w:ascii="Times New Roman" w:hAnsi="Times New Roman"/>
          <w:sz w:val="24"/>
        </w:rPr>
        <w:t xml:space="preserve"> </w:t>
      </w:r>
      <w:r w:rsidRPr="00105A4A">
        <w:rPr>
          <w:rFonts w:ascii="Times New Roman" w:hAnsi="Times New Roman"/>
          <w:sz w:val="24"/>
        </w:rPr>
        <w:t>third</w:t>
      </w:r>
      <w:r w:rsidRPr="00873D83">
        <w:rPr>
          <w:rFonts w:ascii="Times New Roman" w:hAnsi="Times New Roman"/>
          <w:sz w:val="24"/>
        </w:rPr>
        <w:t>-</w:t>
      </w:r>
      <w:r w:rsidRPr="00105A4A">
        <w:rPr>
          <w:rFonts w:ascii="Times New Roman" w:hAnsi="Times New Roman"/>
          <w:sz w:val="24"/>
        </w:rPr>
        <w:t>party</w:t>
      </w:r>
      <w:r w:rsidRPr="00873D83">
        <w:rPr>
          <w:rFonts w:ascii="Times New Roman" w:hAnsi="Times New Roman"/>
          <w:sz w:val="24"/>
        </w:rPr>
        <w:t xml:space="preserve"> </w:t>
      </w:r>
      <w:r w:rsidRPr="00105A4A">
        <w:rPr>
          <w:rFonts w:ascii="Times New Roman" w:hAnsi="Times New Roman"/>
          <w:sz w:val="24"/>
        </w:rPr>
        <w:t>tools</w:t>
      </w:r>
      <w:r w:rsidRPr="00873D83">
        <w:rPr>
          <w:rFonts w:ascii="Times New Roman" w:hAnsi="Times New Roman"/>
          <w:sz w:val="24"/>
        </w:rPr>
        <w:t xml:space="preserve"> and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methods</w:t>
      </w:r>
      <w:r w:rsidRPr="00873D83">
        <w:rPr>
          <w:rFonts w:ascii="Times New Roman" w:hAnsi="Times New Roman"/>
          <w:sz w:val="24"/>
        </w:rPr>
        <w:t xml:space="preserve"> and procedures </w:t>
      </w:r>
      <w:r w:rsidRPr="00105A4A">
        <w:rPr>
          <w:rFonts w:ascii="Times New Roman" w:hAnsi="Times New Roman"/>
          <w:sz w:val="24"/>
        </w:rPr>
        <w:t>utilized</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installation, configuration and </w:t>
      </w:r>
      <w:r w:rsidRPr="00105A4A">
        <w:rPr>
          <w:rFonts w:ascii="Times New Roman" w:hAnsi="Times New Roman"/>
          <w:sz w:val="24"/>
        </w:rPr>
        <w:t>operation</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w:t>
      </w:r>
      <w:r w:rsidRPr="00105A4A">
        <w:rPr>
          <w:rFonts w:ascii="Times New Roman" w:hAnsi="Times New Roman"/>
          <w:sz w:val="24"/>
        </w:rPr>
        <w:t xml:space="preserve"> </w:t>
      </w:r>
      <w:r w:rsidRPr="00873D83">
        <w:rPr>
          <w:rFonts w:ascii="Times New Roman" w:hAnsi="Times New Roman"/>
          <w:sz w:val="24"/>
        </w:rPr>
        <w:t xml:space="preserve">and </w:t>
      </w:r>
      <w:r w:rsidRPr="00105A4A">
        <w:rPr>
          <w:rFonts w:ascii="Times New Roman" w:hAnsi="Times New Roman"/>
          <w:sz w:val="24"/>
        </w:rPr>
        <w:t>Third</w:t>
      </w:r>
      <w:r w:rsidRPr="00873D83">
        <w:rPr>
          <w:rFonts w:ascii="Times New Roman" w:hAnsi="Times New Roman"/>
          <w:sz w:val="24"/>
        </w:rPr>
        <w:t xml:space="preserve"> </w:t>
      </w:r>
      <w:r w:rsidRPr="00105A4A">
        <w:rPr>
          <w:rFonts w:ascii="Times New Roman" w:hAnsi="Times New Roman"/>
          <w:sz w:val="24"/>
        </w:rPr>
        <w:t>Party</w:t>
      </w:r>
      <w:r w:rsidRPr="00873D83">
        <w:rPr>
          <w:rFonts w:ascii="Times New Roman" w:hAnsi="Times New Roman"/>
          <w:sz w:val="24"/>
        </w:rPr>
        <w:t xml:space="preserve"> Software,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extent</w:t>
      </w:r>
      <w:r w:rsidRPr="00873D83">
        <w:rPr>
          <w:rFonts w:ascii="Times New Roman" w:hAnsi="Times New Roman"/>
          <w:sz w:val="24"/>
        </w:rPr>
        <w:t xml:space="preserve"> the same </w:t>
      </w:r>
      <w:r w:rsidRPr="00105A4A">
        <w:rPr>
          <w:rFonts w:ascii="Times New Roman" w:hAnsi="Times New Roman"/>
          <w:sz w:val="24"/>
        </w:rPr>
        <w:t>currently</w:t>
      </w:r>
      <w:r w:rsidRPr="00873D83">
        <w:rPr>
          <w:rFonts w:ascii="Times New Roman" w:hAnsi="Times New Roman"/>
          <w:sz w:val="24"/>
        </w:rPr>
        <w:t xml:space="preserve"> </w:t>
      </w:r>
      <w:r w:rsidRPr="00105A4A">
        <w:rPr>
          <w:rFonts w:ascii="Times New Roman" w:hAnsi="Times New Roman"/>
          <w:sz w:val="24"/>
        </w:rPr>
        <w:t xml:space="preserve">exist </w:t>
      </w:r>
      <w:r w:rsidRPr="00873D83">
        <w:rPr>
          <w:rFonts w:ascii="Times New Roman" w:hAnsi="Times New Roman"/>
          <w:sz w:val="24"/>
        </w:rPr>
        <w:t>(</w:t>
      </w:r>
      <w:r>
        <w:rPr>
          <w:rFonts w:ascii="Times New Roman" w:hAnsi="Times New Roman"/>
          <w:sz w:val="24"/>
        </w:rPr>
        <w:t>“</w:t>
      </w:r>
      <w:r w:rsidRPr="00873D83">
        <w:rPr>
          <w:rFonts w:ascii="Times New Roman" w:hAnsi="Times New Roman"/>
          <w:i/>
          <w:sz w:val="24"/>
        </w:rPr>
        <w:t>Deposit Materials</w:t>
      </w:r>
      <w:r>
        <w:rPr>
          <w:rFonts w:ascii="Times New Roman" w:hAnsi="Times New Roman"/>
          <w:sz w:val="24"/>
          <w:szCs w:val="24"/>
        </w:rPr>
        <w:t>”</w:t>
      </w:r>
      <w:r w:rsidRPr="00873D83">
        <w:rPr>
          <w:rFonts w:ascii="Times New Roman" w:hAnsi="Times New Roman"/>
          <w:sz w:val="24"/>
          <w:szCs w:val="24"/>
        </w:rPr>
        <w:t>).</w:t>
      </w:r>
      <w:r w:rsidRPr="00873D83">
        <w:rPr>
          <w:rFonts w:ascii="Times New Roman" w:hAnsi="Times New Roman"/>
          <w:sz w:val="24"/>
        </w:rPr>
        <w:t xml:space="preserve"> </w:t>
      </w:r>
      <w:r w:rsidRPr="00105A4A">
        <w:rPr>
          <w:rFonts w:ascii="Times New Roman" w:hAnsi="Times New Roman"/>
          <w:sz w:val="24"/>
        </w:rPr>
        <w:t>Contractor</w:t>
      </w:r>
      <w:r w:rsidRPr="00873D83">
        <w:rPr>
          <w:rFonts w:ascii="Times New Roman" w:hAnsi="Times New Roman"/>
          <w:sz w:val="24"/>
        </w:rPr>
        <w:t xml:space="preserve"> </w:t>
      </w:r>
      <w:r w:rsidRPr="00105A4A">
        <w:rPr>
          <w:rFonts w:ascii="Times New Roman" w:hAnsi="Times New Roman"/>
          <w:sz w:val="24"/>
          <w:szCs w:val="24"/>
        </w:rPr>
        <w:t>will</w:t>
      </w:r>
      <w:r w:rsidRPr="00873D83">
        <w:rPr>
          <w:rFonts w:ascii="Times New Roman" w:hAnsi="Times New Roman"/>
          <w:sz w:val="24"/>
        </w:rPr>
        <w:t xml:space="preserve"> update </w:t>
      </w:r>
      <w:r w:rsidRPr="00105A4A">
        <w:rPr>
          <w:rFonts w:ascii="Times New Roman" w:hAnsi="Times New Roman"/>
          <w:sz w:val="24"/>
        </w:rPr>
        <w:t>the</w:t>
      </w:r>
      <w:r w:rsidRPr="00873D83">
        <w:rPr>
          <w:rFonts w:ascii="Times New Roman" w:hAnsi="Times New Roman"/>
          <w:sz w:val="24"/>
        </w:rPr>
        <w:t xml:space="preserve"> Deposit Materials at </w:t>
      </w:r>
      <w:r w:rsidRPr="00105A4A">
        <w:rPr>
          <w:rFonts w:ascii="Times New Roman" w:hAnsi="Times New Roman"/>
          <w:sz w:val="24"/>
        </w:rPr>
        <w:t>least</w:t>
      </w:r>
      <w:r w:rsidRPr="00873D83">
        <w:rPr>
          <w:rFonts w:ascii="Times New Roman" w:hAnsi="Times New Roman"/>
          <w:sz w:val="24"/>
        </w:rPr>
        <w:t xml:space="preserve"> once </w:t>
      </w:r>
      <w:r w:rsidRPr="00105A4A">
        <w:rPr>
          <w:rFonts w:ascii="Times New Roman" w:hAnsi="Times New Roman"/>
          <w:sz w:val="24"/>
        </w:rPr>
        <w:t>per</w:t>
      </w:r>
      <w:r w:rsidRPr="00873D83">
        <w:rPr>
          <w:rFonts w:ascii="Times New Roman" w:hAnsi="Times New Roman"/>
          <w:sz w:val="24"/>
        </w:rPr>
        <w:t xml:space="preserve"> year and as </w:t>
      </w:r>
      <w:r w:rsidRPr="00105A4A">
        <w:rPr>
          <w:rFonts w:ascii="Times New Roman" w:hAnsi="Times New Roman"/>
          <w:sz w:val="24"/>
        </w:rPr>
        <w:t>frequently</w:t>
      </w:r>
      <w:r w:rsidRPr="00873D83">
        <w:rPr>
          <w:rFonts w:ascii="Times New Roman" w:hAnsi="Times New Roman"/>
          <w:sz w:val="24"/>
        </w:rPr>
        <w:t xml:space="preserve"> as </w:t>
      </w:r>
      <w:r w:rsidRPr="00105A4A">
        <w:rPr>
          <w:rFonts w:ascii="Times New Roman" w:hAnsi="Times New Roman"/>
          <w:sz w:val="24"/>
        </w:rPr>
        <w:t>a</w:t>
      </w:r>
      <w:r w:rsidRPr="00873D83">
        <w:rPr>
          <w:rFonts w:ascii="Times New Roman" w:hAnsi="Times New Roman"/>
          <w:sz w:val="24"/>
        </w:rPr>
        <w:t xml:space="preserve"> Release </w:t>
      </w:r>
      <w:r w:rsidRPr="00105A4A">
        <w:rPr>
          <w:rFonts w:ascii="Times New Roman" w:hAnsi="Times New Roman"/>
          <w:sz w:val="24"/>
        </w:rPr>
        <w:t>is</w:t>
      </w:r>
      <w:r w:rsidRPr="00873D83">
        <w:rPr>
          <w:rFonts w:ascii="Times New Roman" w:hAnsi="Times New Roman"/>
          <w:sz w:val="24"/>
        </w:rPr>
        <w:t xml:space="preserve"> </w:t>
      </w:r>
      <w:r w:rsidRPr="00105A4A">
        <w:rPr>
          <w:rFonts w:ascii="Times New Roman" w:hAnsi="Times New Roman"/>
          <w:sz w:val="24"/>
        </w:rPr>
        <w:t>made</w:t>
      </w:r>
      <w:r w:rsidRPr="00873D83">
        <w:rPr>
          <w:rFonts w:ascii="Times New Roman" w:hAnsi="Times New Roman"/>
          <w:sz w:val="24"/>
        </w:rPr>
        <w:t xml:space="preserve"> available by Contractor. Contractor </w:t>
      </w:r>
      <w:r w:rsidRPr="00105A4A">
        <w:rPr>
          <w:rFonts w:ascii="Times New Roman" w:hAnsi="Times New Roman"/>
          <w:sz w:val="24"/>
          <w:szCs w:val="24"/>
        </w:rPr>
        <w:t>will</w:t>
      </w:r>
      <w:r w:rsidRPr="00873D83">
        <w:rPr>
          <w:rFonts w:ascii="Times New Roman" w:hAnsi="Times New Roman"/>
          <w:sz w:val="24"/>
        </w:rPr>
        <w:t xml:space="preserve"> </w:t>
      </w:r>
      <w:r w:rsidRPr="00105A4A">
        <w:rPr>
          <w:rFonts w:ascii="Times New Roman" w:hAnsi="Times New Roman"/>
          <w:sz w:val="24"/>
        </w:rPr>
        <w:t>bear</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cost</w:t>
      </w:r>
      <w:r w:rsidRPr="00873D83">
        <w:rPr>
          <w:rFonts w:ascii="Times New Roman" w:hAnsi="Times New Roman"/>
          <w:sz w:val="24"/>
        </w:rPr>
        <w:t xml:space="preserve"> of </w:t>
      </w:r>
      <w:r w:rsidRPr="00105A4A">
        <w:rPr>
          <w:rFonts w:ascii="Times New Roman" w:hAnsi="Times New Roman"/>
          <w:sz w:val="24"/>
        </w:rPr>
        <w:t>putting</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Deposit Materials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escrow</w:t>
      </w:r>
      <w:r w:rsidRPr="00873D83">
        <w:rPr>
          <w:rFonts w:ascii="Times New Roman" w:hAnsi="Times New Roman"/>
          <w:sz w:val="24"/>
        </w:rPr>
        <w:t xml:space="preserve"> and may </w:t>
      </w:r>
      <w:r w:rsidRPr="00105A4A">
        <w:rPr>
          <w:rFonts w:ascii="Times New Roman" w:hAnsi="Times New Roman"/>
          <w:sz w:val="24"/>
        </w:rPr>
        <w:t>replace</w:t>
      </w:r>
      <w:r w:rsidRPr="00873D83">
        <w:rPr>
          <w:rFonts w:ascii="Times New Roman" w:hAnsi="Times New Roman"/>
          <w:sz w:val="24"/>
        </w:rPr>
        <w:t xml:space="preserve"> </w:t>
      </w:r>
      <w:r w:rsidRPr="00105A4A">
        <w:rPr>
          <w:rFonts w:ascii="Times New Roman" w:hAnsi="Times New Roman"/>
          <w:sz w:val="24"/>
        </w:rPr>
        <w:t>such</w:t>
      </w:r>
      <w:r w:rsidRPr="00873D83">
        <w:rPr>
          <w:rFonts w:ascii="Times New Roman" w:hAnsi="Times New Roman"/>
          <w:sz w:val="24"/>
        </w:rPr>
        <w:t xml:space="preserve"> </w:t>
      </w:r>
      <w:r w:rsidRPr="00105A4A">
        <w:rPr>
          <w:rFonts w:ascii="Times New Roman" w:hAnsi="Times New Roman"/>
          <w:sz w:val="24"/>
        </w:rPr>
        <w:t>Escrow</w:t>
      </w:r>
      <w:r w:rsidRPr="00873D83">
        <w:rPr>
          <w:rFonts w:ascii="Times New Roman" w:hAnsi="Times New Roman"/>
          <w:sz w:val="24"/>
        </w:rPr>
        <w:t xml:space="preserve"> Agent; </w:t>
      </w:r>
      <w:r w:rsidRPr="00105A4A">
        <w:rPr>
          <w:rFonts w:ascii="Times New Roman" w:hAnsi="Times New Roman"/>
          <w:sz w:val="24"/>
        </w:rPr>
        <w:t>provided,</w:t>
      </w:r>
      <w:r w:rsidRPr="00873D83">
        <w:rPr>
          <w:rFonts w:ascii="Times New Roman" w:hAnsi="Times New Roman"/>
          <w:sz w:val="24"/>
        </w:rPr>
        <w:t xml:space="preserve"> however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it</w:t>
      </w:r>
      <w:r w:rsidRPr="00873D83">
        <w:rPr>
          <w:rFonts w:ascii="Times New Roman" w:hAnsi="Times New Roman"/>
          <w:sz w:val="24"/>
        </w:rPr>
        <w:t xml:space="preserve"> </w:t>
      </w:r>
      <w:r w:rsidRPr="00105A4A">
        <w:rPr>
          <w:rFonts w:ascii="Times New Roman" w:hAnsi="Times New Roman"/>
          <w:sz w:val="24"/>
        </w:rPr>
        <w:t>obtains</w:t>
      </w:r>
      <w:r w:rsidRPr="00873D83">
        <w:rPr>
          <w:rFonts w:ascii="Times New Roman" w:hAnsi="Times New Roman"/>
          <w:sz w:val="24"/>
        </w:rPr>
        <w:t xml:space="preserve"> PEBA</w:t>
      </w:r>
      <w:r>
        <w:rPr>
          <w:rFonts w:ascii="Times New Roman" w:hAnsi="Times New Roman"/>
          <w:sz w:val="24"/>
        </w:rPr>
        <w:t>’</w:t>
      </w:r>
      <w:r w:rsidRPr="00873D83">
        <w:rPr>
          <w:rFonts w:ascii="Times New Roman" w:hAnsi="Times New Roman"/>
          <w:sz w:val="24"/>
        </w:rPr>
        <w:t xml:space="preserve">s advance written </w:t>
      </w:r>
      <w:r w:rsidRPr="00873D83">
        <w:rPr>
          <w:rFonts w:ascii="Times New Roman" w:hAnsi="Times New Roman"/>
          <w:sz w:val="24"/>
        </w:rPr>
        <w:lastRenderedPageBreak/>
        <w:t xml:space="preserve">approval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new Escrow </w:t>
      </w:r>
      <w:r w:rsidRPr="00105A4A">
        <w:rPr>
          <w:rFonts w:ascii="Times New Roman" w:hAnsi="Times New Roman"/>
          <w:sz w:val="24"/>
        </w:rPr>
        <w:t>Agent,</w:t>
      </w:r>
      <w:r w:rsidRPr="00873D83">
        <w:rPr>
          <w:rFonts w:ascii="Times New Roman" w:hAnsi="Times New Roman"/>
          <w:sz w:val="24"/>
        </w:rPr>
        <w:t xml:space="preserve"> which </w:t>
      </w:r>
      <w:r w:rsidRPr="00105A4A">
        <w:rPr>
          <w:rFonts w:ascii="Times New Roman" w:hAnsi="Times New Roman"/>
          <w:sz w:val="24"/>
          <w:szCs w:val="24"/>
        </w:rPr>
        <w:t>will</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be</w:t>
      </w:r>
      <w:r w:rsidRPr="00873D83">
        <w:rPr>
          <w:rFonts w:ascii="Times New Roman" w:hAnsi="Times New Roman"/>
          <w:sz w:val="24"/>
        </w:rPr>
        <w:t xml:space="preserve"> </w:t>
      </w:r>
      <w:r w:rsidRPr="00105A4A">
        <w:rPr>
          <w:rFonts w:ascii="Times New Roman" w:hAnsi="Times New Roman"/>
          <w:sz w:val="24"/>
        </w:rPr>
        <w:t>unreasonably</w:t>
      </w:r>
      <w:r w:rsidRPr="00873D83">
        <w:rPr>
          <w:rFonts w:ascii="Times New Roman" w:hAnsi="Times New Roman"/>
          <w:sz w:val="24"/>
        </w:rPr>
        <w:t xml:space="preserve"> </w:t>
      </w:r>
      <w:r w:rsidRPr="00105A4A">
        <w:rPr>
          <w:rFonts w:ascii="Times New Roman" w:hAnsi="Times New Roman"/>
          <w:sz w:val="24"/>
        </w:rPr>
        <w:t>withheld</w:t>
      </w:r>
      <w:r w:rsidRPr="00873D83">
        <w:rPr>
          <w:rFonts w:ascii="Times New Roman" w:hAnsi="Times New Roman"/>
          <w:sz w:val="24"/>
        </w:rPr>
        <w:t xml:space="preserve"> by PEBA</w:t>
      </w:r>
      <w:r w:rsidRPr="00105A4A">
        <w:rPr>
          <w:rFonts w:ascii="Times New Roman" w:hAnsi="Times New Roman"/>
          <w:sz w:val="24"/>
        </w:rPr>
        <w:t>.</w:t>
      </w:r>
      <w:r w:rsidRPr="00873D83">
        <w:rPr>
          <w:rFonts w:ascii="Times New Roman" w:hAnsi="Times New Roman"/>
          <w:sz w:val="24"/>
        </w:rPr>
        <w:t xml:space="preserve"> </w:t>
      </w:r>
    </w:p>
    <w:p w14:paraId="4ECB53AF" w14:textId="77777777" w:rsidR="00880529" w:rsidRPr="00873D83" w:rsidRDefault="00880529" w:rsidP="00F80001">
      <w:pPr>
        <w:pStyle w:val="BodyText"/>
        <w:widowControl w:val="0"/>
        <w:tabs>
          <w:tab w:val="left" w:pos="1541"/>
        </w:tabs>
        <w:spacing w:after="0" w:line="239" w:lineRule="auto"/>
        <w:ind w:left="720" w:hanging="720"/>
        <w:jc w:val="both"/>
        <w:rPr>
          <w:rFonts w:ascii="Times New Roman" w:hAnsi="Times New Roman"/>
          <w:sz w:val="24"/>
        </w:rPr>
      </w:pPr>
    </w:p>
    <w:p w14:paraId="695650D1" w14:textId="3835812A" w:rsidR="00880529" w:rsidRPr="00105A4A" w:rsidRDefault="00880529" w:rsidP="006C3088">
      <w:pPr>
        <w:pStyle w:val="BodyText"/>
        <w:widowControl w:val="0"/>
        <w:tabs>
          <w:tab w:val="left" w:pos="1541"/>
        </w:tabs>
        <w:spacing w:after="0" w:line="239" w:lineRule="auto"/>
        <w:ind w:left="720" w:hanging="720"/>
        <w:jc w:val="both"/>
        <w:rPr>
          <w:rFonts w:ascii="Times New Roman" w:hAnsi="Times New Roman"/>
          <w:sz w:val="24"/>
          <w:highlight w:val="cyan"/>
        </w:rPr>
      </w:pPr>
      <w:r>
        <w:rPr>
          <w:rFonts w:ascii="Times New Roman" w:hAnsi="Times New Roman"/>
          <w:sz w:val="24"/>
        </w:rPr>
        <w:tab/>
      </w:r>
      <w:r w:rsidRPr="00873D83">
        <w:rPr>
          <w:rFonts w:ascii="Times New Roman" w:hAnsi="Times New Roman"/>
          <w:sz w:val="24"/>
        </w:rPr>
        <w:t xml:space="preserve">Under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Escrow</w:t>
      </w:r>
      <w:r w:rsidRPr="00873D83">
        <w:rPr>
          <w:rFonts w:ascii="Times New Roman" w:hAnsi="Times New Roman"/>
          <w:sz w:val="24"/>
        </w:rPr>
        <w:t xml:space="preserve"> Agreement, PEBA </w:t>
      </w:r>
      <w:r w:rsidRPr="00105A4A">
        <w:rPr>
          <w:rFonts w:ascii="Times New Roman" w:hAnsi="Times New Roman"/>
          <w:sz w:val="24"/>
          <w:szCs w:val="24"/>
        </w:rPr>
        <w:t>will</w:t>
      </w:r>
      <w:r w:rsidRPr="00873D83">
        <w:rPr>
          <w:rFonts w:ascii="Times New Roman" w:hAnsi="Times New Roman"/>
          <w:sz w:val="24"/>
        </w:rPr>
        <w:t xml:space="preserve"> </w:t>
      </w:r>
      <w:r w:rsidRPr="00105A4A">
        <w:rPr>
          <w:rFonts w:ascii="Times New Roman" w:hAnsi="Times New Roman"/>
          <w:sz w:val="24"/>
        </w:rPr>
        <w:t>be</w:t>
      </w:r>
      <w:r w:rsidRPr="00873D83">
        <w:rPr>
          <w:rFonts w:ascii="Times New Roman" w:hAnsi="Times New Roman"/>
          <w:sz w:val="24"/>
        </w:rPr>
        <w:t xml:space="preserve"> able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obtain</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w:t>
      </w:r>
      <w:r w:rsidRPr="00105A4A">
        <w:rPr>
          <w:rFonts w:ascii="Times New Roman" w:hAnsi="Times New Roman"/>
          <w:sz w:val="24"/>
        </w:rPr>
        <w:t>copy</w:t>
      </w:r>
      <w:r w:rsidRPr="00873D83">
        <w:rPr>
          <w:rFonts w:ascii="Times New Roman" w:hAnsi="Times New Roman"/>
          <w:sz w:val="24"/>
        </w:rPr>
        <w:t xml:space="preserve"> of </w:t>
      </w:r>
      <w:r w:rsidRPr="00105A4A">
        <w:rPr>
          <w:rFonts w:ascii="Times New Roman" w:hAnsi="Times New Roman"/>
          <w:sz w:val="24"/>
        </w:rPr>
        <w:t>the</w:t>
      </w:r>
      <w:r w:rsidRPr="00873D83">
        <w:rPr>
          <w:rFonts w:ascii="Times New Roman" w:hAnsi="Times New Roman"/>
          <w:sz w:val="24"/>
        </w:rPr>
        <w:t xml:space="preserve"> Deposit Materials </w:t>
      </w:r>
      <w:r w:rsidRPr="00105A4A">
        <w:rPr>
          <w:rFonts w:ascii="Times New Roman" w:hAnsi="Times New Roman"/>
          <w:sz w:val="24"/>
        </w:rPr>
        <w:t>if:</w:t>
      </w:r>
      <w:r w:rsidRPr="00873D83">
        <w:rPr>
          <w:rFonts w:ascii="Times New Roman" w:hAnsi="Times New Roman"/>
          <w:sz w:val="24"/>
        </w:rPr>
        <w:t xml:space="preserve"> </w:t>
      </w:r>
      <w:r w:rsidRPr="00105A4A">
        <w:rPr>
          <w:rFonts w:ascii="Times New Roman" w:hAnsi="Times New Roman"/>
          <w:sz w:val="24"/>
        </w:rPr>
        <w:t>(i)</w:t>
      </w:r>
      <w:r w:rsidRPr="00873D83">
        <w:rPr>
          <w:rFonts w:ascii="Times New Roman" w:hAnsi="Times New Roman"/>
          <w:sz w:val="24"/>
        </w:rPr>
        <w:t xml:space="preserve"> Contractor ceases </w:t>
      </w:r>
      <w:r w:rsidRPr="00105A4A">
        <w:rPr>
          <w:rFonts w:ascii="Times New Roman" w:hAnsi="Times New Roman"/>
          <w:sz w:val="24"/>
        </w:rPr>
        <w:t>supporting</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its</w:t>
      </w:r>
      <w:r w:rsidRPr="00873D83">
        <w:rPr>
          <w:rFonts w:ascii="Times New Roman" w:hAnsi="Times New Roman"/>
          <w:sz w:val="24"/>
        </w:rPr>
        <w:t xml:space="preserve"> customer base; </w:t>
      </w:r>
      <w:r w:rsidRPr="00105A4A">
        <w:rPr>
          <w:rFonts w:ascii="Times New Roman" w:hAnsi="Times New Roman"/>
          <w:sz w:val="24"/>
        </w:rPr>
        <w:t>(ii)</w:t>
      </w:r>
      <w:r w:rsidRPr="00873D83">
        <w:rPr>
          <w:rFonts w:ascii="Times New Roman" w:hAnsi="Times New Roman"/>
          <w:sz w:val="24"/>
        </w:rPr>
        <w:t xml:space="preserve"> </w:t>
      </w:r>
      <w:r w:rsidRPr="00105A4A">
        <w:rPr>
          <w:rFonts w:ascii="Times New Roman" w:hAnsi="Times New Roman"/>
          <w:sz w:val="24"/>
        </w:rPr>
        <w:t>Contractor</w:t>
      </w:r>
      <w:r w:rsidRPr="00873D83">
        <w:rPr>
          <w:rFonts w:ascii="Times New Roman" w:hAnsi="Times New Roman"/>
          <w:sz w:val="24"/>
        </w:rPr>
        <w:t xml:space="preserve"> fails </w:t>
      </w:r>
      <w:r w:rsidRPr="00105A4A">
        <w:rPr>
          <w:rFonts w:ascii="Times New Roman" w:hAnsi="Times New Roman"/>
          <w:sz w:val="24"/>
        </w:rPr>
        <w:t>to</w:t>
      </w:r>
      <w:r w:rsidRPr="00873D83">
        <w:rPr>
          <w:rFonts w:ascii="Times New Roman" w:hAnsi="Times New Roman"/>
          <w:sz w:val="24"/>
        </w:rPr>
        <w:t xml:space="preserve"> provide </w:t>
      </w:r>
      <w:r>
        <w:rPr>
          <w:rFonts w:ascii="Times New Roman" w:hAnsi="Times New Roman"/>
          <w:sz w:val="24"/>
        </w:rPr>
        <w:t>Maintenance and Support</w:t>
      </w:r>
      <w:r w:rsidRPr="00873D83">
        <w:rPr>
          <w:rFonts w:ascii="Times New Roman" w:hAnsi="Times New Roman"/>
          <w:sz w:val="24"/>
        </w:rPr>
        <w:t xml:space="preserve"> Services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w:t>
      </w:r>
      <w:r w:rsidRPr="00105A4A">
        <w:rPr>
          <w:rFonts w:ascii="Times New Roman" w:hAnsi="Times New Roman"/>
          <w:sz w:val="24"/>
        </w:rPr>
        <w:t>Programs</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PEBA </w:t>
      </w:r>
      <w:r w:rsidRPr="00105A4A">
        <w:rPr>
          <w:rFonts w:ascii="Times New Roman" w:hAnsi="Times New Roman"/>
          <w:sz w:val="24"/>
        </w:rPr>
        <w:t>in</w:t>
      </w:r>
      <w:r w:rsidRPr="00873D83">
        <w:rPr>
          <w:rFonts w:ascii="Times New Roman" w:hAnsi="Times New Roman"/>
          <w:sz w:val="24"/>
        </w:rPr>
        <w:t xml:space="preserve"> accordance </w:t>
      </w:r>
      <w:r w:rsidRPr="00105A4A">
        <w:rPr>
          <w:rFonts w:ascii="Times New Roman" w:hAnsi="Times New Roman"/>
          <w:sz w:val="24"/>
        </w:rPr>
        <w:t>with</w:t>
      </w:r>
      <w:r w:rsidRPr="00873D83">
        <w:rPr>
          <w:rFonts w:ascii="Times New Roman" w:hAnsi="Times New Roman"/>
          <w:sz w:val="24"/>
        </w:rPr>
        <w:t xml:space="preserve"> Contractor</w:t>
      </w:r>
      <w:r>
        <w:rPr>
          <w:rFonts w:ascii="Times New Roman" w:hAnsi="Times New Roman"/>
          <w:sz w:val="24"/>
        </w:rPr>
        <w:t>’</w:t>
      </w:r>
      <w:r w:rsidRPr="00873D83">
        <w:rPr>
          <w:rFonts w:ascii="Times New Roman" w:hAnsi="Times New Roman"/>
          <w:sz w:val="24"/>
        </w:rPr>
        <w:t xml:space="preserve">s obligations under </w:t>
      </w:r>
      <w:r w:rsidRPr="00105A4A">
        <w:rPr>
          <w:rFonts w:ascii="Times New Roman" w:hAnsi="Times New Roman"/>
          <w:sz w:val="24"/>
        </w:rPr>
        <w:t>this</w:t>
      </w:r>
      <w:r w:rsidRPr="00873D83">
        <w:rPr>
          <w:rFonts w:ascii="Times New Roman" w:hAnsi="Times New Roman"/>
          <w:sz w:val="24"/>
        </w:rPr>
        <w:t xml:space="preserve"> Contract; </w:t>
      </w:r>
      <w:r w:rsidRPr="00105A4A">
        <w:rPr>
          <w:rFonts w:ascii="Times New Roman" w:hAnsi="Times New Roman"/>
          <w:sz w:val="24"/>
        </w:rPr>
        <w:t>(iii)</w:t>
      </w:r>
      <w:r w:rsidRPr="00873D83">
        <w:rPr>
          <w:rFonts w:ascii="Times New Roman" w:hAnsi="Times New Roman"/>
          <w:sz w:val="24"/>
        </w:rPr>
        <w:t xml:space="preserve"> Contractor </w:t>
      </w:r>
      <w:r w:rsidRPr="00105A4A">
        <w:rPr>
          <w:rFonts w:ascii="Times New Roman" w:hAnsi="Times New Roman"/>
          <w:sz w:val="24"/>
        </w:rPr>
        <w:t>files</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petition </w:t>
      </w:r>
      <w:r w:rsidRPr="00105A4A">
        <w:rPr>
          <w:rFonts w:ascii="Times New Roman" w:hAnsi="Times New Roman"/>
          <w:sz w:val="24"/>
        </w:rPr>
        <w:t>for</w:t>
      </w:r>
      <w:r w:rsidRPr="00873D83">
        <w:rPr>
          <w:rFonts w:ascii="Times New Roman" w:hAnsi="Times New Roman"/>
          <w:sz w:val="24"/>
        </w:rPr>
        <w:t xml:space="preserve"> bankruptcy </w:t>
      </w:r>
      <w:r w:rsidRPr="00105A4A">
        <w:rPr>
          <w:rFonts w:ascii="Times New Roman" w:hAnsi="Times New Roman"/>
          <w:sz w:val="24"/>
        </w:rPr>
        <w:t>or</w:t>
      </w:r>
      <w:r w:rsidRPr="00873D83">
        <w:rPr>
          <w:rFonts w:ascii="Times New Roman" w:hAnsi="Times New Roman"/>
          <w:sz w:val="24"/>
        </w:rPr>
        <w:t xml:space="preserve"> insolvency, has an </w:t>
      </w:r>
      <w:r w:rsidRPr="00105A4A">
        <w:rPr>
          <w:rFonts w:ascii="Times New Roman" w:hAnsi="Times New Roman"/>
          <w:sz w:val="24"/>
        </w:rPr>
        <w:t>involuntary</w:t>
      </w:r>
      <w:r w:rsidRPr="00873D83">
        <w:rPr>
          <w:rFonts w:ascii="Times New Roman" w:hAnsi="Times New Roman"/>
          <w:sz w:val="24"/>
        </w:rPr>
        <w:t xml:space="preserve"> </w:t>
      </w:r>
      <w:r w:rsidRPr="00105A4A">
        <w:rPr>
          <w:rFonts w:ascii="Times New Roman" w:hAnsi="Times New Roman"/>
          <w:sz w:val="24"/>
        </w:rPr>
        <w:t>petition</w:t>
      </w:r>
      <w:r w:rsidRPr="00873D83">
        <w:rPr>
          <w:rFonts w:ascii="Times New Roman" w:hAnsi="Times New Roman"/>
          <w:sz w:val="24"/>
        </w:rPr>
        <w:t xml:space="preserve"> under </w:t>
      </w:r>
      <w:r w:rsidRPr="00105A4A">
        <w:rPr>
          <w:rFonts w:ascii="Times New Roman" w:hAnsi="Times New Roman"/>
          <w:sz w:val="24"/>
        </w:rPr>
        <w:t>bankruptcy</w:t>
      </w:r>
      <w:r w:rsidRPr="00873D83">
        <w:rPr>
          <w:rFonts w:ascii="Times New Roman" w:hAnsi="Times New Roman"/>
          <w:sz w:val="24"/>
        </w:rPr>
        <w:t xml:space="preserve"> laws </w:t>
      </w:r>
      <w:r w:rsidRPr="00105A4A">
        <w:rPr>
          <w:rFonts w:ascii="Times New Roman" w:hAnsi="Times New Roman"/>
          <w:sz w:val="24"/>
        </w:rPr>
        <w:t>filed</w:t>
      </w:r>
      <w:r w:rsidRPr="00873D83">
        <w:rPr>
          <w:rFonts w:ascii="Times New Roman" w:hAnsi="Times New Roman"/>
          <w:sz w:val="24"/>
        </w:rPr>
        <w:t xml:space="preserve"> against </w:t>
      </w:r>
      <w:r w:rsidRPr="00105A4A">
        <w:rPr>
          <w:rFonts w:ascii="Times New Roman" w:hAnsi="Times New Roman"/>
          <w:sz w:val="24"/>
        </w:rPr>
        <w:t>it,</w:t>
      </w:r>
      <w:r w:rsidRPr="00873D83">
        <w:rPr>
          <w:rFonts w:ascii="Times New Roman" w:hAnsi="Times New Roman"/>
          <w:sz w:val="24"/>
        </w:rPr>
        <w:t xml:space="preserve"> commences </w:t>
      </w:r>
      <w:r w:rsidRPr="00105A4A">
        <w:rPr>
          <w:rFonts w:ascii="Times New Roman" w:hAnsi="Times New Roman"/>
          <w:sz w:val="24"/>
        </w:rPr>
        <w:t>an</w:t>
      </w:r>
      <w:r w:rsidRPr="00873D83">
        <w:rPr>
          <w:rFonts w:ascii="Times New Roman" w:hAnsi="Times New Roman"/>
          <w:sz w:val="24"/>
        </w:rPr>
        <w:t xml:space="preserve"> action providing </w:t>
      </w:r>
      <w:r w:rsidRPr="00105A4A">
        <w:rPr>
          <w:rFonts w:ascii="Times New Roman" w:hAnsi="Times New Roman"/>
          <w:sz w:val="24"/>
        </w:rPr>
        <w:t>for</w:t>
      </w:r>
      <w:r w:rsidRPr="00873D83">
        <w:rPr>
          <w:rFonts w:ascii="Times New Roman" w:hAnsi="Times New Roman"/>
          <w:sz w:val="24"/>
        </w:rPr>
        <w:t xml:space="preserve"> relief </w:t>
      </w:r>
      <w:r w:rsidRPr="00105A4A">
        <w:rPr>
          <w:rFonts w:ascii="Times New Roman" w:hAnsi="Times New Roman"/>
          <w:sz w:val="24"/>
        </w:rPr>
        <w:t>under</w:t>
      </w:r>
      <w:r w:rsidRPr="00873D83">
        <w:rPr>
          <w:rFonts w:ascii="Times New Roman" w:hAnsi="Times New Roman"/>
          <w:sz w:val="24"/>
        </w:rPr>
        <w:t xml:space="preserve"> </w:t>
      </w:r>
      <w:r w:rsidRPr="00105A4A">
        <w:rPr>
          <w:rFonts w:ascii="Times New Roman" w:hAnsi="Times New Roman"/>
          <w:sz w:val="24"/>
        </w:rPr>
        <w:t>bankruptcy</w:t>
      </w:r>
      <w:r w:rsidRPr="00873D83">
        <w:rPr>
          <w:rFonts w:ascii="Times New Roman" w:hAnsi="Times New Roman"/>
          <w:sz w:val="24"/>
        </w:rPr>
        <w:t xml:space="preserve"> </w:t>
      </w:r>
      <w:r w:rsidRPr="00105A4A">
        <w:rPr>
          <w:rFonts w:ascii="Times New Roman" w:hAnsi="Times New Roman"/>
          <w:sz w:val="24"/>
        </w:rPr>
        <w:t>laws,</w:t>
      </w:r>
      <w:r w:rsidRPr="00873D83">
        <w:rPr>
          <w:rFonts w:ascii="Times New Roman" w:hAnsi="Times New Roman"/>
          <w:sz w:val="24"/>
        </w:rPr>
        <w:t xml:space="preserve"> </w:t>
      </w:r>
      <w:r w:rsidRPr="00105A4A">
        <w:rPr>
          <w:rFonts w:ascii="Times New Roman" w:hAnsi="Times New Roman"/>
          <w:sz w:val="24"/>
        </w:rPr>
        <w:t>files</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appointment</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receiver,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is</w:t>
      </w:r>
      <w:r w:rsidRPr="00873D83">
        <w:rPr>
          <w:rFonts w:ascii="Times New Roman" w:hAnsi="Times New Roman"/>
          <w:sz w:val="24"/>
        </w:rPr>
        <w:t xml:space="preserve"> adjudicated </w:t>
      </w:r>
      <w:r w:rsidRPr="00105A4A">
        <w:rPr>
          <w:rFonts w:ascii="Times New Roman" w:hAnsi="Times New Roman"/>
          <w:sz w:val="24"/>
        </w:rPr>
        <w:t>a</w:t>
      </w:r>
      <w:r w:rsidRPr="00873D83">
        <w:rPr>
          <w:rFonts w:ascii="Times New Roman" w:hAnsi="Times New Roman"/>
          <w:sz w:val="24"/>
        </w:rPr>
        <w:t xml:space="preserve"> bankrupt concern, ceases </w:t>
      </w:r>
      <w:r w:rsidRPr="00105A4A">
        <w:rPr>
          <w:rFonts w:ascii="Times New Roman" w:hAnsi="Times New Roman"/>
          <w:sz w:val="24"/>
        </w:rPr>
        <w:t>to</w:t>
      </w:r>
      <w:r w:rsidRPr="00873D83">
        <w:rPr>
          <w:rFonts w:ascii="Times New Roman" w:hAnsi="Times New Roman"/>
          <w:sz w:val="24"/>
        </w:rPr>
        <w:t xml:space="preserve"> </w:t>
      </w:r>
      <w:r w:rsidRPr="00703545">
        <w:rPr>
          <w:rFonts w:ascii="Times New Roman" w:hAnsi="Times New Roman"/>
          <w:sz w:val="24"/>
        </w:rPr>
        <w:t xml:space="preserve">do business or dissolves; or (iv) this Contract is terminated by PEBA pursuant to </w:t>
      </w:r>
      <w:hyperlink w:anchor="_bookmark38" w:history="1">
        <w:r w:rsidRPr="00703545">
          <w:rPr>
            <w:rFonts w:ascii="Times New Roman" w:hAnsi="Times New Roman"/>
            <w:sz w:val="24"/>
          </w:rPr>
          <w:t>Section 6.11</w:t>
        </w:r>
      </w:hyperlink>
      <w:r w:rsidRPr="00703545">
        <w:rPr>
          <w:rFonts w:ascii="Times New Roman" w:hAnsi="Times New Roman"/>
          <w:sz w:val="24"/>
        </w:rPr>
        <w:t xml:space="preserve"> or 6.12</w:t>
      </w:r>
      <w:r w:rsidRPr="00873D83">
        <w:rPr>
          <w:rFonts w:ascii="Times New Roman" w:hAnsi="Times New Roman"/>
          <w:sz w:val="24"/>
        </w:rPr>
        <w:t xml:space="preserve"> (collectively, </w:t>
      </w:r>
      <w:r w:rsidRPr="00105A4A">
        <w:rPr>
          <w:rFonts w:ascii="Times New Roman" w:hAnsi="Times New Roman"/>
          <w:sz w:val="24"/>
        </w:rPr>
        <w:t>a</w:t>
      </w:r>
      <w:r w:rsidRPr="00873D83">
        <w:rPr>
          <w:rFonts w:ascii="Times New Roman" w:hAnsi="Times New Roman"/>
          <w:sz w:val="24"/>
        </w:rPr>
        <w:t xml:space="preserve"> </w:t>
      </w:r>
      <w:r>
        <w:rPr>
          <w:rFonts w:ascii="Times New Roman" w:hAnsi="Times New Roman"/>
          <w:sz w:val="24"/>
        </w:rPr>
        <w:t>“</w:t>
      </w:r>
      <w:r w:rsidRPr="00873D83">
        <w:rPr>
          <w:rFonts w:ascii="Times New Roman" w:hAnsi="Times New Roman"/>
          <w:i/>
          <w:sz w:val="24"/>
        </w:rPr>
        <w:t>Release Event</w:t>
      </w:r>
      <w:r>
        <w:rPr>
          <w:rFonts w:ascii="Times New Roman" w:hAnsi="Times New Roman"/>
          <w:sz w:val="24"/>
        </w:rPr>
        <w:t>”</w:t>
      </w:r>
      <w:r w:rsidRPr="00873D83">
        <w:rPr>
          <w:rFonts w:ascii="Times New Roman" w:hAnsi="Times New Roman"/>
          <w:sz w:val="24"/>
        </w:rPr>
        <w:t xml:space="preserve">). </w:t>
      </w:r>
      <w:r w:rsidRPr="00105A4A">
        <w:rPr>
          <w:rFonts w:ascii="Times New Roman" w:hAnsi="Times New Roman"/>
          <w:sz w:val="24"/>
        </w:rPr>
        <w:t>Upon</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Release Event, </w:t>
      </w:r>
      <w:r w:rsidRPr="00105A4A">
        <w:rPr>
          <w:rFonts w:ascii="Times New Roman" w:hAnsi="Times New Roman"/>
          <w:sz w:val="24"/>
        </w:rPr>
        <w:t>Contractor</w:t>
      </w:r>
      <w:r w:rsidRPr="00873D83">
        <w:rPr>
          <w:rFonts w:ascii="Times New Roman" w:hAnsi="Times New Roman"/>
          <w:sz w:val="24"/>
        </w:rPr>
        <w:t xml:space="preserve"> </w:t>
      </w:r>
      <w:r w:rsidRPr="00105A4A">
        <w:rPr>
          <w:rFonts w:ascii="Times New Roman" w:hAnsi="Times New Roman"/>
          <w:sz w:val="24"/>
        </w:rPr>
        <w:t>hereby</w:t>
      </w:r>
      <w:r w:rsidRPr="00873D83">
        <w:rPr>
          <w:rFonts w:ascii="Times New Roman" w:hAnsi="Times New Roman"/>
          <w:sz w:val="24"/>
        </w:rPr>
        <w:t xml:space="preserve"> grants </w:t>
      </w:r>
      <w:r w:rsidRPr="00105A4A">
        <w:rPr>
          <w:rFonts w:ascii="Times New Roman" w:hAnsi="Times New Roman"/>
          <w:sz w:val="24"/>
        </w:rPr>
        <w:t>to</w:t>
      </w:r>
      <w:r w:rsidRPr="00873D83">
        <w:rPr>
          <w:rFonts w:ascii="Times New Roman" w:hAnsi="Times New Roman"/>
          <w:sz w:val="24"/>
        </w:rPr>
        <w:t xml:space="preserve"> PEBA </w:t>
      </w:r>
      <w:r w:rsidRPr="00105A4A">
        <w:rPr>
          <w:rFonts w:ascii="Times New Roman" w:hAnsi="Times New Roman"/>
          <w:sz w:val="24"/>
        </w:rPr>
        <w:t>a</w:t>
      </w:r>
      <w:r w:rsidRPr="00873D83">
        <w:rPr>
          <w:rFonts w:ascii="Times New Roman" w:hAnsi="Times New Roman"/>
          <w:sz w:val="24"/>
        </w:rPr>
        <w:t xml:space="preserve"> nonexclusive, fully paid </w:t>
      </w:r>
      <w:r w:rsidRPr="00105A4A">
        <w:rPr>
          <w:rFonts w:ascii="Times New Roman" w:hAnsi="Times New Roman"/>
          <w:sz w:val="24"/>
        </w:rPr>
        <w:t>up,</w:t>
      </w:r>
      <w:r w:rsidRPr="00873D83">
        <w:rPr>
          <w:rFonts w:ascii="Times New Roman" w:hAnsi="Times New Roman"/>
          <w:sz w:val="24"/>
        </w:rPr>
        <w:t xml:space="preserve"> </w:t>
      </w:r>
      <w:r w:rsidRPr="00105A4A">
        <w:rPr>
          <w:rFonts w:ascii="Times New Roman" w:hAnsi="Times New Roman"/>
          <w:sz w:val="24"/>
        </w:rPr>
        <w:t>royalty</w:t>
      </w:r>
      <w:r w:rsidRPr="00873D83">
        <w:rPr>
          <w:rFonts w:ascii="Times New Roman" w:hAnsi="Times New Roman"/>
          <w:sz w:val="24"/>
        </w:rPr>
        <w:t xml:space="preserve"> </w:t>
      </w:r>
      <w:r w:rsidRPr="00105A4A">
        <w:rPr>
          <w:rFonts w:ascii="Times New Roman" w:hAnsi="Times New Roman"/>
          <w:sz w:val="24"/>
        </w:rPr>
        <w:t>free,</w:t>
      </w:r>
      <w:r w:rsidRPr="00873D83">
        <w:rPr>
          <w:rFonts w:ascii="Times New Roman" w:hAnsi="Times New Roman"/>
          <w:sz w:val="24"/>
        </w:rPr>
        <w:t xml:space="preserve"> perpetual, and non-terminable license </w:t>
      </w:r>
      <w:r w:rsidRPr="00105A4A">
        <w:rPr>
          <w:rFonts w:ascii="Times New Roman" w:hAnsi="Times New Roman"/>
          <w:sz w:val="24"/>
        </w:rPr>
        <w:t>to</w:t>
      </w:r>
      <w:r w:rsidRPr="00873D83">
        <w:rPr>
          <w:rFonts w:ascii="Times New Roman" w:hAnsi="Times New Roman"/>
          <w:sz w:val="24"/>
        </w:rPr>
        <w:t xml:space="preserve"> copy, modify, </w:t>
      </w:r>
      <w:r w:rsidRPr="00105A4A">
        <w:rPr>
          <w:rFonts w:ascii="Times New Roman" w:hAnsi="Times New Roman"/>
          <w:sz w:val="24"/>
        </w:rPr>
        <w:t>create</w:t>
      </w:r>
      <w:r w:rsidRPr="00873D83">
        <w:rPr>
          <w:rFonts w:ascii="Times New Roman" w:hAnsi="Times New Roman"/>
          <w:sz w:val="24"/>
        </w:rPr>
        <w:t xml:space="preserve"> </w:t>
      </w:r>
      <w:r>
        <w:rPr>
          <w:rFonts w:ascii="Times New Roman" w:hAnsi="Times New Roman"/>
          <w:sz w:val="24"/>
        </w:rPr>
        <w:t>D</w:t>
      </w:r>
      <w:r w:rsidRPr="00873D83">
        <w:rPr>
          <w:rFonts w:ascii="Times New Roman" w:hAnsi="Times New Roman"/>
          <w:sz w:val="24"/>
        </w:rPr>
        <w:t xml:space="preserve">erivative </w:t>
      </w:r>
      <w:r>
        <w:rPr>
          <w:rFonts w:ascii="Times New Roman" w:hAnsi="Times New Roman"/>
          <w:sz w:val="24"/>
        </w:rPr>
        <w:t>W</w:t>
      </w:r>
      <w:r w:rsidRPr="00873D83">
        <w:rPr>
          <w:rFonts w:ascii="Times New Roman" w:hAnsi="Times New Roman"/>
          <w:sz w:val="24"/>
        </w:rPr>
        <w:t xml:space="preserve">orks, reproduce, and otherwise </w:t>
      </w:r>
      <w:r w:rsidRPr="00105A4A">
        <w:rPr>
          <w:rFonts w:ascii="Times New Roman" w:hAnsi="Times New Roman"/>
          <w:sz w:val="24"/>
        </w:rPr>
        <w:t>use</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Deposit Materials </w:t>
      </w:r>
      <w:r w:rsidRPr="00105A4A">
        <w:rPr>
          <w:rFonts w:ascii="Times New Roman" w:hAnsi="Times New Roman"/>
          <w:sz w:val="24"/>
        </w:rPr>
        <w:t>for</w:t>
      </w:r>
      <w:r w:rsidRPr="00873D83">
        <w:rPr>
          <w:rFonts w:ascii="Times New Roman" w:hAnsi="Times New Roman"/>
          <w:sz w:val="24"/>
        </w:rPr>
        <w:t xml:space="preserve"> PEBA</w:t>
      </w:r>
      <w:r>
        <w:rPr>
          <w:rFonts w:ascii="Times New Roman" w:hAnsi="Times New Roman"/>
          <w:sz w:val="24"/>
        </w:rPr>
        <w:t>’</w:t>
      </w:r>
      <w:r w:rsidRPr="00105A4A">
        <w:rPr>
          <w:rFonts w:ascii="Times New Roman" w:hAnsi="Times New Roman"/>
          <w:sz w:val="24"/>
        </w:rPr>
        <w:t>s</w:t>
      </w:r>
      <w:r w:rsidRPr="00873D83">
        <w:rPr>
          <w:rFonts w:ascii="Times New Roman" w:hAnsi="Times New Roman"/>
          <w:sz w:val="24"/>
        </w:rPr>
        <w:t xml:space="preserve"> internal business </w:t>
      </w:r>
      <w:r w:rsidRPr="00105A4A">
        <w:rPr>
          <w:rFonts w:ascii="Times New Roman" w:hAnsi="Times New Roman"/>
          <w:sz w:val="24"/>
        </w:rPr>
        <w:t>purposes.</w:t>
      </w:r>
      <w:r w:rsidRPr="00873D83">
        <w:rPr>
          <w:rFonts w:ascii="Times New Roman" w:hAnsi="Times New Roman"/>
          <w:sz w:val="24"/>
        </w:rPr>
        <w:t xml:space="preserve"> </w:t>
      </w:r>
      <w:r w:rsidRPr="00105A4A">
        <w:rPr>
          <w:rFonts w:ascii="Times New Roman" w:hAnsi="Times New Roman"/>
          <w:sz w:val="24"/>
        </w:rPr>
        <w:t>As</w:t>
      </w:r>
      <w:r w:rsidRPr="00873D83">
        <w:rPr>
          <w:rFonts w:ascii="Times New Roman" w:hAnsi="Times New Roman"/>
          <w:sz w:val="24"/>
        </w:rPr>
        <w:t xml:space="preserve"> part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such</w:t>
      </w:r>
      <w:r w:rsidRPr="00873D83">
        <w:rPr>
          <w:rFonts w:ascii="Times New Roman" w:hAnsi="Times New Roman"/>
          <w:sz w:val="24"/>
        </w:rPr>
        <w:t xml:space="preserve"> license, PEBA </w:t>
      </w:r>
      <w:r w:rsidRPr="00105A4A">
        <w:rPr>
          <w:rFonts w:ascii="Times New Roman" w:hAnsi="Times New Roman"/>
          <w:sz w:val="24"/>
          <w:szCs w:val="24"/>
        </w:rPr>
        <w:t>will</w:t>
      </w:r>
      <w:r w:rsidRPr="00873D83">
        <w:rPr>
          <w:rFonts w:ascii="Times New Roman" w:hAnsi="Times New Roman"/>
          <w:sz w:val="24"/>
        </w:rPr>
        <w:t xml:space="preserve"> </w:t>
      </w:r>
      <w:r w:rsidRPr="00105A4A">
        <w:rPr>
          <w:rFonts w:ascii="Times New Roman" w:hAnsi="Times New Roman"/>
          <w:sz w:val="24"/>
        </w:rPr>
        <w:t>be</w:t>
      </w:r>
      <w:r w:rsidRPr="00873D83">
        <w:rPr>
          <w:rFonts w:ascii="Times New Roman" w:hAnsi="Times New Roman"/>
          <w:sz w:val="24"/>
        </w:rPr>
        <w:t xml:space="preserve"> permitted </w:t>
      </w:r>
      <w:r w:rsidRPr="00105A4A">
        <w:rPr>
          <w:rFonts w:ascii="Times New Roman" w:hAnsi="Times New Roman"/>
          <w:sz w:val="24"/>
        </w:rPr>
        <w:t>to</w:t>
      </w:r>
      <w:r w:rsidRPr="00873D83">
        <w:rPr>
          <w:rFonts w:ascii="Times New Roman" w:hAnsi="Times New Roman"/>
          <w:sz w:val="24"/>
        </w:rPr>
        <w:t xml:space="preserve"> allow </w:t>
      </w:r>
      <w:r w:rsidRPr="00105A4A">
        <w:rPr>
          <w:rFonts w:ascii="Times New Roman" w:hAnsi="Times New Roman"/>
          <w:sz w:val="24"/>
        </w:rPr>
        <w:t>its</w:t>
      </w:r>
      <w:r w:rsidRPr="00873D83">
        <w:rPr>
          <w:rFonts w:ascii="Times New Roman" w:hAnsi="Times New Roman"/>
          <w:sz w:val="24"/>
        </w:rPr>
        <w:t xml:space="preserve"> third-party designees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do</w:t>
      </w:r>
      <w:r w:rsidRPr="00873D83">
        <w:rPr>
          <w:rFonts w:ascii="Times New Roman" w:hAnsi="Times New Roman"/>
          <w:sz w:val="24"/>
        </w:rPr>
        <w:t xml:space="preserve"> </w:t>
      </w:r>
      <w:r w:rsidRPr="00105A4A">
        <w:rPr>
          <w:rFonts w:ascii="Times New Roman" w:hAnsi="Times New Roman"/>
          <w:sz w:val="24"/>
        </w:rPr>
        <w:t>any</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 xml:space="preserve">the </w:t>
      </w:r>
      <w:r w:rsidRPr="00873D83">
        <w:rPr>
          <w:rFonts w:ascii="Times New Roman" w:hAnsi="Times New Roman"/>
          <w:sz w:val="24"/>
        </w:rPr>
        <w:t>foregoing.</w:t>
      </w:r>
    </w:p>
    <w:p w14:paraId="2F673F83" w14:textId="77777777" w:rsidR="00880529" w:rsidRPr="00105A4A" w:rsidRDefault="00880529" w:rsidP="00880529">
      <w:pPr>
        <w:widowControl w:val="0"/>
        <w:ind w:left="720" w:hanging="720"/>
        <w:jc w:val="both"/>
        <w:rPr>
          <w:b/>
          <w:sz w:val="24"/>
        </w:rPr>
      </w:pPr>
    </w:p>
    <w:p w14:paraId="26FC5969" w14:textId="640F99D2" w:rsidR="00880529" w:rsidRPr="00105A4A" w:rsidRDefault="00880529" w:rsidP="00880529">
      <w:pPr>
        <w:widowControl w:val="0"/>
        <w:ind w:left="720" w:hanging="720"/>
        <w:jc w:val="both"/>
        <w:rPr>
          <w:sz w:val="24"/>
        </w:rPr>
      </w:pPr>
      <w:r w:rsidRPr="00105A4A">
        <w:rPr>
          <w:b/>
          <w:sz w:val="24"/>
        </w:rPr>
        <w:t>6.1.</w:t>
      </w:r>
      <w:r>
        <w:rPr>
          <w:b/>
          <w:sz w:val="24"/>
        </w:rPr>
        <w:t>4</w:t>
      </w:r>
      <w:r w:rsidRPr="00105A4A">
        <w:rPr>
          <w:b/>
          <w:sz w:val="24"/>
        </w:rPr>
        <w:tab/>
        <w:t>Documentation and Training.</w:t>
      </w:r>
      <w:r w:rsidRPr="00105A4A">
        <w:rPr>
          <w:sz w:val="24"/>
        </w:rPr>
        <w:t xml:space="preserve"> In connection with its installation of the </w:t>
      </w:r>
      <w:r>
        <w:rPr>
          <w:sz w:val="24"/>
        </w:rPr>
        <w:t>BAS System</w:t>
      </w:r>
      <w:r w:rsidRPr="00105A4A">
        <w:rPr>
          <w:sz w:val="24"/>
        </w:rPr>
        <w:t xml:space="preserve">, Contractor </w:t>
      </w:r>
      <w:r w:rsidRPr="00105A4A">
        <w:rPr>
          <w:sz w:val="24"/>
          <w:szCs w:val="24"/>
        </w:rPr>
        <w:t>will</w:t>
      </w:r>
      <w:r w:rsidRPr="00105A4A">
        <w:rPr>
          <w:sz w:val="24"/>
        </w:rPr>
        <w:t xml:space="preserve"> </w:t>
      </w:r>
      <w:r w:rsidRPr="00703545">
        <w:rPr>
          <w:sz w:val="24"/>
        </w:rPr>
        <w:t xml:space="preserve">provide PEBA with </w:t>
      </w:r>
      <w:r w:rsidRPr="007E1876">
        <w:rPr>
          <w:sz w:val="24"/>
        </w:rPr>
        <w:t>Documentation and training for PEBA Personnel as set forth in Section 3.15. Documentation that</w:t>
      </w:r>
      <w:r w:rsidRPr="00105A4A">
        <w:rPr>
          <w:sz w:val="24"/>
        </w:rPr>
        <w:t xml:space="preserve"> is Work Product </w:t>
      </w:r>
      <w:r w:rsidRPr="00105A4A">
        <w:rPr>
          <w:sz w:val="24"/>
          <w:szCs w:val="24"/>
        </w:rPr>
        <w:t>will</w:t>
      </w:r>
      <w:r w:rsidRPr="00105A4A">
        <w:rPr>
          <w:sz w:val="24"/>
        </w:rPr>
        <w:t xml:space="preserve"> be owned by PEBA</w:t>
      </w:r>
      <w:ins w:id="8" w:author="Author">
        <w:r w:rsidR="001C4FC0" w:rsidRPr="001C4FC0">
          <w:rPr>
            <w:sz w:val="24"/>
          </w:rPr>
          <w:t xml:space="preserve"> </w:t>
        </w:r>
        <w:r w:rsidR="001C4FC0">
          <w:rPr>
            <w:sz w:val="24"/>
          </w:rPr>
          <w:t>upon full payment to Contractor for such Documentation</w:t>
        </w:r>
      </w:ins>
      <w:r w:rsidRPr="00105A4A">
        <w:rPr>
          <w:sz w:val="24"/>
        </w:rPr>
        <w:t>. For any Documentation that is not Work Product, Contractor hereby grants to PEBA</w:t>
      </w:r>
      <w:ins w:id="9" w:author="Author">
        <w:r w:rsidR="001C4FC0">
          <w:rPr>
            <w:sz w:val="24"/>
          </w:rPr>
          <w:t>, upon full payment to Contractor for such Documentation,</w:t>
        </w:r>
      </w:ins>
      <w:r w:rsidRPr="00105A4A">
        <w:rPr>
          <w:sz w:val="24"/>
        </w:rPr>
        <w:t xml:space="preserve"> the perpetual, non-exclusive, irrevocable right to use, modify, create </w:t>
      </w:r>
      <w:r>
        <w:rPr>
          <w:sz w:val="24"/>
        </w:rPr>
        <w:t>D</w:t>
      </w:r>
      <w:r w:rsidRPr="00105A4A">
        <w:rPr>
          <w:sz w:val="24"/>
        </w:rPr>
        <w:t xml:space="preserve">erivative </w:t>
      </w:r>
      <w:r>
        <w:rPr>
          <w:sz w:val="24"/>
        </w:rPr>
        <w:t>W</w:t>
      </w:r>
      <w:r w:rsidRPr="00105A4A">
        <w:rPr>
          <w:sz w:val="24"/>
        </w:rPr>
        <w:t>orks of, and to make copies of such Documentation to facilitate PEBA Personnel</w:t>
      </w:r>
      <w:r>
        <w:rPr>
          <w:sz w:val="24"/>
        </w:rPr>
        <w:t>’</w:t>
      </w:r>
      <w:r w:rsidRPr="00105A4A">
        <w:rPr>
          <w:sz w:val="24"/>
        </w:rPr>
        <w:t xml:space="preserve">s permitted use of the </w:t>
      </w:r>
      <w:r>
        <w:rPr>
          <w:sz w:val="24"/>
        </w:rPr>
        <w:t>BAS System</w:t>
      </w:r>
      <w:r w:rsidRPr="00105A4A">
        <w:rPr>
          <w:sz w:val="24"/>
        </w:rPr>
        <w:t>.</w:t>
      </w:r>
    </w:p>
    <w:p w14:paraId="39FEDC4C" w14:textId="77777777" w:rsidR="00880529" w:rsidRDefault="00880529" w:rsidP="00880529">
      <w:pPr>
        <w:widowControl w:val="0"/>
        <w:ind w:left="720"/>
        <w:jc w:val="both"/>
        <w:rPr>
          <w:b/>
          <w:sz w:val="24"/>
        </w:rPr>
      </w:pPr>
    </w:p>
    <w:p w14:paraId="01563092" w14:textId="77777777" w:rsidR="00880529" w:rsidRPr="00105A4A" w:rsidRDefault="00880529" w:rsidP="00880529">
      <w:pPr>
        <w:widowControl w:val="0"/>
        <w:autoSpaceDE w:val="0"/>
        <w:autoSpaceDN w:val="0"/>
        <w:adjustRightInd w:val="0"/>
        <w:rPr>
          <w:b/>
          <w:color w:val="000000"/>
          <w:sz w:val="24"/>
          <w:highlight w:val="yellow"/>
        </w:rPr>
      </w:pPr>
      <w:r w:rsidRPr="00105A4A">
        <w:rPr>
          <w:b/>
          <w:color w:val="000000"/>
          <w:sz w:val="24"/>
        </w:rPr>
        <w:t>6.1.</w:t>
      </w:r>
      <w:r>
        <w:rPr>
          <w:b/>
          <w:color w:val="000000"/>
          <w:sz w:val="24"/>
        </w:rPr>
        <w:t>5</w:t>
      </w:r>
      <w:r w:rsidRPr="00105A4A">
        <w:rPr>
          <w:b/>
          <w:color w:val="000000"/>
          <w:sz w:val="24"/>
        </w:rPr>
        <w:tab/>
      </w:r>
      <w:r w:rsidRPr="00105A4A">
        <w:rPr>
          <w:b/>
          <w:bCs/>
          <w:color w:val="000000"/>
          <w:sz w:val="24"/>
          <w:szCs w:val="24"/>
        </w:rPr>
        <w:t xml:space="preserve">Ownership and </w:t>
      </w:r>
      <w:r w:rsidRPr="00105A4A">
        <w:rPr>
          <w:b/>
          <w:color w:val="000000"/>
          <w:sz w:val="24"/>
        </w:rPr>
        <w:t xml:space="preserve">Software Licenses. </w:t>
      </w:r>
    </w:p>
    <w:p w14:paraId="62920629" w14:textId="77777777" w:rsidR="00880529" w:rsidRPr="00105A4A" w:rsidRDefault="00880529" w:rsidP="00880529">
      <w:pPr>
        <w:widowControl w:val="0"/>
        <w:autoSpaceDE w:val="0"/>
        <w:autoSpaceDN w:val="0"/>
        <w:adjustRightInd w:val="0"/>
        <w:ind w:left="720"/>
        <w:rPr>
          <w:color w:val="000000"/>
          <w:sz w:val="24"/>
        </w:rPr>
      </w:pPr>
    </w:p>
    <w:p w14:paraId="17034AC9" w14:textId="77777777" w:rsidR="00880529" w:rsidRPr="00105A4A" w:rsidRDefault="00880529" w:rsidP="00880529">
      <w:pPr>
        <w:widowControl w:val="0"/>
        <w:autoSpaceDE w:val="0"/>
        <w:autoSpaceDN w:val="0"/>
        <w:adjustRightInd w:val="0"/>
        <w:ind w:left="1440" w:hanging="720"/>
        <w:rPr>
          <w:color w:val="000000"/>
          <w:sz w:val="24"/>
        </w:rPr>
      </w:pPr>
      <w:r w:rsidRPr="00105A4A">
        <w:rPr>
          <w:color w:val="000000"/>
          <w:sz w:val="24"/>
        </w:rPr>
        <w:t>(a)</w:t>
      </w:r>
      <w:r w:rsidRPr="00105A4A">
        <w:rPr>
          <w:color w:val="000000"/>
          <w:sz w:val="24"/>
        </w:rPr>
        <w:tab/>
      </w:r>
      <w:r w:rsidRPr="00105A4A">
        <w:rPr>
          <w:b/>
          <w:color w:val="000000"/>
          <w:sz w:val="24"/>
        </w:rPr>
        <w:t>Title.</w:t>
      </w:r>
      <w:r w:rsidRPr="00105A4A">
        <w:rPr>
          <w:color w:val="000000"/>
          <w:sz w:val="24"/>
        </w:rPr>
        <w:t xml:space="preserve"> </w:t>
      </w:r>
    </w:p>
    <w:p w14:paraId="7458B192" w14:textId="632B240D" w:rsidR="00880529" w:rsidRPr="00105A4A" w:rsidRDefault="00880529" w:rsidP="00880529">
      <w:pPr>
        <w:widowControl w:val="0"/>
        <w:autoSpaceDE w:val="0"/>
        <w:autoSpaceDN w:val="0"/>
        <w:adjustRightInd w:val="0"/>
        <w:ind w:left="2160" w:hanging="720"/>
        <w:jc w:val="both"/>
        <w:rPr>
          <w:color w:val="000000"/>
          <w:sz w:val="24"/>
        </w:rPr>
      </w:pPr>
      <w:r w:rsidRPr="00105A4A">
        <w:rPr>
          <w:color w:val="000000"/>
          <w:sz w:val="24"/>
        </w:rPr>
        <w:t>(1)</w:t>
      </w:r>
      <w:r w:rsidRPr="00105A4A">
        <w:rPr>
          <w:color w:val="000000"/>
          <w:sz w:val="24"/>
          <w:szCs w:val="24"/>
        </w:rPr>
        <w:tab/>
        <w:t xml:space="preserve">All rights, title, and </w:t>
      </w:r>
      <w:r w:rsidRPr="001C4FC0">
        <w:rPr>
          <w:color w:val="000000"/>
          <w:sz w:val="24"/>
          <w:szCs w:val="24"/>
        </w:rPr>
        <w:t>interest in and</w:t>
      </w:r>
      <w:r w:rsidRPr="001C4FC0">
        <w:rPr>
          <w:color w:val="000000"/>
          <w:sz w:val="24"/>
        </w:rPr>
        <w:t xml:space="preserve"> to any </w:t>
      </w:r>
      <w:ins w:id="10" w:author="Author">
        <w:r w:rsidR="001C4FC0" w:rsidRPr="001C4FC0">
          <w:rPr>
            <w:color w:val="000000"/>
            <w:sz w:val="24"/>
          </w:rPr>
          <w:t xml:space="preserve">Contractor Technology </w:t>
        </w:r>
        <w:r w:rsidR="001C4FC0">
          <w:rPr>
            <w:color w:val="000000"/>
            <w:sz w:val="24"/>
          </w:rPr>
          <w:t xml:space="preserve">(including the </w:t>
        </w:r>
        <w:r w:rsidR="007E1876">
          <w:rPr>
            <w:color w:val="000000"/>
            <w:sz w:val="24"/>
          </w:rPr>
          <w:t xml:space="preserve">Licensed Programs and the </w:t>
        </w:r>
      </w:ins>
      <w:r w:rsidRPr="001C4FC0">
        <w:rPr>
          <w:color w:val="000000"/>
          <w:sz w:val="24"/>
        </w:rPr>
        <w:t>Base Program</w:t>
      </w:r>
      <w:ins w:id="11" w:author="Author">
        <w:r w:rsidR="001C4FC0">
          <w:rPr>
            <w:color w:val="000000"/>
            <w:sz w:val="24"/>
          </w:rPr>
          <w:t>)</w:t>
        </w:r>
      </w:ins>
      <w:r w:rsidRPr="001C4FC0">
        <w:rPr>
          <w:color w:val="000000"/>
          <w:sz w:val="24"/>
        </w:rPr>
        <w:t xml:space="preserve"> provided by the C</w:t>
      </w:r>
      <w:r w:rsidRPr="00105A4A">
        <w:rPr>
          <w:color w:val="000000"/>
          <w:sz w:val="24"/>
        </w:rPr>
        <w:t xml:space="preserve">ontractor to the State </w:t>
      </w:r>
      <w:ins w:id="12" w:author="Author">
        <w:r w:rsidR="001C4FC0">
          <w:rPr>
            <w:color w:val="000000"/>
            <w:sz w:val="24"/>
          </w:rPr>
          <w:t xml:space="preserve">under this Contract </w:t>
        </w:r>
      </w:ins>
      <w:r w:rsidRPr="00105A4A">
        <w:rPr>
          <w:color w:val="000000"/>
          <w:sz w:val="24"/>
        </w:rPr>
        <w:t xml:space="preserve">will remain </w:t>
      </w:r>
      <w:r w:rsidRPr="00105A4A">
        <w:rPr>
          <w:color w:val="000000"/>
          <w:sz w:val="24"/>
          <w:szCs w:val="24"/>
        </w:rPr>
        <w:t xml:space="preserve">perpetually </w:t>
      </w:r>
      <w:r w:rsidRPr="00105A4A">
        <w:rPr>
          <w:color w:val="000000"/>
          <w:sz w:val="24"/>
        </w:rPr>
        <w:t>with the Contractor</w:t>
      </w:r>
      <w:r w:rsidRPr="00105A4A">
        <w:rPr>
          <w:color w:val="000000"/>
          <w:sz w:val="24"/>
          <w:szCs w:val="24"/>
        </w:rPr>
        <w:t>, except as otherwise expressly provided in this Contract</w:t>
      </w:r>
      <w:r w:rsidRPr="00105A4A">
        <w:rPr>
          <w:color w:val="000000"/>
          <w:sz w:val="24"/>
        </w:rPr>
        <w:t>.</w:t>
      </w:r>
    </w:p>
    <w:p w14:paraId="09A122DB" w14:textId="77777777" w:rsidR="00880529" w:rsidRPr="00105A4A" w:rsidRDefault="00880529" w:rsidP="00880529">
      <w:pPr>
        <w:widowControl w:val="0"/>
        <w:autoSpaceDE w:val="0"/>
        <w:autoSpaceDN w:val="0"/>
        <w:adjustRightInd w:val="0"/>
        <w:ind w:left="2160" w:hanging="720"/>
        <w:jc w:val="both"/>
        <w:rPr>
          <w:color w:val="000000"/>
          <w:sz w:val="24"/>
        </w:rPr>
      </w:pPr>
    </w:p>
    <w:p w14:paraId="05C2E5EE" w14:textId="65BB9045" w:rsidR="00880529" w:rsidRPr="00105A4A" w:rsidRDefault="00880529" w:rsidP="00880529">
      <w:pPr>
        <w:widowControl w:val="0"/>
        <w:autoSpaceDE w:val="0"/>
        <w:autoSpaceDN w:val="0"/>
        <w:adjustRightInd w:val="0"/>
        <w:ind w:left="2160" w:hanging="720"/>
        <w:jc w:val="both"/>
        <w:rPr>
          <w:color w:val="000000"/>
          <w:sz w:val="24"/>
          <w:szCs w:val="24"/>
        </w:rPr>
      </w:pPr>
      <w:r w:rsidRPr="00105A4A">
        <w:rPr>
          <w:color w:val="000000"/>
          <w:sz w:val="24"/>
        </w:rPr>
        <w:t>(2)</w:t>
      </w:r>
      <w:r w:rsidRPr="00105A4A">
        <w:rPr>
          <w:color w:val="000000"/>
          <w:sz w:val="24"/>
          <w:szCs w:val="24"/>
        </w:rPr>
        <w:tab/>
        <w:t xml:space="preserve">All rights, title, and interest in and </w:t>
      </w:r>
      <w:r w:rsidRPr="00105A4A">
        <w:rPr>
          <w:color w:val="000000"/>
          <w:sz w:val="24"/>
        </w:rPr>
        <w:t xml:space="preserve">to the </w:t>
      </w:r>
      <w:r>
        <w:rPr>
          <w:color w:val="000000"/>
          <w:sz w:val="24"/>
          <w:szCs w:val="24"/>
        </w:rPr>
        <w:t>Work Product</w:t>
      </w:r>
      <w:r w:rsidRPr="00105A4A">
        <w:rPr>
          <w:color w:val="000000"/>
          <w:sz w:val="24"/>
        </w:rPr>
        <w:t xml:space="preserve"> vests in </w:t>
      </w:r>
      <w:r>
        <w:rPr>
          <w:color w:val="000000"/>
          <w:sz w:val="24"/>
        </w:rPr>
        <w:t>PEBA</w:t>
      </w:r>
      <w:r w:rsidRPr="00105A4A">
        <w:rPr>
          <w:color w:val="000000"/>
          <w:sz w:val="24"/>
        </w:rPr>
        <w:t xml:space="preserve"> as set forth herein. Contractor </w:t>
      </w:r>
      <w:r w:rsidRPr="00105A4A">
        <w:rPr>
          <w:color w:val="000000"/>
          <w:sz w:val="24"/>
          <w:szCs w:val="24"/>
        </w:rPr>
        <w:t>will</w:t>
      </w:r>
      <w:r w:rsidRPr="00105A4A">
        <w:rPr>
          <w:color w:val="000000"/>
          <w:sz w:val="24"/>
        </w:rPr>
        <w:t xml:space="preserve"> thereafter have no right, title or interest in any </w:t>
      </w:r>
      <w:r>
        <w:rPr>
          <w:color w:val="000000"/>
          <w:sz w:val="24"/>
          <w:szCs w:val="24"/>
        </w:rPr>
        <w:t>Work Product</w:t>
      </w:r>
      <w:r w:rsidRPr="00FC4956">
        <w:rPr>
          <w:color w:val="000000"/>
          <w:sz w:val="24"/>
        </w:rPr>
        <w:t xml:space="preserve"> </w:t>
      </w:r>
      <w:r w:rsidRPr="00105A4A">
        <w:rPr>
          <w:color w:val="000000"/>
          <w:sz w:val="24"/>
        </w:rPr>
        <w:t xml:space="preserve">and </w:t>
      </w:r>
      <w:r w:rsidRPr="00105A4A">
        <w:rPr>
          <w:bCs/>
          <w:color w:val="000000"/>
          <w:sz w:val="24"/>
          <w:szCs w:val="24"/>
        </w:rPr>
        <w:t>will</w:t>
      </w:r>
      <w:r w:rsidRPr="00105A4A">
        <w:rPr>
          <w:color w:val="000000"/>
          <w:sz w:val="24"/>
        </w:rPr>
        <w:t xml:space="preserve"> be delivered to PEBA or otherwise disposed of by Contractor only as directed by PEBA. </w:t>
      </w:r>
      <w:r>
        <w:rPr>
          <w:color w:val="000000"/>
          <w:sz w:val="24"/>
        </w:rPr>
        <w:t xml:space="preserve"> </w:t>
      </w:r>
      <w:ins w:id="13" w:author="Author">
        <w:r w:rsidR="001C4FC0" w:rsidRPr="00105A4A">
          <w:rPr>
            <w:color w:val="000000"/>
            <w:sz w:val="24"/>
            <w:szCs w:val="24"/>
          </w:rPr>
          <w:t xml:space="preserve">Except for </w:t>
        </w:r>
        <w:r w:rsidR="001C4FC0">
          <w:rPr>
            <w:color w:val="000000"/>
            <w:sz w:val="24"/>
            <w:szCs w:val="24"/>
          </w:rPr>
          <w:t>the</w:t>
        </w:r>
        <w:r w:rsidR="001C4FC0" w:rsidRPr="00105A4A">
          <w:rPr>
            <w:color w:val="000000"/>
            <w:sz w:val="24"/>
            <w:szCs w:val="24"/>
          </w:rPr>
          <w:t xml:space="preserve"> </w:t>
        </w:r>
        <w:r w:rsidR="001C4FC0">
          <w:rPr>
            <w:color w:val="000000"/>
            <w:sz w:val="24"/>
            <w:szCs w:val="24"/>
          </w:rPr>
          <w:t xml:space="preserve">Contractor Technology </w:t>
        </w:r>
        <w:r w:rsidR="001C4FC0" w:rsidRPr="00105A4A">
          <w:rPr>
            <w:color w:val="000000"/>
            <w:sz w:val="24"/>
            <w:szCs w:val="24"/>
          </w:rPr>
          <w:t xml:space="preserve">that may be included, incorporated or embedded in or integrated into the </w:t>
        </w:r>
        <w:r w:rsidR="001C4FC0">
          <w:rPr>
            <w:color w:val="000000"/>
            <w:sz w:val="24"/>
            <w:szCs w:val="24"/>
          </w:rPr>
          <w:t>Work Product</w:t>
        </w:r>
        <w:r w:rsidR="001C4FC0" w:rsidRPr="00105A4A">
          <w:rPr>
            <w:color w:val="000000"/>
            <w:sz w:val="24"/>
            <w:szCs w:val="24"/>
          </w:rPr>
          <w:t xml:space="preserve">, </w:t>
        </w:r>
        <w:r w:rsidR="001C4FC0">
          <w:rPr>
            <w:color w:val="000000"/>
            <w:sz w:val="24"/>
            <w:szCs w:val="24"/>
          </w:rPr>
          <w:t>a</w:t>
        </w:r>
      </w:ins>
      <w:del w:id="14" w:author="Author">
        <w:r w:rsidRPr="00105A4A" w:rsidDel="001C4FC0">
          <w:rPr>
            <w:color w:val="000000"/>
            <w:sz w:val="24"/>
          </w:rPr>
          <w:delText>A</w:delText>
        </w:r>
      </w:del>
      <w:r w:rsidRPr="00105A4A">
        <w:rPr>
          <w:color w:val="000000"/>
          <w:sz w:val="24"/>
        </w:rPr>
        <w:t xml:space="preserve">ll Work Product </w:t>
      </w:r>
      <w:r w:rsidRPr="00105A4A">
        <w:rPr>
          <w:bCs/>
          <w:color w:val="000000"/>
          <w:sz w:val="24"/>
          <w:szCs w:val="24"/>
        </w:rPr>
        <w:t>will</w:t>
      </w:r>
      <w:r w:rsidRPr="00105A4A">
        <w:rPr>
          <w:color w:val="000000"/>
          <w:sz w:val="24"/>
        </w:rPr>
        <w:t xml:space="preserve"> be considered PEBA Confidential Information. As herein used, title includes providing to </w:t>
      </w:r>
      <w:r>
        <w:rPr>
          <w:color w:val="000000"/>
          <w:sz w:val="24"/>
        </w:rPr>
        <w:t>PEBA</w:t>
      </w:r>
      <w:r w:rsidRPr="00105A4A">
        <w:rPr>
          <w:color w:val="000000"/>
          <w:sz w:val="24"/>
        </w:rPr>
        <w:t xml:space="preserve"> all intellectual </w:t>
      </w:r>
      <w:ins w:id="15" w:author="Author">
        <w:r w:rsidR="001C4FC0">
          <w:rPr>
            <w:color w:val="000000"/>
            <w:sz w:val="24"/>
          </w:rPr>
          <w:t xml:space="preserve">property rights </w:t>
        </w:r>
      </w:ins>
      <w:del w:id="16" w:author="Author">
        <w:r w:rsidRPr="00105A4A" w:rsidDel="001C4FC0">
          <w:rPr>
            <w:color w:val="000000"/>
            <w:sz w:val="24"/>
          </w:rPr>
          <w:delText xml:space="preserve">elements of </w:delText>
        </w:r>
      </w:del>
      <w:ins w:id="17" w:author="Author">
        <w:r w:rsidR="001C4FC0">
          <w:rPr>
            <w:color w:val="000000"/>
            <w:sz w:val="24"/>
          </w:rPr>
          <w:t xml:space="preserve">to </w:t>
        </w:r>
      </w:ins>
      <w:r w:rsidRPr="00105A4A">
        <w:rPr>
          <w:color w:val="000000"/>
          <w:sz w:val="24"/>
        </w:rPr>
        <w:t xml:space="preserve">the </w:t>
      </w:r>
      <w:r>
        <w:rPr>
          <w:color w:val="000000"/>
          <w:sz w:val="24"/>
        </w:rPr>
        <w:t>Work Product</w:t>
      </w:r>
      <w:del w:id="18" w:author="Author">
        <w:r w:rsidRPr="00105A4A" w:rsidDel="001C4FC0">
          <w:rPr>
            <w:color w:val="000000"/>
            <w:sz w:val="24"/>
          </w:rPr>
          <w:delText xml:space="preserve"> including, but not limited to, developmental work product, notes, object and source codes, documentation, and any other items which would aid </w:delText>
        </w:r>
        <w:r w:rsidDel="001C4FC0">
          <w:rPr>
            <w:color w:val="000000"/>
            <w:sz w:val="24"/>
          </w:rPr>
          <w:delText>PEBA</w:delText>
        </w:r>
        <w:r w:rsidRPr="00105A4A" w:rsidDel="001C4FC0">
          <w:rPr>
            <w:color w:val="000000"/>
            <w:sz w:val="24"/>
          </w:rPr>
          <w:delText xml:space="preserve"> in understanding, using, maintaining, and enhancing said </w:delText>
        </w:r>
        <w:r w:rsidDel="001C4FC0">
          <w:rPr>
            <w:color w:val="000000"/>
            <w:sz w:val="24"/>
          </w:rPr>
          <w:delText>Work Product</w:delText>
        </w:r>
      </w:del>
      <w:r w:rsidRPr="00105A4A">
        <w:rPr>
          <w:color w:val="000000"/>
          <w:sz w:val="24"/>
        </w:rPr>
        <w:t>.</w:t>
      </w:r>
      <w:r w:rsidRPr="00105A4A">
        <w:rPr>
          <w:color w:val="000000"/>
          <w:sz w:val="24"/>
          <w:szCs w:val="24"/>
        </w:rPr>
        <w:t xml:space="preserve"> Except for </w:t>
      </w:r>
      <w:r>
        <w:rPr>
          <w:color w:val="000000"/>
          <w:sz w:val="24"/>
          <w:szCs w:val="24"/>
        </w:rPr>
        <w:t>the</w:t>
      </w:r>
      <w:r w:rsidRPr="00105A4A">
        <w:rPr>
          <w:color w:val="000000"/>
          <w:sz w:val="24"/>
          <w:szCs w:val="24"/>
        </w:rPr>
        <w:t xml:space="preserve"> </w:t>
      </w:r>
      <w:r>
        <w:rPr>
          <w:color w:val="000000"/>
          <w:sz w:val="24"/>
          <w:szCs w:val="24"/>
        </w:rPr>
        <w:t xml:space="preserve">Contractor Technology </w:t>
      </w:r>
      <w:r w:rsidRPr="00105A4A">
        <w:rPr>
          <w:color w:val="000000"/>
          <w:sz w:val="24"/>
          <w:szCs w:val="24"/>
        </w:rPr>
        <w:t xml:space="preserve">that may be included, incorporated or embedded in or integrated into the </w:t>
      </w:r>
      <w:r>
        <w:rPr>
          <w:color w:val="000000"/>
          <w:sz w:val="24"/>
          <w:szCs w:val="24"/>
        </w:rPr>
        <w:t>Work Product</w:t>
      </w:r>
      <w:r w:rsidRPr="00105A4A">
        <w:rPr>
          <w:color w:val="000000"/>
          <w:sz w:val="24"/>
          <w:szCs w:val="24"/>
        </w:rPr>
        <w:t xml:space="preserve">, </w:t>
      </w:r>
      <w:ins w:id="19" w:author="Author">
        <w:r w:rsidR="001C4FC0">
          <w:rPr>
            <w:color w:val="000000"/>
            <w:sz w:val="24"/>
            <w:szCs w:val="24"/>
          </w:rPr>
          <w:t xml:space="preserve">upon full payment for the applicable Work Product, </w:t>
        </w:r>
      </w:ins>
      <w:r w:rsidRPr="00105A4A">
        <w:rPr>
          <w:color w:val="000000"/>
          <w:sz w:val="24"/>
          <w:szCs w:val="24"/>
        </w:rPr>
        <w:t xml:space="preserve">PEBA will own, and Contractor hereby </w:t>
      </w:r>
      <w:r w:rsidRPr="00105A4A">
        <w:rPr>
          <w:color w:val="000000"/>
          <w:sz w:val="24"/>
          <w:szCs w:val="24"/>
        </w:rPr>
        <w:lastRenderedPageBreak/>
        <w:t>irrevocably and perpetually assigns, transfers and conveys to PEBA, all of Contractor</w:t>
      </w:r>
      <w:r>
        <w:rPr>
          <w:color w:val="000000"/>
          <w:sz w:val="24"/>
          <w:szCs w:val="24"/>
        </w:rPr>
        <w:t>’</w:t>
      </w:r>
      <w:r w:rsidRPr="00105A4A">
        <w:rPr>
          <w:color w:val="000000"/>
          <w:sz w:val="24"/>
          <w:szCs w:val="24"/>
        </w:rPr>
        <w:t xml:space="preserve">s worldwide rights, title and interests, including all patent rights, copyrights, trademarks, know-how, trade secrets and other intellectual property rights, in and to the </w:t>
      </w:r>
      <w:del w:id="20" w:author="Author">
        <w:r w:rsidRPr="00105A4A" w:rsidDel="001C4FC0">
          <w:rPr>
            <w:color w:val="000000"/>
            <w:sz w:val="24"/>
            <w:szCs w:val="24"/>
          </w:rPr>
          <w:delText xml:space="preserve">following:  (a) </w:delText>
        </w:r>
      </w:del>
      <w:r>
        <w:rPr>
          <w:color w:val="000000"/>
          <w:sz w:val="24"/>
          <w:szCs w:val="24"/>
        </w:rPr>
        <w:t>Work Product</w:t>
      </w:r>
      <w:r w:rsidRPr="00105A4A">
        <w:rPr>
          <w:color w:val="000000"/>
          <w:sz w:val="24"/>
          <w:szCs w:val="24"/>
        </w:rPr>
        <w:t xml:space="preserve"> (including related documentation necessary to Use and support the </w:t>
      </w:r>
      <w:r>
        <w:rPr>
          <w:color w:val="000000"/>
          <w:sz w:val="24"/>
          <w:szCs w:val="24"/>
        </w:rPr>
        <w:t>Work Product</w:t>
      </w:r>
      <w:r w:rsidRPr="00105A4A">
        <w:rPr>
          <w:color w:val="000000"/>
          <w:sz w:val="24"/>
          <w:szCs w:val="24"/>
        </w:rPr>
        <w:t xml:space="preserve">), except to the extent the Parties have otherwise agreed in any Statement of Work that Contractor would own such </w:t>
      </w:r>
      <w:r>
        <w:rPr>
          <w:color w:val="000000"/>
          <w:sz w:val="24"/>
          <w:szCs w:val="24"/>
        </w:rPr>
        <w:t xml:space="preserve">Work </w:t>
      </w:r>
      <w:commentRangeStart w:id="21"/>
      <w:r>
        <w:rPr>
          <w:color w:val="000000"/>
          <w:sz w:val="24"/>
          <w:szCs w:val="24"/>
        </w:rPr>
        <w:t>Product</w:t>
      </w:r>
      <w:commentRangeEnd w:id="21"/>
      <w:r w:rsidR="001C4FC0">
        <w:rPr>
          <w:rStyle w:val="CommentReference"/>
          <w:rFonts w:eastAsia="Calibri"/>
        </w:rPr>
        <w:commentReference w:id="21"/>
      </w:r>
      <w:del w:id="22" w:author="Author">
        <w:r w:rsidRPr="00105A4A" w:rsidDel="001C4FC0">
          <w:rPr>
            <w:color w:val="000000"/>
            <w:sz w:val="24"/>
            <w:szCs w:val="24"/>
          </w:rPr>
          <w:delText xml:space="preserve">; (b) </w:delText>
        </w:r>
        <w:r w:rsidRPr="00105A4A" w:rsidDel="002F258D">
          <w:rPr>
            <w:color w:val="000000"/>
            <w:sz w:val="24"/>
            <w:szCs w:val="24"/>
          </w:rPr>
          <w:delText xml:space="preserve">all modifications and </w:delText>
        </w:r>
        <w:r w:rsidDel="002F258D">
          <w:rPr>
            <w:color w:val="000000"/>
            <w:sz w:val="24"/>
            <w:szCs w:val="24"/>
          </w:rPr>
          <w:delText>E</w:delText>
        </w:r>
        <w:r w:rsidRPr="00105A4A" w:rsidDel="002F258D">
          <w:rPr>
            <w:color w:val="000000"/>
            <w:sz w:val="24"/>
            <w:szCs w:val="24"/>
          </w:rPr>
          <w:delText xml:space="preserve">nhancements to, and Derivative Works of, PEBA Systems (including any </w:delText>
        </w:r>
        <w:r w:rsidDel="002F258D">
          <w:rPr>
            <w:color w:val="000000"/>
            <w:sz w:val="24"/>
            <w:szCs w:val="24"/>
          </w:rPr>
          <w:delText>Work Product</w:delText>
        </w:r>
        <w:r w:rsidRPr="00105A4A" w:rsidDel="002F258D">
          <w:rPr>
            <w:color w:val="000000"/>
            <w:sz w:val="24"/>
            <w:szCs w:val="24"/>
          </w:rPr>
          <w:delText xml:space="preserve"> that constitute a modification, </w:delText>
        </w:r>
        <w:r w:rsidDel="002F258D">
          <w:rPr>
            <w:color w:val="000000"/>
            <w:sz w:val="24"/>
            <w:szCs w:val="24"/>
          </w:rPr>
          <w:delText>E</w:delText>
        </w:r>
        <w:r w:rsidRPr="00105A4A" w:rsidDel="002F258D">
          <w:rPr>
            <w:color w:val="000000"/>
            <w:sz w:val="24"/>
            <w:szCs w:val="24"/>
          </w:rPr>
          <w:delText>nhancement</w:delText>
        </w:r>
        <w:r w:rsidDel="002F258D">
          <w:rPr>
            <w:color w:val="000000"/>
            <w:sz w:val="24"/>
            <w:szCs w:val="24"/>
          </w:rPr>
          <w:delText>,</w:delText>
        </w:r>
        <w:r w:rsidRPr="00105A4A" w:rsidDel="002F258D">
          <w:rPr>
            <w:color w:val="000000"/>
            <w:sz w:val="24"/>
            <w:szCs w:val="24"/>
          </w:rPr>
          <w:delText xml:space="preserve"> or Derivative Work of PEBA Systems), whether or not the Parties have agreed in the manner described in the preceding subsection (a); </w:delText>
        </w:r>
        <w:r w:rsidRPr="00105A4A" w:rsidDel="001C4FC0">
          <w:rPr>
            <w:color w:val="000000"/>
            <w:sz w:val="24"/>
            <w:szCs w:val="24"/>
          </w:rPr>
          <w:delText xml:space="preserve">(c) training documentation </w:delText>
        </w:r>
        <w:r w:rsidRPr="00105A4A" w:rsidDel="004A0455">
          <w:rPr>
            <w:color w:val="000000"/>
            <w:sz w:val="24"/>
            <w:szCs w:val="24"/>
          </w:rPr>
          <w:delText xml:space="preserve">(whether or not it is a </w:delText>
        </w:r>
        <w:r w:rsidRPr="00105A4A" w:rsidDel="001C4FC0">
          <w:rPr>
            <w:color w:val="000000"/>
            <w:sz w:val="24"/>
            <w:szCs w:val="24"/>
          </w:rPr>
          <w:delText>Deliverable</w:delText>
        </w:r>
        <w:r w:rsidRPr="00105A4A" w:rsidDel="004A0455">
          <w:rPr>
            <w:color w:val="000000"/>
            <w:sz w:val="24"/>
            <w:szCs w:val="24"/>
          </w:rPr>
          <w:delText>)</w:delText>
        </w:r>
        <w:r w:rsidRPr="00105A4A" w:rsidDel="001C4FC0">
          <w:rPr>
            <w:color w:val="000000"/>
            <w:sz w:val="24"/>
            <w:szCs w:val="24"/>
          </w:rPr>
          <w:delText xml:space="preserve"> developed by Contractor in connection with the provision of the Services; (d) all reports and manuals, including the Procedures Manual and any training manuals</w:delText>
        </w:r>
        <w:r w:rsidRPr="00105A4A" w:rsidDel="004A0455">
          <w:rPr>
            <w:color w:val="000000"/>
            <w:sz w:val="24"/>
            <w:szCs w:val="24"/>
          </w:rPr>
          <w:delText xml:space="preserve"> (whether or not any of the foregoing is a </w:delText>
        </w:r>
        <w:r w:rsidRPr="00105A4A" w:rsidDel="001C4FC0">
          <w:rPr>
            <w:color w:val="000000"/>
            <w:sz w:val="24"/>
            <w:szCs w:val="24"/>
          </w:rPr>
          <w:delText>Deliverable</w:delText>
        </w:r>
        <w:r w:rsidRPr="00105A4A" w:rsidDel="004A0455">
          <w:rPr>
            <w:color w:val="000000"/>
            <w:sz w:val="24"/>
            <w:szCs w:val="24"/>
          </w:rPr>
          <w:delText>)</w:delText>
        </w:r>
        <w:r w:rsidRPr="00105A4A" w:rsidDel="002F258D">
          <w:rPr>
            <w:color w:val="000000"/>
            <w:sz w:val="24"/>
            <w:szCs w:val="24"/>
          </w:rPr>
          <w:delText>; and (e) those interfaces, knowledge bases, configuration specifications and hierarchies and organizational schemes for materials that relate to PEBA Systems (whether or not any of the foregoing is a Deliverable)</w:delText>
        </w:r>
      </w:del>
      <w:r w:rsidRPr="00105A4A">
        <w:rPr>
          <w:color w:val="000000"/>
          <w:sz w:val="24"/>
          <w:szCs w:val="24"/>
        </w:rPr>
        <w:t xml:space="preserve">.  Contractor hereby waives any and all of its rights relating to certain </w:t>
      </w:r>
      <w:r>
        <w:rPr>
          <w:color w:val="000000"/>
          <w:sz w:val="24"/>
          <w:szCs w:val="24"/>
        </w:rPr>
        <w:t>“</w:t>
      </w:r>
      <w:r w:rsidRPr="00105A4A">
        <w:rPr>
          <w:color w:val="000000"/>
          <w:sz w:val="24"/>
          <w:szCs w:val="24"/>
        </w:rPr>
        <w:t>moral rights</w:t>
      </w:r>
      <w:r>
        <w:rPr>
          <w:color w:val="000000"/>
          <w:sz w:val="24"/>
          <w:szCs w:val="24"/>
        </w:rPr>
        <w:t>”</w:t>
      </w:r>
      <w:r w:rsidRPr="00105A4A">
        <w:rPr>
          <w:color w:val="000000"/>
          <w:sz w:val="24"/>
          <w:szCs w:val="24"/>
        </w:rPr>
        <w:t xml:space="preserve"> that Contractor may have in any </w:t>
      </w:r>
      <w:r>
        <w:rPr>
          <w:color w:val="000000"/>
          <w:sz w:val="24"/>
          <w:szCs w:val="24"/>
        </w:rPr>
        <w:t>Work Product</w:t>
      </w:r>
      <w:r w:rsidRPr="00105A4A">
        <w:rPr>
          <w:color w:val="000000"/>
          <w:sz w:val="24"/>
          <w:szCs w:val="24"/>
        </w:rPr>
        <w:t xml:space="preserve"> and other rights that Contractor may have in certain resale proceeds of certain of any </w:t>
      </w:r>
      <w:r>
        <w:rPr>
          <w:color w:val="000000"/>
          <w:sz w:val="24"/>
          <w:szCs w:val="24"/>
        </w:rPr>
        <w:t>Work Product</w:t>
      </w:r>
      <w:r w:rsidRPr="00105A4A">
        <w:rPr>
          <w:color w:val="000000"/>
          <w:sz w:val="24"/>
          <w:szCs w:val="24"/>
        </w:rPr>
        <w:t xml:space="preserve"> that may be deemed to be literary works</w:t>
      </w:r>
      <w:ins w:id="23" w:author="Author">
        <w:r w:rsidR="001C4FC0">
          <w:rPr>
            <w:color w:val="000000"/>
            <w:sz w:val="24"/>
            <w:szCs w:val="24"/>
          </w:rPr>
          <w:t xml:space="preserve">, in each case excluding any Contractor Technology </w:t>
        </w:r>
        <w:r w:rsidR="001C4FC0" w:rsidRPr="00105A4A">
          <w:rPr>
            <w:color w:val="000000"/>
            <w:sz w:val="24"/>
            <w:szCs w:val="24"/>
          </w:rPr>
          <w:t xml:space="preserve">that may be included, incorporated or embedded in or integrated into the </w:t>
        </w:r>
        <w:r w:rsidR="001C4FC0">
          <w:rPr>
            <w:color w:val="000000"/>
            <w:sz w:val="24"/>
            <w:szCs w:val="24"/>
          </w:rPr>
          <w:t>Work Product</w:t>
        </w:r>
      </w:ins>
      <w:r w:rsidRPr="00105A4A">
        <w:rPr>
          <w:color w:val="000000"/>
          <w:sz w:val="24"/>
          <w:szCs w:val="24"/>
        </w:rPr>
        <w:t>.</w:t>
      </w:r>
      <w:r>
        <w:rPr>
          <w:color w:val="000000"/>
          <w:sz w:val="24"/>
          <w:szCs w:val="24"/>
        </w:rPr>
        <w:t xml:space="preserve">  </w:t>
      </w:r>
      <w:r w:rsidRPr="00105A4A">
        <w:rPr>
          <w:color w:val="000000"/>
          <w:sz w:val="24"/>
        </w:rPr>
        <w:t xml:space="preserve">Contractor </w:t>
      </w:r>
      <w:r w:rsidRPr="00105A4A">
        <w:rPr>
          <w:bCs/>
          <w:color w:val="000000"/>
          <w:sz w:val="24"/>
          <w:szCs w:val="24"/>
        </w:rPr>
        <w:t>will</w:t>
      </w:r>
      <w:r w:rsidRPr="00105A4A">
        <w:rPr>
          <w:color w:val="000000"/>
          <w:sz w:val="24"/>
        </w:rPr>
        <w:t xml:space="preserve"> cooperate with PEBA or its designees and execute all documents of assignment, declarations</w:t>
      </w:r>
      <w:r>
        <w:rPr>
          <w:color w:val="000000"/>
          <w:sz w:val="24"/>
        </w:rPr>
        <w:t>,</w:t>
      </w:r>
      <w:r w:rsidRPr="00105A4A">
        <w:rPr>
          <w:color w:val="000000"/>
          <w:sz w:val="24"/>
        </w:rPr>
        <w:t xml:space="preserve"> and other documents which may be prepared by PEBA or its designees, and take other necessary actions as reasonably directed by PEBA or its designees to effect the </w:t>
      </w:r>
      <w:r w:rsidRPr="00105A4A">
        <w:rPr>
          <w:bCs/>
          <w:color w:val="000000"/>
          <w:sz w:val="24"/>
          <w:szCs w:val="24"/>
        </w:rPr>
        <w:t xml:space="preserve">title transfer to all Work Product </w:t>
      </w:r>
      <w:ins w:id="24" w:author="Author">
        <w:r w:rsidR="001C4FC0">
          <w:rPr>
            <w:bCs/>
            <w:color w:val="000000"/>
            <w:sz w:val="24"/>
            <w:szCs w:val="24"/>
          </w:rPr>
          <w:t xml:space="preserve">as provided under this section </w:t>
        </w:r>
      </w:ins>
      <w:r w:rsidRPr="00105A4A">
        <w:rPr>
          <w:color w:val="000000"/>
          <w:sz w:val="24"/>
        </w:rPr>
        <w:t>or to perfect, protect</w:t>
      </w:r>
      <w:r>
        <w:rPr>
          <w:color w:val="000000"/>
          <w:sz w:val="24"/>
        </w:rPr>
        <w:t>,</w:t>
      </w:r>
      <w:r w:rsidRPr="00105A4A">
        <w:rPr>
          <w:color w:val="000000"/>
          <w:sz w:val="24"/>
        </w:rPr>
        <w:t xml:space="preserve"> or enforce any </w:t>
      </w:r>
      <w:del w:id="25" w:author="Author">
        <w:r w:rsidRPr="00105A4A" w:rsidDel="001C4FC0">
          <w:rPr>
            <w:color w:val="000000"/>
            <w:sz w:val="24"/>
          </w:rPr>
          <w:delText xml:space="preserve">proprietary </w:delText>
        </w:r>
      </w:del>
      <w:ins w:id="26" w:author="Author">
        <w:r w:rsidR="001C4FC0">
          <w:rPr>
            <w:color w:val="000000"/>
            <w:sz w:val="24"/>
          </w:rPr>
          <w:t>intellectual property</w:t>
        </w:r>
        <w:r w:rsidR="001C4FC0" w:rsidRPr="00105A4A">
          <w:rPr>
            <w:color w:val="000000"/>
            <w:sz w:val="24"/>
          </w:rPr>
          <w:t xml:space="preserve"> </w:t>
        </w:r>
      </w:ins>
      <w:r w:rsidRPr="00105A4A">
        <w:rPr>
          <w:color w:val="000000"/>
          <w:sz w:val="24"/>
        </w:rPr>
        <w:t xml:space="preserve">rights resulting from </w:t>
      </w:r>
      <w:del w:id="27" w:author="Author">
        <w:r w:rsidRPr="00105A4A" w:rsidDel="001C4FC0">
          <w:rPr>
            <w:color w:val="000000"/>
            <w:sz w:val="24"/>
          </w:rPr>
          <w:delText xml:space="preserve">or related to </w:delText>
        </w:r>
      </w:del>
      <w:r w:rsidRPr="00105A4A">
        <w:rPr>
          <w:color w:val="000000"/>
          <w:sz w:val="24"/>
        </w:rPr>
        <w:t xml:space="preserve">this </w:t>
      </w:r>
      <w:r w:rsidRPr="00105A4A">
        <w:rPr>
          <w:bCs/>
          <w:color w:val="000000"/>
          <w:sz w:val="24"/>
          <w:szCs w:val="24"/>
        </w:rPr>
        <w:t xml:space="preserve">Contract. </w:t>
      </w:r>
      <w:del w:id="28" w:author="Author">
        <w:r w:rsidRPr="00105A4A" w:rsidDel="002F258D">
          <w:rPr>
            <w:color w:val="000000"/>
            <w:sz w:val="24"/>
          </w:rPr>
          <w:delText>For those Contractor Personnel who create Work Product hereunder, Contractor represents and warrants that it has written agreements with such Contractor Personnel assigning to Contractor ownership of all right, title</w:delText>
        </w:r>
        <w:r w:rsidDel="002F258D">
          <w:rPr>
            <w:color w:val="000000"/>
            <w:sz w:val="24"/>
          </w:rPr>
          <w:delText>,</w:delText>
        </w:r>
        <w:r w:rsidRPr="00105A4A" w:rsidDel="002F258D">
          <w:rPr>
            <w:color w:val="000000"/>
            <w:sz w:val="24"/>
          </w:rPr>
          <w:delText xml:space="preserve"> and interest (including all patent rights, copyrights</w:delText>
        </w:r>
        <w:r w:rsidDel="002F258D">
          <w:rPr>
            <w:color w:val="000000"/>
            <w:sz w:val="24"/>
          </w:rPr>
          <w:delText>,</w:delText>
        </w:r>
        <w:r w:rsidRPr="00105A4A" w:rsidDel="002F258D">
          <w:rPr>
            <w:color w:val="000000"/>
            <w:sz w:val="24"/>
          </w:rPr>
          <w:delText xml:space="preserve"> and other intellectual property rights) in all Work Product created in the course of performance the Contractor Personnel</w:delText>
        </w:r>
        <w:r w:rsidDel="002F258D">
          <w:rPr>
            <w:color w:val="000000"/>
            <w:sz w:val="24"/>
          </w:rPr>
          <w:delText>’</w:delText>
        </w:r>
        <w:r w:rsidRPr="00105A4A" w:rsidDel="002F258D">
          <w:rPr>
            <w:color w:val="000000"/>
            <w:sz w:val="24"/>
          </w:rPr>
          <w:delText xml:space="preserve">s obligations under the Project. </w:delText>
        </w:r>
      </w:del>
      <w:r w:rsidRPr="00105A4A">
        <w:rPr>
          <w:color w:val="000000"/>
          <w:sz w:val="24"/>
        </w:rPr>
        <w:t xml:space="preserve">PEBA hereby grants Contractor a non-exclusive, non-transferable right to modify, publish, create </w:t>
      </w:r>
      <w:r>
        <w:rPr>
          <w:color w:val="000000"/>
          <w:sz w:val="24"/>
        </w:rPr>
        <w:t>D</w:t>
      </w:r>
      <w:r w:rsidRPr="00105A4A">
        <w:rPr>
          <w:color w:val="000000"/>
          <w:sz w:val="24"/>
        </w:rPr>
        <w:t xml:space="preserve">erivative </w:t>
      </w:r>
      <w:r>
        <w:rPr>
          <w:color w:val="000000"/>
          <w:sz w:val="24"/>
        </w:rPr>
        <w:t>W</w:t>
      </w:r>
      <w:r w:rsidRPr="00105A4A">
        <w:rPr>
          <w:color w:val="000000"/>
          <w:sz w:val="24"/>
        </w:rPr>
        <w:t xml:space="preserve">orks, copy, distribute, and produce and use the Work Product during the term of this </w:t>
      </w:r>
      <w:r w:rsidRPr="00105A4A">
        <w:rPr>
          <w:bCs/>
          <w:color w:val="000000"/>
          <w:sz w:val="24"/>
          <w:szCs w:val="24"/>
        </w:rPr>
        <w:t xml:space="preserve">Contract </w:t>
      </w:r>
      <w:r w:rsidRPr="00105A4A">
        <w:rPr>
          <w:color w:val="000000"/>
          <w:sz w:val="24"/>
        </w:rPr>
        <w:t xml:space="preserve">and solely for the purpose of Contractor fulfilling its obligations hereunder and in support of or </w:t>
      </w:r>
      <w:r>
        <w:rPr>
          <w:color w:val="000000"/>
          <w:sz w:val="24"/>
        </w:rPr>
        <w:t>enhancement</w:t>
      </w:r>
      <w:r w:rsidRPr="00105A4A">
        <w:rPr>
          <w:color w:val="000000"/>
          <w:sz w:val="24"/>
        </w:rPr>
        <w:t xml:space="preserve"> of the </w:t>
      </w:r>
      <w:del w:id="29" w:author="Author">
        <w:r w:rsidRPr="00105A4A" w:rsidDel="00FB78EE">
          <w:rPr>
            <w:color w:val="000000"/>
            <w:sz w:val="24"/>
          </w:rPr>
          <w:delText>Licensed Programs</w:delText>
        </w:r>
      </w:del>
      <w:ins w:id="30" w:author="Author">
        <w:r w:rsidR="00FB78EE">
          <w:rPr>
            <w:color w:val="000000"/>
            <w:sz w:val="24"/>
          </w:rPr>
          <w:t>BAS System</w:t>
        </w:r>
      </w:ins>
      <w:r w:rsidRPr="00105A4A">
        <w:rPr>
          <w:color w:val="000000"/>
          <w:sz w:val="24"/>
        </w:rPr>
        <w:t xml:space="preserve"> for PEBA.</w:t>
      </w:r>
    </w:p>
    <w:p w14:paraId="20FBA20C" w14:textId="77777777" w:rsidR="00880529" w:rsidRPr="00105A4A" w:rsidRDefault="00880529" w:rsidP="00880529">
      <w:pPr>
        <w:widowControl w:val="0"/>
        <w:autoSpaceDE w:val="0"/>
        <w:autoSpaceDN w:val="0"/>
        <w:adjustRightInd w:val="0"/>
        <w:ind w:left="2160" w:hanging="720"/>
        <w:jc w:val="both"/>
        <w:rPr>
          <w:color w:val="000000"/>
          <w:sz w:val="24"/>
          <w:szCs w:val="24"/>
        </w:rPr>
      </w:pPr>
    </w:p>
    <w:p w14:paraId="70845DE1" w14:textId="71580B2B" w:rsidR="00880529" w:rsidRPr="00105A4A" w:rsidRDefault="00880529" w:rsidP="00880529">
      <w:pPr>
        <w:widowControl w:val="0"/>
        <w:autoSpaceDE w:val="0"/>
        <w:autoSpaceDN w:val="0"/>
        <w:adjustRightInd w:val="0"/>
        <w:ind w:left="2160"/>
        <w:jc w:val="both"/>
        <w:rPr>
          <w:color w:val="000000"/>
          <w:sz w:val="24"/>
        </w:rPr>
      </w:pPr>
      <w:r w:rsidRPr="00105A4A">
        <w:rPr>
          <w:color w:val="000000"/>
          <w:sz w:val="24"/>
          <w:szCs w:val="24"/>
        </w:rPr>
        <w:t xml:space="preserve">Contractor hereby grants to PEBA a </w:t>
      </w:r>
      <w:r w:rsidRPr="00105A4A">
        <w:rPr>
          <w:sz w:val="24"/>
        </w:rPr>
        <w:t>nonexclusive,</w:t>
      </w:r>
      <w:r w:rsidRPr="00873D83">
        <w:rPr>
          <w:sz w:val="24"/>
        </w:rPr>
        <w:t xml:space="preserve"> nontransferable, non-assignable</w:t>
      </w:r>
      <w:r w:rsidRPr="00105A4A">
        <w:rPr>
          <w:sz w:val="24"/>
        </w:rPr>
        <w:t xml:space="preserve"> </w:t>
      </w:r>
      <w:r w:rsidRPr="00873D83">
        <w:rPr>
          <w:sz w:val="24"/>
        </w:rPr>
        <w:t xml:space="preserve">(except </w:t>
      </w:r>
      <w:r w:rsidRPr="00703545">
        <w:rPr>
          <w:sz w:val="24"/>
        </w:rPr>
        <w:t xml:space="preserve">in conjunction with a transfer or assignment of the Contract in </w:t>
      </w:r>
      <w:r w:rsidRPr="009868B7">
        <w:rPr>
          <w:sz w:val="24"/>
        </w:rPr>
        <w:t>accordance with Section 6.2.6),</w:t>
      </w:r>
      <w:r w:rsidRPr="009868B7">
        <w:rPr>
          <w:sz w:val="24"/>
          <w:szCs w:val="24"/>
        </w:rPr>
        <w:t xml:space="preserve"> worldwide, royalty-free, fully paid-up, </w:t>
      </w:r>
      <w:r w:rsidRPr="009868B7">
        <w:rPr>
          <w:sz w:val="24"/>
        </w:rPr>
        <w:t xml:space="preserve">perpetual and non-terminable license to install, execute, modify, reproduce, </w:t>
      </w:r>
      <w:r w:rsidRPr="009868B7">
        <w:rPr>
          <w:sz w:val="24"/>
          <w:szCs w:val="24"/>
        </w:rPr>
        <w:t xml:space="preserve">access </w:t>
      </w:r>
      <w:r w:rsidRPr="009868B7">
        <w:rPr>
          <w:sz w:val="24"/>
        </w:rPr>
        <w:t xml:space="preserve">and </w:t>
      </w:r>
      <w:r w:rsidRPr="009868B7">
        <w:rPr>
          <w:color w:val="000000"/>
          <w:sz w:val="24"/>
          <w:szCs w:val="24"/>
        </w:rPr>
        <w:t>Use (and</w:t>
      </w:r>
      <w:r w:rsidRPr="00105A4A">
        <w:rPr>
          <w:color w:val="000000"/>
          <w:sz w:val="24"/>
          <w:szCs w:val="24"/>
        </w:rPr>
        <w:t xml:space="preserve"> allow PEBA Authorized Users to Use) </w:t>
      </w:r>
      <w:ins w:id="31" w:author="Author">
        <w:r w:rsidR="00127410">
          <w:rPr>
            <w:color w:val="000000"/>
            <w:sz w:val="24"/>
            <w:szCs w:val="24"/>
          </w:rPr>
          <w:t xml:space="preserve">for </w:t>
        </w:r>
        <w:r w:rsidR="00127410">
          <w:rPr>
            <w:color w:val="000000"/>
            <w:sz w:val="24"/>
            <w:szCs w:val="24"/>
          </w:rPr>
          <w:lastRenderedPageBreak/>
          <w:t xml:space="preserve">its internal business purposes </w:t>
        </w:r>
      </w:ins>
      <w:r w:rsidRPr="00105A4A">
        <w:rPr>
          <w:color w:val="000000"/>
          <w:sz w:val="24"/>
          <w:szCs w:val="24"/>
        </w:rPr>
        <w:t xml:space="preserve">all </w:t>
      </w:r>
      <w:del w:id="32" w:author="Author">
        <w:r w:rsidRPr="00105A4A" w:rsidDel="00432512">
          <w:rPr>
            <w:color w:val="000000"/>
            <w:sz w:val="24"/>
            <w:szCs w:val="24"/>
          </w:rPr>
          <w:delText xml:space="preserve">(a) </w:delText>
        </w:r>
      </w:del>
      <w:r>
        <w:rPr>
          <w:color w:val="000000"/>
          <w:sz w:val="24"/>
          <w:szCs w:val="24"/>
        </w:rPr>
        <w:t>Contractor Technology</w:t>
      </w:r>
      <w:del w:id="33" w:author="Author">
        <w:r w:rsidDel="00432512">
          <w:rPr>
            <w:color w:val="000000"/>
            <w:sz w:val="24"/>
            <w:szCs w:val="24"/>
          </w:rPr>
          <w:delText xml:space="preserve">; (b) </w:delText>
        </w:r>
        <w:r w:rsidRPr="00105A4A" w:rsidDel="00432512">
          <w:rPr>
            <w:color w:val="000000"/>
            <w:sz w:val="24"/>
            <w:szCs w:val="24"/>
          </w:rPr>
          <w:delText>processes, methodologies, procedures, and trade secrets; (</w:delText>
        </w:r>
        <w:r w:rsidDel="00432512">
          <w:rPr>
            <w:color w:val="000000"/>
            <w:sz w:val="24"/>
            <w:szCs w:val="24"/>
          </w:rPr>
          <w:delText>c</w:delText>
        </w:r>
        <w:r w:rsidRPr="00105A4A" w:rsidDel="00432512">
          <w:rPr>
            <w:color w:val="000000"/>
            <w:sz w:val="24"/>
            <w:szCs w:val="24"/>
          </w:rPr>
          <w:delText>) Software, tools and machine-readable texts and files; and (</w:delText>
        </w:r>
        <w:r w:rsidDel="00432512">
          <w:rPr>
            <w:color w:val="000000"/>
            <w:sz w:val="24"/>
            <w:szCs w:val="24"/>
          </w:rPr>
          <w:delText>d</w:delText>
        </w:r>
        <w:r w:rsidRPr="00105A4A" w:rsidDel="00432512">
          <w:rPr>
            <w:color w:val="000000"/>
            <w:sz w:val="24"/>
            <w:szCs w:val="24"/>
          </w:rPr>
          <w:delText xml:space="preserve">) literary work or other work of authorship, including documentation, reports, drawings, charts, graphics and other written documentation used by Contractor in connection with the </w:delText>
        </w:r>
        <w:r w:rsidDel="00432512">
          <w:rPr>
            <w:color w:val="000000"/>
            <w:sz w:val="24"/>
            <w:szCs w:val="24"/>
          </w:rPr>
          <w:delText>Base Programs</w:delText>
        </w:r>
        <w:r w:rsidRPr="00105A4A" w:rsidDel="00432512">
          <w:rPr>
            <w:color w:val="000000"/>
            <w:sz w:val="24"/>
            <w:szCs w:val="24"/>
          </w:rPr>
          <w:delText xml:space="preserve"> and related </w:delText>
        </w:r>
        <w:r w:rsidDel="00432512">
          <w:rPr>
            <w:color w:val="000000"/>
            <w:sz w:val="24"/>
            <w:szCs w:val="24"/>
          </w:rPr>
          <w:delText>s</w:delText>
        </w:r>
        <w:r w:rsidRPr="00105A4A" w:rsidDel="00432512">
          <w:rPr>
            <w:color w:val="000000"/>
            <w:sz w:val="24"/>
            <w:szCs w:val="24"/>
          </w:rPr>
          <w:delText>ervices</w:delText>
        </w:r>
      </w:del>
      <w:r w:rsidRPr="00105A4A">
        <w:rPr>
          <w:color w:val="000000"/>
          <w:sz w:val="24"/>
          <w:szCs w:val="24"/>
        </w:rPr>
        <w:t xml:space="preserve"> that is (i) included, incorporated or embedded in or integrated into the </w:t>
      </w:r>
      <w:ins w:id="34" w:author="Author">
        <w:r w:rsidR="001C4FC0">
          <w:rPr>
            <w:color w:val="000000"/>
            <w:sz w:val="24"/>
            <w:szCs w:val="24"/>
          </w:rPr>
          <w:t>Work Product</w:t>
        </w:r>
        <w:r w:rsidR="00127410">
          <w:rPr>
            <w:color w:val="000000"/>
            <w:sz w:val="24"/>
            <w:szCs w:val="24"/>
          </w:rPr>
          <w:t xml:space="preserve"> in connection with its use of the Work Product </w:t>
        </w:r>
      </w:ins>
      <w:del w:id="35" w:author="Author">
        <w:r w:rsidRPr="00105A4A" w:rsidDel="001C4FC0">
          <w:rPr>
            <w:color w:val="000000"/>
            <w:sz w:val="24"/>
            <w:szCs w:val="24"/>
          </w:rPr>
          <w:delText>Deliverables or Customizations, or other part of the business, Systems or operations of PEBA (including any business method or process) or (ii) linked to or required to be called upon by any Deliverable or Customization, or other part of the business, Systems or operations of PEBA (including any business method or process) such that the BAS System or</w:delText>
        </w:r>
        <w:r w:rsidDel="001C4FC0">
          <w:rPr>
            <w:color w:val="000000"/>
            <w:sz w:val="24"/>
            <w:szCs w:val="24"/>
          </w:rPr>
          <w:delText xml:space="preserve"> other</w:delText>
        </w:r>
        <w:r w:rsidRPr="00105A4A" w:rsidDel="001C4FC0">
          <w:rPr>
            <w:color w:val="000000"/>
            <w:sz w:val="24"/>
            <w:szCs w:val="24"/>
          </w:rPr>
          <w:delText xml:space="preserve">  System</w:delText>
        </w:r>
        <w:r w:rsidDel="001C4FC0">
          <w:rPr>
            <w:color w:val="000000"/>
            <w:sz w:val="24"/>
            <w:szCs w:val="24"/>
          </w:rPr>
          <w:delText>s of PEBA</w:delText>
        </w:r>
        <w:r w:rsidRPr="00105A4A" w:rsidDel="001C4FC0">
          <w:rPr>
            <w:color w:val="000000"/>
            <w:sz w:val="24"/>
            <w:szCs w:val="24"/>
          </w:rPr>
          <w:delText xml:space="preserve"> will not function in accordance with its specifications or, in the absence of specifications, for its intended purpose, without any of the foregoing being linked or called-upon by any of the same</w:delText>
        </w:r>
      </w:del>
      <w:r w:rsidRPr="00105A4A">
        <w:rPr>
          <w:color w:val="000000"/>
          <w:sz w:val="24"/>
          <w:szCs w:val="24"/>
        </w:rPr>
        <w:t>.</w:t>
      </w:r>
    </w:p>
    <w:p w14:paraId="2112716F" w14:textId="77777777" w:rsidR="00880529" w:rsidRPr="00105A4A" w:rsidRDefault="00880529" w:rsidP="00880529">
      <w:pPr>
        <w:widowControl w:val="0"/>
        <w:autoSpaceDE w:val="0"/>
        <w:autoSpaceDN w:val="0"/>
        <w:adjustRightInd w:val="0"/>
        <w:ind w:left="720"/>
        <w:rPr>
          <w:color w:val="000000"/>
          <w:sz w:val="24"/>
        </w:rPr>
      </w:pPr>
    </w:p>
    <w:p w14:paraId="5B9669FE"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w:t>
      </w:r>
      <w:r>
        <w:rPr>
          <w:color w:val="000000"/>
          <w:sz w:val="24"/>
        </w:rPr>
        <w:t>b</w:t>
      </w:r>
      <w:r w:rsidRPr="00105A4A">
        <w:rPr>
          <w:color w:val="000000"/>
          <w:sz w:val="24"/>
        </w:rPr>
        <w:t>)</w:t>
      </w:r>
      <w:r w:rsidRPr="00105A4A">
        <w:rPr>
          <w:color w:val="000000"/>
          <w:sz w:val="24"/>
        </w:rPr>
        <w:tab/>
      </w:r>
      <w:r w:rsidRPr="00105A4A">
        <w:rPr>
          <w:b/>
          <w:color w:val="000000"/>
          <w:sz w:val="24"/>
        </w:rPr>
        <w:t>Export Control.</w:t>
      </w:r>
      <w:r w:rsidRPr="00105A4A">
        <w:rPr>
          <w:color w:val="000000"/>
          <w:sz w:val="24"/>
        </w:rPr>
        <w:t xml:space="preserve"> The State acknowledges that the products acquired hereunder may be licensable by the U. S. Government. It further acknowledges that a valid export license must be obtained from the Department of Commerce prior to export of said products.</w:t>
      </w:r>
    </w:p>
    <w:p w14:paraId="346D17BB" w14:textId="77777777" w:rsidR="00880529" w:rsidRPr="00105A4A" w:rsidRDefault="00880529" w:rsidP="00880529">
      <w:pPr>
        <w:widowControl w:val="0"/>
        <w:autoSpaceDE w:val="0"/>
        <w:autoSpaceDN w:val="0"/>
        <w:adjustRightInd w:val="0"/>
        <w:ind w:left="1440" w:hanging="720"/>
        <w:jc w:val="both"/>
        <w:rPr>
          <w:color w:val="000000"/>
          <w:sz w:val="24"/>
        </w:rPr>
      </w:pPr>
    </w:p>
    <w:p w14:paraId="58342E55" w14:textId="5B0618DF" w:rsidR="00880529" w:rsidRDefault="00880529" w:rsidP="00880529">
      <w:pPr>
        <w:widowControl w:val="0"/>
        <w:autoSpaceDE w:val="0"/>
        <w:autoSpaceDN w:val="0"/>
        <w:adjustRightInd w:val="0"/>
        <w:ind w:left="1440" w:hanging="720"/>
        <w:jc w:val="both"/>
        <w:rPr>
          <w:color w:val="000000"/>
          <w:sz w:val="24"/>
        </w:rPr>
      </w:pPr>
      <w:r w:rsidRPr="00105A4A">
        <w:rPr>
          <w:color w:val="000000"/>
          <w:sz w:val="24"/>
        </w:rPr>
        <w:t>(</w:t>
      </w:r>
      <w:r>
        <w:rPr>
          <w:color w:val="000000"/>
          <w:sz w:val="24"/>
        </w:rPr>
        <w:t>c</w:t>
      </w:r>
      <w:r w:rsidRPr="00105A4A">
        <w:rPr>
          <w:color w:val="000000"/>
          <w:sz w:val="24"/>
        </w:rPr>
        <w:t>)</w:t>
      </w:r>
      <w:r w:rsidRPr="00105A4A">
        <w:rPr>
          <w:color w:val="000000"/>
          <w:sz w:val="24"/>
        </w:rPr>
        <w:tab/>
      </w:r>
      <w:r w:rsidRPr="00105A4A">
        <w:rPr>
          <w:b/>
          <w:color w:val="000000"/>
          <w:sz w:val="24"/>
        </w:rPr>
        <w:t>Software Tools.</w:t>
      </w:r>
      <w:r w:rsidRPr="00105A4A">
        <w:rPr>
          <w:color w:val="000000"/>
          <w:sz w:val="24"/>
        </w:rPr>
        <w:t xml:space="preserve"> The contractor </w:t>
      </w:r>
      <w:r w:rsidRPr="00105A4A">
        <w:rPr>
          <w:color w:val="000000"/>
          <w:sz w:val="24"/>
          <w:szCs w:val="24"/>
        </w:rPr>
        <w:t>will</w:t>
      </w:r>
      <w:r w:rsidRPr="00105A4A">
        <w:rPr>
          <w:color w:val="000000"/>
          <w:sz w:val="24"/>
        </w:rPr>
        <w:t xml:space="preserve"> provide to the State, simultaneous with its initial installation, and any subsequent </w:t>
      </w:r>
      <w:r>
        <w:rPr>
          <w:color w:val="000000"/>
          <w:sz w:val="24"/>
        </w:rPr>
        <w:t>Enhancement</w:t>
      </w:r>
      <w:r w:rsidRPr="00105A4A">
        <w:rPr>
          <w:color w:val="000000"/>
          <w:sz w:val="24"/>
        </w:rPr>
        <w:t xml:space="preserve">s, upgrades, fixes, etc., </w:t>
      </w:r>
      <w:ins w:id="36" w:author="Author">
        <w:r w:rsidR="000E2ECE">
          <w:rPr>
            <w:color w:val="000000"/>
            <w:sz w:val="24"/>
          </w:rPr>
          <w:t xml:space="preserve">any Contractor-proprietary </w:t>
        </w:r>
      </w:ins>
      <w:r w:rsidRPr="00105A4A">
        <w:rPr>
          <w:color w:val="000000"/>
          <w:sz w:val="24"/>
        </w:rPr>
        <w:t>software tools (including, but not limited to compilers, editors, etc.)</w:t>
      </w:r>
      <w:ins w:id="37" w:author="Author">
        <w:r w:rsidR="000E2ECE">
          <w:rPr>
            <w:color w:val="000000"/>
            <w:sz w:val="24"/>
          </w:rPr>
          <w:t>, if any,</w:t>
        </w:r>
      </w:ins>
      <w:r w:rsidRPr="00105A4A">
        <w:rPr>
          <w:color w:val="000000"/>
          <w:sz w:val="24"/>
        </w:rPr>
        <w:t xml:space="preserve"> that the State would require to maintain or enhance the customized software</w:t>
      </w:r>
      <w:ins w:id="38" w:author="Author">
        <w:r w:rsidR="007E1876" w:rsidRPr="007E1876">
          <w:rPr>
            <w:color w:val="000000"/>
            <w:sz w:val="24"/>
          </w:rPr>
          <w:t xml:space="preserve"> </w:t>
        </w:r>
        <w:r w:rsidR="007E1876">
          <w:rPr>
            <w:color w:val="000000"/>
            <w:sz w:val="24"/>
          </w:rPr>
          <w:t>subject to the same license granted above to Contractor Technology</w:t>
        </w:r>
      </w:ins>
      <w:r w:rsidRPr="00105A4A">
        <w:rPr>
          <w:color w:val="000000"/>
          <w:sz w:val="24"/>
        </w:rPr>
        <w:t xml:space="preserve">. These </w:t>
      </w:r>
      <w:del w:id="39" w:author="Author">
        <w:r w:rsidRPr="00105A4A" w:rsidDel="000E2ECE">
          <w:rPr>
            <w:color w:val="000000"/>
            <w:sz w:val="24"/>
          </w:rPr>
          <w:delText xml:space="preserve">services </w:delText>
        </w:r>
      </w:del>
      <w:ins w:id="40" w:author="Author">
        <w:r w:rsidR="000E2ECE">
          <w:rPr>
            <w:color w:val="000000"/>
            <w:sz w:val="24"/>
          </w:rPr>
          <w:t>software tools</w:t>
        </w:r>
        <w:r w:rsidR="000E2ECE" w:rsidRPr="00105A4A">
          <w:rPr>
            <w:color w:val="000000"/>
            <w:sz w:val="24"/>
          </w:rPr>
          <w:t xml:space="preserve"> </w:t>
        </w:r>
      </w:ins>
      <w:r w:rsidRPr="00105A4A">
        <w:rPr>
          <w:color w:val="000000"/>
          <w:sz w:val="24"/>
        </w:rPr>
        <w:t xml:space="preserve">will be provided at no additional cost to the State. </w:t>
      </w:r>
    </w:p>
    <w:p w14:paraId="64E26511" w14:textId="77777777" w:rsidR="00880529" w:rsidRDefault="00880529" w:rsidP="00880529">
      <w:pPr>
        <w:widowControl w:val="0"/>
        <w:autoSpaceDE w:val="0"/>
        <w:autoSpaceDN w:val="0"/>
        <w:adjustRightInd w:val="0"/>
        <w:ind w:left="1440" w:hanging="720"/>
        <w:jc w:val="both"/>
        <w:rPr>
          <w:color w:val="000000"/>
          <w:sz w:val="24"/>
        </w:rPr>
      </w:pPr>
    </w:p>
    <w:p w14:paraId="5C4C367C" w14:textId="77777777" w:rsidR="00880529" w:rsidRPr="00105A4A" w:rsidRDefault="00880529" w:rsidP="00880529">
      <w:pPr>
        <w:widowControl w:val="0"/>
        <w:autoSpaceDE w:val="0"/>
        <w:autoSpaceDN w:val="0"/>
        <w:adjustRightInd w:val="0"/>
        <w:ind w:left="1440" w:hanging="720"/>
        <w:jc w:val="both"/>
        <w:rPr>
          <w:color w:val="000000"/>
          <w:sz w:val="24"/>
        </w:rPr>
      </w:pPr>
      <w:r w:rsidRPr="00703545">
        <w:rPr>
          <w:color w:val="000000"/>
          <w:sz w:val="24"/>
        </w:rPr>
        <w:t>(d)</w:t>
      </w:r>
      <w:r w:rsidRPr="00703545">
        <w:rPr>
          <w:color w:val="000000"/>
          <w:sz w:val="24"/>
        </w:rPr>
        <w:tab/>
        <w:t xml:space="preserve">This Section 6.1.5 </w:t>
      </w:r>
      <w:r w:rsidRPr="00703545">
        <w:rPr>
          <w:bCs/>
          <w:color w:val="000000"/>
          <w:sz w:val="24"/>
          <w:szCs w:val="24"/>
        </w:rPr>
        <w:t>will</w:t>
      </w:r>
      <w:r w:rsidRPr="00703545">
        <w:rPr>
          <w:color w:val="000000"/>
          <w:sz w:val="24"/>
        </w:rPr>
        <w:t xml:space="preserve"> survive termination of this </w:t>
      </w:r>
      <w:r w:rsidRPr="00703545">
        <w:rPr>
          <w:bCs/>
          <w:color w:val="000000"/>
          <w:sz w:val="24"/>
          <w:szCs w:val="24"/>
        </w:rPr>
        <w:t xml:space="preserve">Contract </w:t>
      </w:r>
      <w:r w:rsidRPr="00703545">
        <w:rPr>
          <w:color w:val="000000"/>
          <w:sz w:val="24"/>
        </w:rPr>
        <w:t>for any reason.</w:t>
      </w:r>
      <w:r w:rsidRPr="00105A4A">
        <w:rPr>
          <w:color w:val="000000"/>
          <w:sz w:val="24"/>
        </w:rPr>
        <w:t xml:space="preserve"> </w:t>
      </w:r>
    </w:p>
    <w:p w14:paraId="72D30FCE" w14:textId="77777777" w:rsidR="00880529" w:rsidRPr="00105A4A" w:rsidRDefault="00880529" w:rsidP="00880529">
      <w:pPr>
        <w:widowControl w:val="0"/>
        <w:tabs>
          <w:tab w:val="left" w:pos="0"/>
          <w:tab w:val="left" w:pos="720"/>
        </w:tabs>
        <w:autoSpaceDE w:val="0"/>
        <w:autoSpaceDN w:val="0"/>
        <w:adjustRightInd w:val="0"/>
        <w:jc w:val="both"/>
        <w:rPr>
          <w:b/>
          <w:color w:val="000000"/>
          <w:sz w:val="24"/>
        </w:rPr>
      </w:pPr>
    </w:p>
    <w:p w14:paraId="26124D18" w14:textId="77777777" w:rsidR="00880529" w:rsidRPr="00105A4A" w:rsidRDefault="00880529" w:rsidP="00880529">
      <w:pPr>
        <w:widowControl w:val="0"/>
        <w:tabs>
          <w:tab w:val="left" w:pos="450"/>
        </w:tabs>
        <w:autoSpaceDE w:val="0"/>
        <w:autoSpaceDN w:val="0"/>
        <w:adjustRightInd w:val="0"/>
        <w:jc w:val="both"/>
        <w:rPr>
          <w:b/>
          <w:color w:val="000000"/>
          <w:sz w:val="24"/>
        </w:rPr>
      </w:pPr>
      <w:r w:rsidRPr="00105A4A">
        <w:rPr>
          <w:b/>
          <w:color w:val="000000"/>
          <w:sz w:val="24"/>
        </w:rPr>
        <w:t>6.2</w:t>
      </w:r>
      <w:r w:rsidRPr="00105A4A">
        <w:rPr>
          <w:b/>
          <w:color w:val="000000"/>
          <w:sz w:val="24"/>
        </w:rPr>
        <w:tab/>
        <w:t xml:space="preserve"> </w:t>
      </w:r>
      <w:r w:rsidRPr="00105A4A">
        <w:rPr>
          <w:b/>
          <w:color w:val="000000"/>
          <w:sz w:val="24"/>
        </w:rPr>
        <w:tab/>
        <w:t>CONTRACTOR</w:t>
      </w:r>
      <w:r>
        <w:rPr>
          <w:b/>
          <w:color w:val="000000"/>
          <w:sz w:val="24"/>
        </w:rPr>
        <w:t>’</w:t>
      </w:r>
      <w:r w:rsidRPr="00105A4A">
        <w:rPr>
          <w:b/>
          <w:color w:val="000000"/>
          <w:sz w:val="24"/>
        </w:rPr>
        <w:t>S RESPONSIBILITIES</w:t>
      </w:r>
    </w:p>
    <w:p w14:paraId="272463EB" w14:textId="77777777" w:rsidR="00880529" w:rsidRPr="00105A4A" w:rsidRDefault="00880529" w:rsidP="00880529">
      <w:pPr>
        <w:widowControl w:val="0"/>
        <w:tabs>
          <w:tab w:val="left" w:pos="450"/>
        </w:tabs>
        <w:autoSpaceDE w:val="0"/>
        <w:autoSpaceDN w:val="0"/>
        <w:adjustRightInd w:val="0"/>
        <w:jc w:val="both"/>
        <w:rPr>
          <w:b/>
          <w:color w:val="000000"/>
          <w:sz w:val="24"/>
        </w:rPr>
      </w:pPr>
    </w:p>
    <w:p w14:paraId="3A19EBD0" w14:textId="7DFED9BE" w:rsidR="00880529" w:rsidRPr="00105A4A" w:rsidRDefault="00880529" w:rsidP="00880529">
      <w:pPr>
        <w:widowControl w:val="0"/>
        <w:autoSpaceDE w:val="0"/>
        <w:autoSpaceDN w:val="0"/>
        <w:adjustRightInd w:val="0"/>
        <w:ind w:left="720" w:hanging="720"/>
        <w:jc w:val="both"/>
        <w:rPr>
          <w:color w:val="000000"/>
          <w:sz w:val="24"/>
        </w:rPr>
      </w:pPr>
      <w:r w:rsidRPr="00105A4A">
        <w:rPr>
          <w:b/>
          <w:color w:val="000000"/>
          <w:sz w:val="24"/>
        </w:rPr>
        <w:t>6.2.1</w:t>
      </w:r>
      <w:r w:rsidRPr="00105A4A">
        <w:rPr>
          <w:color w:val="000000"/>
          <w:sz w:val="24"/>
        </w:rPr>
        <w:tab/>
      </w:r>
      <w:r w:rsidRPr="00105A4A">
        <w:rPr>
          <w:b/>
          <w:color w:val="000000"/>
          <w:sz w:val="24"/>
        </w:rPr>
        <w:t>Contractor</w:t>
      </w:r>
      <w:r>
        <w:rPr>
          <w:b/>
          <w:color w:val="000000"/>
          <w:sz w:val="24"/>
        </w:rPr>
        <w:t>’</w:t>
      </w:r>
      <w:r w:rsidRPr="00105A4A">
        <w:rPr>
          <w:b/>
          <w:color w:val="000000"/>
          <w:sz w:val="24"/>
        </w:rPr>
        <w:t xml:space="preserve">s Obligations. </w:t>
      </w:r>
      <w:r>
        <w:rPr>
          <w:b/>
          <w:color w:val="000000"/>
          <w:sz w:val="24"/>
        </w:rPr>
        <w:t xml:space="preserve"> </w:t>
      </w:r>
      <w:r>
        <w:rPr>
          <w:sz w:val="24"/>
          <w:szCs w:val="24"/>
        </w:rPr>
        <w:t>Contractor</w:t>
      </w:r>
      <w:r w:rsidRPr="007600E9">
        <w:rPr>
          <w:sz w:val="24"/>
          <w:szCs w:val="24"/>
        </w:rPr>
        <w:t xml:space="preserve"> shall provide to </w:t>
      </w:r>
      <w:r>
        <w:rPr>
          <w:sz w:val="24"/>
          <w:szCs w:val="24"/>
        </w:rPr>
        <w:t>PEBA</w:t>
      </w:r>
      <w:r w:rsidRPr="007600E9">
        <w:rPr>
          <w:sz w:val="24"/>
          <w:szCs w:val="24"/>
        </w:rPr>
        <w:t xml:space="preserve">: (i) all the Deliverables set forth in this </w:t>
      </w:r>
      <w:commentRangeStart w:id="41"/>
      <w:r w:rsidRPr="007600E9">
        <w:rPr>
          <w:sz w:val="24"/>
          <w:szCs w:val="24"/>
        </w:rPr>
        <w:t>Agreement</w:t>
      </w:r>
      <w:del w:id="42" w:author="Author">
        <w:r w:rsidRPr="007600E9" w:rsidDel="00714074">
          <w:rPr>
            <w:sz w:val="24"/>
            <w:szCs w:val="24"/>
          </w:rPr>
          <w:delText xml:space="preserve"> </w:delText>
        </w:r>
      </w:del>
      <w:commentRangeEnd w:id="41"/>
      <w:r w:rsidR="00714074">
        <w:rPr>
          <w:rStyle w:val="CommentReference"/>
          <w:rFonts w:eastAsia="Calibri"/>
        </w:rPr>
        <w:commentReference w:id="41"/>
      </w:r>
      <w:del w:id="43" w:author="Author">
        <w:r w:rsidRPr="007600E9" w:rsidDel="00714074">
          <w:rPr>
            <w:sz w:val="24"/>
            <w:szCs w:val="24"/>
          </w:rPr>
          <w:delText>and meeting in all material respects all of the System Specifications</w:delText>
        </w:r>
      </w:del>
      <w:r w:rsidRPr="007600E9">
        <w:rPr>
          <w:sz w:val="24"/>
          <w:szCs w:val="24"/>
        </w:rPr>
        <w:t xml:space="preserve"> in the time frames required under this Contract</w:t>
      </w:r>
      <w:ins w:id="44" w:author="Author">
        <w:r w:rsidR="00714074">
          <w:rPr>
            <w:sz w:val="24"/>
            <w:szCs w:val="24"/>
          </w:rPr>
          <w:t xml:space="preserve"> (if any)</w:t>
        </w:r>
      </w:ins>
      <w:r w:rsidRPr="007600E9">
        <w:rPr>
          <w:sz w:val="24"/>
          <w:szCs w:val="24"/>
        </w:rPr>
        <w:t>; and (ii) all services set forth in this Contract in the time frames required under this Contract.</w:t>
      </w:r>
      <w:r w:rsidRPr="002B15B3">
        <w:t xml:space="preserve"> </w:t>
      </w:r>
      <w:r w:rsidRPr="00521CD9">
        <w:t xml:space="preserve"> </w:t>
      </w:r>
      <w:r w:rsidRPr="00105A4A">
        <w:rPr>
          <w:color w:val="000000"/>
          <w:sz w:val="24"/>
        </w:rPr>
        <w:t xml:space="preserve">The Contractor </w:t>
      </w:r>
      <w:r w:rsidRPr="00105A4A">
        <w:rPr>
          <w:color w:val="000000"/>
          <w:sz w:val="24"/>
          <w:szCs w:val="24"/>
        </w:rPr>
        <w:t>will</w:t>
      </w:r>
      <w:r w:rsidRPr="00105A4A">
        <w:rPr>
          <w:color w:val="000000"/>
          <w:sz w:val="24"/>
        </w:rPr>
        <w:t xml:space="preserve"> provide and pay for all materials, tools, equipment, labor and professional and non-professional services, and </w:t>
      </w:r>
      <w:r w:rsidRPr="00105A4A">
        <w:rPr>
          <w:color w:val="000000"/>
          <w:sz w:val="24"/>
          <w:szCs w:val="24"/>
        </w:rPr>
        <w:t>will</w:t>
      </w:r>
      <w:r w:rsidRPr="00105A4A">
        <w:rPr>
          <w:color w:val="000000"/>
          <w:sz w:val="24"/>
        </w:rPr>
        <w:t xml:space="preserve"> perform all other acts and supply all other things necessary, to fully and properly perform and complete the work. The Contractor must act as the prime contractor and assume full responsibility for any Subcontractor</w:t>
      </w:r>
      <w:r>
        <w:rPr>
          <w:color w:val="000000"/>
          <w:sz w:val="24"/>
        </w:rPr>
        <w:t>’</w:t>
      </w:r>
      <w:r w:rsidRPr="00105A4A">
        <w:rPr>
          <w:color w:val="000000"/>
          <w:sz w:val="24"/>
        </w:rPr>
        <w:t>s performance</w:t>
      </w:r>
      <w:ins w:id="45" w:author="Author">
        <w:r w:rsidR="00BD11CB" w:rsidRPr="00BD11CB">
          <w:rPr>
            <w:rFonts w:cs="Arial"/>
            <w:szCs w:val="22"/>
          </w:rPr>
          <w:t xml:space="preserve"> </w:t>
        </w:r>
        <w:r w:rsidR="00BD11CB" w:rsidRPr="00BD11CB">
          <w:rPr>
            <w:rFonts w:cs="Arial"/>
            <w:sz w:val="24"/>
            <w:szCs w:val="24"/>
          </w:rPr>
          <w:t xml:space="preserve">to the same extent that </w:t>
        </w:r>
        <w:r w:rsidR="003A0E7B">
          <w:rPr>
            <w:rFonts w:cs="Arial"/>
            <w:sz w:val="24"/>
            <w:szCs w:val="24"/>
          </w:rPr>
          <w:t>Contractor</w:t>
        </w:r>
        <w:r w:rsidR="00BD11CB" w:rsidRPr="00BD11CB">
          <w:rPr>
            <w:rFonts w:cs="Arial"/>
            <w:sz w:val="24"/>
            <w:szCs w:val="24"/>
          </w:rPr>
          <w:t xml:space="preserve"> would be responsible to </w:t>
        </w:r>
        <w:r w:rsidR="00BD11CB">
          <w:rPr>
            <w:rFonts w:cs="Arial"/>
            <w:sz w:val="24"/>
            <w:szCs w:val="24"/>
          </w:rPr>
          <w:t>PEBA</w:t>
        </w:r>
        <w:r w:rsidR="00BD11CB" w:rsidRPr="00BD11CB">
          <w:rPr>
            <w:rFonts w:cs="Arial"/>
            <w:sz w:val="24"/>
            <w:szCs w:val="24"/>
          </w:rPr>
          <w:t xml:space="preserve"> if </w:t>
        </w:r>
        <w:r w:rsidR="003A0E7B">
          <w:rPr>
            <w:rFonts w:cs="Arial"/>
            <w:sz w:val="24"/>
            <w:szCs w:val="24"/>
          </w:rPr>
          <w:t>Contractor</w:t>
        </w:r>
        <w:r w:rsidR="00BD11CB" w:rsidRPr="00BD11CB">
          <w:rPr>
            <w:rFonts w:cs="Arial"/>
            <w:sz w:val="24"/>
            <w:szCs w:val="24"/>
          </w:rPr>
          <w:t xml:space="preserve"> had performed such Services</w:t>
        </w:r>
      </w:ins>
      <w:r w:rsidRPr="00BD11CB">
        <w:rPr>
          <w:color w:val="000000"/>
          <w:sz w:val="24"/>
          <w:szCs w:val="24"/>
        </w:rPr>
        <w:t xml:space="preserve">. The Contractor will be considered the sole point of contact </w:t>
      </w:r>
      <w:proofErr w:type="gramStart"/>
      <w:r w:rsidRPr="00BD11CB">
        <w:rPr>
          <w:color w:val="000000"/>
          <w:sz w:val="24"/>
          <w:szCs w:val="24"/>
        </w:rPr>
        <w:t>with regard to</w:t>
      </w:r>
      <w:proofErr w:type="gramEnd"/>
      <w:r w:rsidRPr="00BD11CB">
        <w:rPr>
          <w:color w:val="000000"/>
          <w:sz w:val="24"/>
          <w:szCs w:val="24"/>
        </w:rPr>
        <w:t xml:space="preserve"> all situations.</w:t>
      </w:r>
      <w:r w:rsidRPr="00105A4A">
        <w:rPr>
          <w:color w:val="000000"/>
          <w:sz w:val="24"/>
        </w:rPr>
        <w:t xml:space="preserve"> </w:t>
      </w:r>
      <w:r w:rsidRPr="00105A4A">
        <w:rPr>
          <w:color w:val="000000"/>
          <w:sz w:val="24"/>
          <w:szCs w:val="24"/>
        </w:rPr>
        <w:t>No subcontracting will release Contractor from its responsibility or obligations under the contract.  Contractor will remain liable and responsible for any of its subcontractors</w:t>
      </w:r>
      <w:r>
        <w:rPr>
          <w:color w:val="000000"/>
          <w:sz w:val="24"/>
          <w:szCs w:val="24"/>
        </w:rPr>
        <w:t>’</w:t>
      </w:r>
      <w:r w:rsidRPr="00105A4A">
        <w:rPr>
          <w:color w:val="000000"/>
          <w:sz w:val="24"/>
          <w:szCs w:val="24"/>
        </w:rPr>
        <w:t xml:space="preserve"> work and activities, including its subcontractors</w:t>
      </w:r>
      <w:r>
        <w:rPr>
          <w:color w:val="000000"/>
          <w:sz w:val="24"/>
          <w:szCs w:val="24"/>
        </w:rPr>
        <w:t>’</w:t>
      </w:r>
      <w:r w:rsidRPr="00105A4A">
        <w:rPr>
          <w:color w:val="000000"/>
          <w:sz w:val="24"/>
          <w:szCs w:val="24"/>
        </w:rPr>
        <w:t xml:space="preserve"> compliance with and breach of the terms of the </w:t>
      </w:r>
      <w:r w:rsidRPr="00105A4A">
        <w:rPr>
          <w:color w:val="000000"/>
          <w:sz w:val="24"/>
          <w:szCs w:val="24"/>
        </w:rPr>
        <w:lastRenderedPageBreak/>
        <w:t>contract, and for all acts and omissions of such subcontractors. Contractor will be solely responsible for the payment of all fees and expenses to its subcontractors.  </w:t>
      </w:r>
    </w:p>
    <w:p w14:paraId="0F78624F" w14:textId="77777777" w:rsidR="00880529" w:rsidRPr="00105A4A" w:rsidRDefault="00880529" w:rsidP="00880529">
      <w:pPr>
        <w:widowControl w:val="0"/>
        <w:autoSpaceDE w:val="0"/>
        <w:autoSpaceDN w:val="0"/>
        <w:adjustRightInd w:val="0"/>
        <w:ind w:left="720" w:hanging="720"/>
        <w:jc w:val="both"/>
        <w:rPr>
          <w:color w:val="000000"/>
          <w:sz w:val="24"/>
        </w:rPr>
      </w:pPr>
    </w:p>
    <w:p w14:paraId="186018B7" w14:textId="77777777" w:rsidR="00880529" w:rsidRDefault="00880529" w:rsidP="00880529">
      <w:pPr>
        <w:widowControl w:val="0"/>
        <w:tabs>
          <w:tab w:val="left" w:pos="720"/>
        </w:tabs>
        <w:autoSpaceDE w:val="0"/>
        <w:autoSpaceDN w:val="0"/>
        <w:adjustRightInd w:val="0"/>
        <w:ind w:left="720" w:hanging="720"/>
        <w:jc w:val="both"/>
        <w:rPr>
          <w:color w:val="000000"/>
          <w:sz w:val="24"/>
        </w:rPr>
      </w:pPr>
      <w:r w:rsidRPr="00105A4A">
        <w:rPr>
          <w:b/>
          <w:sz w:val="24"/>
        </w:rPr>
        <w:t>6.2.2</w:t>
      </w:r>
      <w:r w:rsidRPr="00105A4A">
        <w:rPr>
          <w:sz w:val="24"/>
        </w:rPr>
        <w:tab/>
      </w:r>
      <w:r w:rsidRPr="00105A4A">
        <w:rPr>
          <w:b/>
          <w:color w:val="000000"/>
          <w:sz w:val="24"/>
        </w:rPr>
        <w:t xml:space="preserve">Licenses and Permits.  </w:t>
      </w:r>
      <w:r w:rsidRPr="00105A4A">
        <w:rPr>
          <w:color w:val="000000"/>
          <w:sz w:val="24"/>
        </w:rPr>
        <w:t xml:space="preserve">During the term of the contract, the Contractor </w:t>
      </w:r>
      <w:r w:rsidRPr="00105A4A">
        <w:rPr>
          <w:color w:val="000000"/>
          <w:sz w:val="24"/>
          <w:szCs w:val="24"/>
        </w:rPr>
        <w:t>will</w:t>
      </w:r>
      <w:r w:rsidRPr="00105A4A">
        <w:rPr>
          <w:color w:val="000000"/>
          <w:sz w:val="24"/>
        </w:rPr>
        <w:t xml:space="preserve">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w:t>
      </w:r>
    </w:p>
    <w:p w14:paraId="39A0D7CF" w14:textId="77777777" w:rsidR="00880529" w:rsidRPr="00105A4A" w:rsidRDefault="00880529" w:rsidP="00880529">
      <w:pPr>
        <w:widowControl w:val="0"/>
        <w:tabs>
          <w:tab w:val="left" w:pos="720"/>
        </w:tabs>
        <w:autoSpaceDE w:val="0"/>
        <w:autoSpaceDN w:val="0"/>
        <w:adjustRightInd w:val="0"/>
        <w:ind w:left="720" w:hanging="720"/>
        <w:jc w:val="both"/>
        <w:rPr>
          <w:color w:val="000000"/>
          <w:sz w:val="24"/>
        </w:rPr>
      </w:pPr>
    </w:p>
    <w:p w14:paraId="6A83E3EF" w14:textId="7CAEDD98" w:rsidR="00880529" w:rsidRDefault="00880529" w:rsidP="00880529">
      <w:pPr>
        <w:keepNext/>
        <w:ind w:left="720" w:hanging="720"/>
        <w:jc w:val="both"/>
        <w:rPr>
          <w:sz w:val="24"/>
        </w:rPr>
      </w:pPr>
      <w:r w:rsidRPr="00105A4A">
        <w:rPr>
          <w:b/>
          <w:color w:val="000000"/>
          <w:sz w:val="24"/>
        </w:rPr>
        <w:t xml:space="preserve">6.2.3 </w:t>
      </w:r>
      <w:r>
        <w:rPr>
          <w:b/>
          <w:color w:val="000000"/>
          <w:sz w:val="24"/>
        </w:rPr>
        <w:tab/>
        <w:t>Maintenance and Support</w:t>
      </w:r>
      <w:r w:rsidRPr="00105A4A">
        <w:rPr>
          <w:b/>
          <w:color w:val="000000"/>
          <w:sz w:val="24"/>
        </w:rPr>
        <w:t xml:space="preserve">. </w:t>
      </w:r>
      <w:del w:id="46" w:author="Author">
        <w:r w:rsidRPr="00105A4A" w:rsidDel="009868B7">
          <w:rPr>
            <w:sz w:val="24"/>
          </w:rPr>
          <w:delText xml:space="preserve">After implementation of the </w:delText>
        </w:r>
        <w:r w:rsidDel="009868B7">
          <w:rPr>
            <w:sz w:val="24"/>
          </w:rPr>
          <w:delText>BAS System</w:delText>
        </w:r>
        <w:r w:rsidRPr="00105A4A" w:rsidDel="009868B7">
          <w:rPr>
            <w:sz w:val="24"/>
          </w:rPr>
          <w:delText xml:space="preserve">, </w:delText>
        </w:r>
      </w:del>
      <w:r w:rsidRPr="00105A4A">
        <w:rPr>
          <w:sz w:val="24"/>
        </w:rPr>
        <w:t xml:space="preserve">Contractor will provide the </w:t>
      </w:r>
      <w:r>
        <w:rPr>
          <w:sz w:val="24"/>
        </w:rPr>
        <w:t>Maintenance and Support</w:t>
      </w:r>
      <w:r w:rsidRPr="00105A4A">
        <w:rPr>
          <w:sz w:val="24"/>
        </w:rPr>
        <w:t xml:space="preserve"> Services from </w:t>
      </w:r>
      <w:ins w:id="47" w:author="Author">
        <w:r w:rsidR="009868B7">
          <w:rPr>
            <w:sz w:val="24"/>
          </w:rPr>
          <w:t>the Go-Live of the first Phase</w:t>
        </w:r>
      </w:ins>
      <w:del w:id="48" w:author="Author">
        <w:r w:rsidRPr="00105A4A" w:rsidDel="009868B7">
          <w:rPr>
            <w:sz w:val="24"/>
          </w:rPr>
          <w:delText>the end of the Warranty Period</w:delText>
        </w:r>
      </w:del>
      <w:r w:rsidRPr="00105A4A">
        <w:rPr>
          <w:sz w:val="24"/>
        </w:rPr>
        <w:t xml:space="preserve"> to the end of the Contract Term (</w:t>
      </w:r>
      <w:r>
        <w:rPr>
          <w:sz w:val="24"/>
        </w:rPr>
        <w:t>“</w:t>
      </w:r>
      <w:r w:rsidRPr="00105A4A">
        <w:rPr>
          <w:sz w:val="24"/>
        </w:rPr>
        <w:t>Initial Term</w:t>
      </w:r>
      <w:r>
        <w:rPr>
          <w:sz w:val="24"/>
        </w:rPr>
        <w:t>”</w:t>
      </w:r>
      <w:r w:rsidRPr="00105A4A">
        <w:rPr>
          <w:sz w:val="24"/>
        </w:rPr>
        <w:t xml:space="preserve">).  After the initial term for </w:t>
      </w:r>
      <w:r>
        <w:rPr>
          <w:sz w:val="24"/>
        </w:rPr>
        <w:t>Maintenance and Support</w:t>
      </w:r>
      <w:r w:rsidRPr="00105A4A">
        <w:rPr>
          <w:sz w:val="24"/>
        </w:rPr>
        <w:t xml:space="preserve"> Services, PEBA will have the option to renew the </w:t>
      </w:r>
      <w:r>
        <w:rPr>
          <w:sz w:val="24"/>
        </w:rPr>
        <w:t>Maintenance and Support</w:t>
      </w:r>
      <w:r w:rsidRPr="00105A4A">
        <w:rPr>
          <w:sz w:val="24"/>
        </w:rPr>
        <w:t xml:space="preserve"> Services </w:t>
      </w:r>
      <w:del w:id="49" w:author="Author">
        <w:r w:rsidRPr="00105A4A" w:rsidDel="000E2ECE">
          <w:rPr>
            <w:sz w:val="24"/>
          </w:rPr>
          <w:delText xml:space="preserve">indefinitely </w:delText>
        </w:r>
      </w:del>
      <w:r w:rsidRPr="00105A4A">
        <w:rPr>
          <w:sz w:val="24"/>
        </w:rPr>
        <w:t xml:space="preserve">in three (3) year </w:t>
      </w:r>
      <w:ins w:id="50" w:author="Author">
        <w:r w:rsidR="009868B7">
          <w:rPr>
            <w:sz w:val="24"/>
          </w:rPr>
          <w:t xml:space="preserve">increments </w:t>
        </w:r>
      </w:ins>
      <w:del w:id="51" w:author="Author">
        <w:r w:rsidRPr="00105A4A" w:rsidDel="009868B7">
          <w:rPr>
            <w:sz w:val="24"/>
          </w:rPr>
          <w:delText xml:space="preserve">terms </w:delText>
        </w:r>
      </w:del>
      <w:r w:rsidRPr="00105A4A">
        <w:rPr>
          <w:sz w:val="24"/>
        </w:rPr>
        <w:t xml:space="preserve">by </w:t>
      </w:r>
      <w:del w:id="52" w:author="Author">
        <w:r w:rsidRPr="00105A4A" w:rsidDel="000E2ECE">
          <w:rPr>
            <w:sz w:val="24"/>
          </w:rPr>
          <w:delText xml:space="preserve">so notifying Contractor </w:delText>
        </w:r>
      </w:del>
      <w:ins w:id="53" w:author="Author">
        <w:r w:rsidR="009868B7">
          <w:rPr>
            <w:sz w:val="24"/>
          </w:rPr>
          <w:t xml:space="preserve">mutual agreement with Contractor at least ninety (90) days </w:t>
        </w:r>
      </w:ins>
      <w:r w:rsidRPr="00105A4A">
        <w:rPr>
          <w:sz w:val="24"/>
        </w:rPr>
        <w:t xml:space="preserve">prior to the expiration of the then current term for such </w:t>
      </w:r>
      <w:r>
        <w:rPr>
          <w:sz w:val="24"/>
        </w:rPr>
        <w:t>Maintenance and Support</w:t>
      </w:r>
      <w:r w:rsidRPr="00105A4A">
        <w:rPr>
          <w:sz w:val="24"/>
        </w:rPr>
        <w:t xml:space="preserve"> Services. The terms and conditions of the Contract will carry forward into the </w:t>
      </w:r>
      <w:r>
        <w:rPr>
          <w:sz w:val="24"/>
        </w:rPr>
        <w:t>Maintenance and Support</w:t>
      </w:r>
      <w:r w:rsidRPr="00105A4A">
        <w:rPr>
          <w:sz w:val="24"/>
        </w:rPr>
        <w:t xml:space="preserve"> Services renewals. </w:t>
      </w:r>
    </w:p>
    <w:p w14:paraId="60CC2974" w14:textId="77777777" w:rsidR="00880529" w:rsidRPr="00105A4A" w:rsidRDefault="00880529" w:rsidP="00880529">
      <w:pPr>
        <w:keepNext/>
        <w:ind w:left="720" w:hanging="720"/>
        <w:jc w:val="both"/>
        <w:rPr>
          <w:sz w:val="24"/>
        </w:rPr>
      </w:pPr>
    </w:p>
    <w:p w14:paraId="135F3AFC" w14:textId="73E27C32" w:rsidR="00880529" w:rsidRDefault="00880529" w:rsidP="00880529">
      <w:pPr>
        <w:keepNext/>
        <w:ind w:left="720"/>
        <w:jc w:val="both"/>
        <w:rPr>
          <w:sz w:val="24"/>
        </w:rPr>
      </w:pPr>
      <w:r>
        <w:rPr>
          <w:sz w:val="24"/>
        </w:rPr>
        <w:t>Maintenance and Support</w:t>
      </w:r>
      <w:r w:rsidRPr="00105A4A">
        <w:rPr>
          <w:sz w:val="24"/>
        </w:rPr>
        <w:t xml:space="preserve"> Services may be terminated</w:t>
      </w:r>
      <w:ins w:id="54" w:author="Author">
        <w:r w:rsidR="00E16B15">
          <w:rPr>
            <w:sz w:val="24"/>
          </w:rPr>
          <w:t xml:space="preserve"> for convenience</w:t>
        </w:r>
        <w:r w:rsidR="002730CD">
          <w:rPr>
            <w:sz w:val="24"/>
          </w:rPr>
          <w:t xml:space="preserve"> pursuant to</w:t>
        </w:r>
        <w:r w:rsidR="00F717A6">
          <w:rPr>
            <w:sz w:val="24"/>
          </w:rPr>
          <w:t xml:space="preserve"> </w:t>
        </w:r>
        <w:r w:rsidR="002730CD">
          <w:rPr>
            <w:sz w:val="24"/>
          </w:rPr>
          <w:t>Section 6.11.4</w:t>
        </w:r>
      </w:ins>
      <w:r w:rsidRPr="00105A4A">
        <w:rPr>
          <w:sz w:val="24"/>
        </w:rPr>
        <w:t xml:space="preserve"> by PEBA at any time by providing sixty (60) days advance written notice to Contractor.  If the </w:t>
      </w:r>
      <w:r>
        <w:rPr>
          <w:sz w:val="24"/>
        </w:rPr>
        <w:t>Maintenance and Support</w:t>
      </w:r>
      <w:r w:rsidRPr="00105A4A">
        <w:rPr>
          <w:sz w:val="24"/>
        </w:rPr>
        <w:t xml:space="preserve"> Services are terminated at any time or are not renewed by PEBA, </w:t>
      </w:r>
      <w:ins w:id="55" w:author="Author">
        <w:r w:rsidR="000E2ECE">
          <w:rPr>
            <w:sz w:val="24"/>
          </w:rPr>
          <w:t xml:space="preserve">PEBA will pay for all Maintenance and Support Services performed through the effective date of termination or expiration and </w:t>
        </w:r>
      </w:ins>
      <w:r w:rsidRPr="00105A4A">
        <w:rPr>
          <w:sz w:val="24"/>
        </w:rPr>
        <w:t xml:space="preserve">Contractor will cooperate with PEBA to transition responsibility for the </w:t>
      </w:r>
      <w:r>
        <w:rPr>
          <w:sz w:val="24"/>
        </w:rPr>
        <w:t>Maintenance and Support</w:t>
      </w:r>
      <w:r w:rsidRPr="00105A4A">
        <w:rPr>
          <w:sz w:val="24"/>
        </w:rPr>
        <w:t xml:space="preserve"> from Contractor to PEBA Personnel, at Contractor</w:t>
      </w:r>
      <w:r>
        <w:rPr>
          <w:sz w:val="24"/>
        </w:rPr>
        <w:t>’</w:t>
      </w:r>
      <w:r w:rsidRPr="00105A4A">
        <w:rPr>
          <w:sz w:val="24"/>
        </w:rPr>
        <w:t xml:space="preserve">s then current hourly rates to the extent the actual time spent is outside of the scope of the current services provided in this Contract.  No adjustment in any fee or rate set forth in the Contractor Proposal for </w:t>
      </w:r>
      <w:r>
        <w:rPr>
          <w:sz w:val="24"/>
        </w:rPr>
        <w:t>Maintenance and Support</w:t>
      </w:r>
      <w:r w:rsidRPr="00105A4A">
        <w:rPr>
          <w:sz w:val="24"/>
        </w:rPr>
        <w:t xml:space="preserve"> Services will be made unless specifically agreed to by PEBA in a Change Order. </w:t>
      </w:r>
    </w:p>
    <w:p w14:paraId="476681FB" w14:textId="77777777" w:rsidR="00880529" w:rsidRPr="00873D83" w:rsidRDefault="00880529" w:rsidP="00880529">
      <w:pPr>
        <w:keepNext/>
        <w:ind w:left="720" w:hanging="720"/>
        <w:jc w:val="both"/>
        <w:rPr>
          <w:sz w:val="24"/>
        </w:rPr>
      </w:pPr>
    </w:p>
    <w:p w14:paraId="42954902" w14:textId="1F2DF40F" w:rsidR="00880529" w:rsidRDefault="00880529" w:rsidP="00880529">
      <w:pPr>
        <w:keepNext/>
        <w:ind w:left="720" w:hanging="720"/>
        <w:jc w:val="both"/>
        <w:rPr>
          <w:sz w:val="24"/>
        </w:rPr>
      </w:pPr>
      <w:r w:rsidRPr="00C215F0">
        <w:rPr>
          <w:b/>
          <w:sz w:val="24"/>
        </w:rPr>
        <w:t>6.2.4</w:t>
      </w:r>
      <w:r w:rsidRPr="00C215F0">
        <w:rPr>
          <w:b/>
          <w:sz w:val="24"/>
        </w:rPr>
        <w:tab/>
        <w:t>Software Upgrades, New Releases and Versions</w:t>
      </w:r>
      <w:r w:rsidRPr="00C215F0">
        <w:rPr>
          <w:sz w:val="24"/>
        </w:rPr>
        <w:fldChar w:fldCharType="begin"/>
      </w:r>
      <w:r w:rsidRPr="00C215F0">
        <w:rPr>
          <w:sz w:val="24"/>
        </w:rPr>
        <w:instrText xml:space="preserve"> TC \l "1"</w:instrText>
      </w:r>
      <w:r w:rsidRPr="00C215F0">
        <w:rPr>
          <w:sz w:val="24"/>
        </w:rPr>
        <w:fldChar w:fldCharType="end"/>
      </w:r>
      <w:r w:rsidRPr="00C215F0">
        <w:rPr>
          <w:sz w:val="24"/>
        </w:rPr>
        <w:t>.  As part of Maintenance and Support Service</w:t>
      </w:r>
      <w:r w:rsidRPr="00105A4A">
        <w:rPr>
          <w:sz w:val="24"/>
        </w:rPr>
        <w:t xml:space="preserve">s, Contractor is responsible for the testing, roll-out, installation, and implementation of all Upgrades, new releases, versions, and fixes of </w:t>
      </w:r>
      <w:del w:id="56" w:author="Author">
        <w:r w:rsidRPr="00105A4A" w:rsidDel="000E2ECE">
          <w:rPr>
            <w:sz w:val="24"/>
          </w:rPr>
          <w:delText xml:space="preserve">Software </w:delText>
        </w:r>
      </w:del>
      <w:ins w:id="57" w:author="Author">
        <w:r w:rsidR="000E2ECE">
          <w:rPr>
            <w:sz w:val="24"/>
          </w:rPr>
          <w:t>the Licensed Programs</w:t>
        </w:r>
        <w:r w:rsidR="000E2ECE" w:rsidRPr="00105A4A">
          <w:rPr>
            <w:sz w:val="24"/>
          </w:rPr>
          <w:t xml:space="preserve"> </w:t>
        </w:r>
      </w:ins>
      <w:r w:rsidRPr="00105A4A">
        <w:rPr>
          <w:sz w:val="24"/>
        </w:rPr>
        <w:t xml:space="preserve">provided by Contractor </w:t>
      </w:r>
      <w:del w:id="58" w:author="Author">
        <w:r w:rsidRPr="00105A4A" w:rsidDel="00C215F0">
          <w:rPr>
            <w:sz w:val="24"/>
          </w:rPr>
          <w:delText>or used and maintained by Contractor in connection with Contractor</w:delText>
        </w:r>
        <w:r w:rsidDel="00C215F0">
          <w:rPr>
            <w:sz w:val="24"/>
          </w:rPr>
          <w:delText>’</w:delText>
        </w:r>
        <w:r w:rsidRPr="00105A4A" w:rsidDel="00C215F0">
          <w:rPr>
            <w:sz w:val="24"/>
          </w:rPr>
          <w:delText xml:space="preserve">s provision of the Services </w:delText>
        </w:r>
      </w:del>
      <w:ins w:id="59" w:author="Author">
        <w:r w:rsidR="00C215F0">
          <w:rPr>
            <w:sz w:val="24"/>
          </w:rPr>
          <w:t xml:space="preserve">under the Contract </w:t>
        </w:r>
      </w:ins>
      <w:r w:rsidRPr="00105A4A">
        <w:rPr>
          <w:sz w:val="24"/>
        </w:rPr>
        <w:t>(including Upgrades, new releases, versions, and fixes provided as part of the maintenance support included in any third party contractor</w:t>
      </w:r>
      <w:r>
        <w:rPr>
          <w:sz w:val="24"/>
        </w:rPr>
        <w:t>’</w:t>
      </w:r>
      <w:r w:rsidRPr="00105A4A">
        <w:rPr>
          <w:sz w:val="24"/>
        </w:rPr>
        <w:t xml:space="preserve">s charges or otherwise).  Contractor will carry out any roll-out, installation, or implementation </w:t>
      </w:r>
      <w:ins w:id="60" w:author="Author">
        <w:r w:rsidR="00FB78EE">
          <w:rPr>
            <w:sz w:val="24"/>
          </w:rPr>
          <w:t xml:space="preserve">Maintenance and Support Services </w:t>
        </w:r>
      </w:ins>
      <w:r w:rsidRPr="00105A4A">
        <w:rPr>
          <w:sz w:val="24"/>
        </w:rPr>
        <w:t xml:space="preserve">in a </w:t>
      </w:r>
      <w:r w:rsidRPr="00FB78EE">
        <w:rPr>
          <w:sz w:val="24"/>
        </w:rPr>
        <w:t xml:space="preserve">manner so as </w:t>
      </w:r>
      <w:del w:id="61" w:author="Author">
        <w:r w:rsidRPr="00FB78EE" w:rsidDel="00C215F0">
          <w:rPr>
            <w:sz w:val="24"/>
          </w:rPr>
          <w:delText xml:space="preserve">not </w:delText>
        </w:r>
      </w:del>
      <w:r w:rsidRPr="00FB78EE">
        <w:rPr>
          <w:sz w:val="24"/>
        </w:rPr>
        <w:t xml:space="preserve">to </w:t>
      </w:r>
      <w:ins w:id="62" w:author="Author">
        <w:r w:rsidR="00C215F0" w:rsidRPr="00FB78EE">
          <w:rPr>
            <w:sz w:val="24"/>
          </w:rPr>
          <w:t xml:space="preserve">minimize </w:t>
        </w:r>
      </w:ins>
      <w:r w:rsidRPr="00FB78EE">
        <w:rPr>
          <w:sz w:val="24"/>
        </w:rPr>
        <w:t>disrupt</w:t>
      </w:r>
      <w:ins w:id="63" w:author="Author">
        <w:r w:rsidR="00C215F0" w:rsidRPr="00FB78EE">
          <w:rPr>
            <w:sz w:val="24"/>
          </w:rPr>
          <w:t>ion</w:t>
        </w:r>
      </w:ins>
      <w:r w:rsidRPr="00FB78EE">
        <w:rPr>
          <w:sz w:val="24"/>
        </w:rPr>
        <w:t xml:space="preserve"> </w:t>
      </w:r>
      <w:ins w:id="64" w:author="Author">
        <w:r w:rsidR="00C215F0" w:rsidRPr="00FB78EE">
          <w:rPr>
            <w:sz w:val="24"/>
          </w:rPr>
          <w:t xml:space="preserve">of </w:t>
        </w:r>
      </w:ins>
      <w:r w:rsidRPr="00FB78EE">
        <w:rPr>
          <w:sz w:val="24"/>
        </w:rPr>
        <w:t xml:space="preserve">the Services or PEBA’s operations.  Within six months after an upgrade, new release, version, or fix to </w:t>
      </w:r>
      <w:ins w:id="65" w:author="Author">
        <w:r w:rsidR="00FB78EE" w:rsidRPr="00FB78EE">
          <w:rPr>
            <w:sz w:val="24"/>
          </w:rPr>
          <w:t xml:space="preserve">the Licensed Programs </w:t>
        </w:r>
      </w:ins>
      <w:del w:id="66" w:author="Author">
        <w:r w:rsidRPr="00FB78EE" w:rsidDel="00FB78EE">
          <w:rPr>
            <w:sz w:val="24"/>
          </w:rPr>
          <w:delText xml:space="preserve">such Contractor provided or maintained Software </w:delText>
        </w:r>
      </w:del>
      <w:r w:rsidRPr="00FB78EE">
        <w:rPr>
          <w:sz w:val="24"/>
        </w:rPr>
        <w:t xml:space="preserve">becomes available, Contractor will: (a) provide PEBA with the results of its testing and evaluation of such upgrade, new release, version, or fix; and (b) subject to the provisions of this provision, will implement each upgrade, new release, version, or fix. Contractor will not install without PEBA’s approval an upgrade, new release, version, or fix of Licensed Programs that: (i) is required to be validated or raises any validation issues (as reasonably determined by PEBA); (ii) does not comply with </w:t>
      </w:r>
      <w:r w:rsidRPr="00FB78EE">
        <w:rPr>
          <w:sz w:val="24"/>
        </w:rPr>
        <w:lastRenderedPageBreak/>
        <w:t xml:space="preserve">PEBA architecture standards or </w:t>
      </w:r>
      <w:del w:id="67" w:author="Author">
        <w:r w:rsidRPr="00FB78EE" w:rsidDel="00FB78EE">
          <w:rPr>
            <w:sz w:val="24"/>
          </w:rPr>
          <w:delText xml:space="preserve">product </w:delText>
        </w:r>
      </w:del>
      <w:ins w:id="68" w:author="Author">
        <w:r w:rsidR="00FB78EE">
          <w:rPr>
            <w:sz w:val="24"/>
          </w:rPr>
          <w:t xml:space="preserve">other applicable technical </w:t>
        </w:r>
      </w:ins>
      <w:r w:rsidRPr="00FB78EE">
        <w:rPr>
          <w:sz w:val="24"/>
        </w:rPr>
        <w:t>requirements</w:t>
      </w:r>
      <w:ins w:id="69" w:author="Author">
        <w:r w:rsidR="00FB78EE">
          <w:rPr>
            <w:sz w:val="24"/>
          </w:rPr>
          <w:t>, in each case as set forth in this Contract</w:t>
        </w:r>
      </w:ins>
      <w:r w:rsidRPr="00FB78EE">
        <w:rPr>
          <w:sz w:val="24"/>
        </w:rPr>
        <w:t>; or (iii) has any adverse cost, performance, integration, conversion, process, or functionality impact on PEBA or the Services. Contractor will not install an upgrade or new versions or releases of Licensed Programs or make other Licensed Programs changes if doing so would require PEBA to install upgrades or new releases of, replace, or make other changes to Software, or require PEBA to acquire new Equipment or Upgrade then-current Equipment, for which PEBA is financially responsible, without PEBA’s consent.  Contractor may not install any Upgrade, new release, version, or fix of Licensed Programs that is a first installation, or an alpha or beta release, without PEBA’s consent. PEBA will have the right, but not the obligation, to install Upgrades or new releases of, replace</w:t>
      </w:r>
      <w:ins w:id="70" w:author="Author">
        <w:r w:rsidR="00FC3C58">
          <w:rPr>
            <w:sz w:val="24"/>
          </w:rPr>
          <w:t>ments</w:t>
        </w:r>
      </w:ins>
      <w:r w:rsidRPr="00FB78EE">
        <w:rPr>
          <w:sz w:val="24"/>
        </w:rPr>
        <w:t xml:space="preserve">, or </w:t>
      </w:r>
      <w:del w:id="71" w:author="Author">
        <w:r w:rsidRPr="00FB78EE" w:rsidDel="00FC3C58">
          <w:rPr>
            <w:sz w:val="24"/>
          </w:rPr>
          <w:delText xml:space="preserve">make other changes </w:delText>
        </w:r>
      </w:del>
      <w:ins w:id="72" w:author="Author">
        <w:r w:rsidR="00FC3C58">
          <w:rPr>
            <w:sz w:val="24"/>
          </w:rPr>
          <w:t xml:space="preserve">modifications </w:t>
        </w:r>
      </w:ins>
      <w:r w:rsidRPr="00FB78EE">
        <w:rPr>
          <w:sz w:val="24"/>
        </w:rPr>
        <w:t xml:space="preserve">to </w:t>
      </w:r>
      <w:ins w:id="73" w:author="Author">
        <w:r w:rsidR="00FC3C58">
          <w:rPr>
            <w:sz w:val="24"/>
          </w:rPr>
          <w:t xml:space="preserve">the </w:t>
        </w:r>
      </w:ins>
      <w:del w:id="74" w:author="Author">
        <w:r w:rsidRPr="00FB78EE" w:rsidDel="00FC3C58">
          <w:rPr>
            <w:sz w:val="24"/>
          </w:rPr>
          <w:delText>Software</w:delText>
        </w:r>
      </w:del>
      <w:ins w:id="75" w:author="Author">
        <w:r w:rsidR="00FC3C58">
          <w:rPr>
            <w:sz w:val="24"/>
          </w:rPr>
          <w:t>Licensed Programs</w:t>
        </w:r>
      </w:ins>
      <w:r w:rsidRPr="00FB78EE">
        <w:rPr>
          <w:sz w:val="24"/>
        </w:rPr>
        <w:t>, but if the same has any adverse cost, performance, integration, conversion, process, or functionality impact on Contractor or the Services, Contractor will be relieved of its responsibility for providing the Services in accordance with applicable Service Levels.</w:t>
      </w:r>
    </w:p>
    <w:p w14:paraId="741EAEDC" w14:textId="77777777" w:rsidR="00880529" w:rsidRPr="00105A4A" w:rsidRDefault="00880529" w:rsidP="00880529">
      <w:pPr>
        <w:keepNext/>
        <w:ind w:left="720" w:hanging="720"/>
        <w:jc w:val="both"/>
        <w:rPr>
          <w:b/>
          <w:bCs/>
          <w:color w:val="000000"/>
          <w:sz w:val="24"/>
          <w:szCs w:val="24"/>
        </w:rPr>
      </w:pPr>
    </w:p>
    <w:p w14:paraId="582725A8" w14:textId="54875586" w:rsidR="00880529" w:rsidRDefault="00880529" w:rsidP="00880529">
      <w:pPr>
        <w:keepNext/>
        <w:ind w:left="720" w:hanging="720"/>
        <w:jc w:val="both"/>
        <w:rPr>
          <w:sz w:val="24"/>
        </w:rPr>
      </w:pPr>
      <w:r w:rsidRPr="00105A4A">
        <w:rPr>
          <w:b/>
          <w:bCs/>
          <w:color w:val="000000"/>
          <w:sz w:val="24"/>
          <w:szCs w:val="24"/>
        </w:rPr>
        <w:t>6.2.5</w:t>
      </w:r>
      <w:r w:rsidRPr="00105A4A">
        <w:rPr>
          <w:b/>
          <w:color w:val="000000"/>
          <w:sz w:val="24"/>
        </w:rPr>
        <w:tab/>
        <w:t xml:space="preserve">Unencumbered Personnel.  </w:t>
      </w:r>
      <w:r w:rsidRPr="00105A4A">
        <w:rPr>
          <w:sz w:val="24"/>
        </w:rPr>
        <w:t xml:space="preserve">All persons assigned by the Contractor to perform services for PEBA under this Contract, whether they are employees, agents, </w:t>
      </w:r>
      <w:del w:id="76" w:author="Author">
        <w:r w:rsidRPr="00105A4A" w:rsidDel="00BD11CB">
          <w:rPr>
            <w:sz w:val="24"/>
          </w:rPr>
          <w:delText xml:space="preserve">Subcontractors, </w:delText>
        </w:r>
      </w:del>
      <w:r w:rsidRPr="00105A4A">
        <w:rPr>
          <w:sz w:val="24"/>
        </w:rPr>
        <w:t xml:space="preserve">or principals of the Contractor, </w:t>
      </w:r>
      <w:r w:rsidRPr="00105A4A">
        <w:rPr>
          <w:sz w:val="24"/>
          <w:szCs w:val="24"/>
        </w:rPr>
        <w:t>will</w:t>
      </w:r>
      <w:r w:rsidRPr="00105A4A">
        <w:rPr>
          <w:sz w:val="24"/>
        </w:rPr>
        <w:t xml:space="preserve"> not be subject to</w:t>
      </w:r>
      <w:ins w:id="77" w:author="Author">
        <w:r w:rsidR="001130FF">
          <w:rPr>
            <w:sz w:val="24"/>
          </w:rPr>
          <w:t>,</w:t>
        </w:r>
      </w:ins>
      <w:r w:rsidRPr="00105A4A">
        <w:rPr>
          <w:sz w:val="24"/>
        </w:rPr>
        <w:t xml:space="preserve"> </w:t>
      </w:r>
      <w:ins w:id="78" w:author="Author">
        <w:r w:rsidR="001130FF">
          <w:rPr>
            <w:sz w:val="24"/>
          </w:rPr>
          <w:t xml:space="preserve">or Contractor will not enforce, </w:t>
        </w:r>
      </w:ins>
      <w:r w:rsidRPr="00105A4A">
        <w:rPr>
          <w:sz w:val="24"/>
        </w:rPr>
        <w:t xml:space="preserve">any employment contract or restrictive covenant provisions which would preclude those persons from performing the same or similar services for PEBA after the termination of this Contract, either as an employee, an independent contractor, or an employee, agent, </w:t>
      </w:r>
      <w:del w:id="79" w:author="Author">
        <w:r w:rsidRPr="00105A4A" w:rsidDel="00BD11CB">
          <w:rPr>
            <w:sz w:val="24"/>
          </w:rPr>
          <w:delText xml:space="preserve">Subcontractor </w:delText>
        </w:r>
      </w:del>
      <w:r w:rsidRPr="00105A4A">
        <w:rPr>
          <w:sz w:val="24"/>
        </w:rPr>
        <w:t>or principal of another contractor with the State. If the Contractor provides PEBA with the services of any person subject to a restrictive covenant or contractual provision in violation of this provision, any such restrictive covenant or contractual provision will be void and unenforceable, and the Contractor will pay PEBA and any person involved all of its expenses, including attorneys</w:t>
      </w:r>
      <w:r>
        <w:rPr>
          <w:sz w:val="24"/>
        </w:rPr>
        <w:t>’</w:t>
      </w:r>
      <w:r w:rsidRPr="00105A4A">
        <w:rPr>
          <w:sz w:val="24"/>
        </w:rPr>
        <w:t xml:space="preserve"> fees, caused by attempts to enforce such provisions. </w:t>
      </w:r>
    </w:p>
    <w:p w14:paraId="70DC820F" w14:textId="77777777" w:rsidR="00880529" w:rsidRPr="00105A4A" w:rsidRDefault="00880529" w:rsidP="00880529">
      <w:pPr>
        <w:keepNext/>
        <w:jc w:val="both"/>
        <w:rPr>
          <w:sz w:val="24"/>
        </w:rPr>
      </w:pPr>
    </w:p>
    <w:p w14:paraId="56766618" w14:textId="77777777" w:rsidR="00880529" w:rsidRDefault="00880529" w:rsidP="00880529">
      <w:pPr>
        <w:keepNext/>
        <w:jc w:val="both"/>
        <w:rPr>
          <w:b/>
          <w:color w:val="000000"/>
          <w:sz w:val="24"/>
        </w:rPr>
      </w:pPr>
      <w:r w:rsidRPr="00105A4A">
        <w:rPr>
          <w:b/>
          <w:color w:val="000000"/>
          <w:sz w:val="24"/>
        </w:rPr>
        <w:t>6.2</w:t>
      </w:r>
      <w:r w:rsidRPr="00105A4A">
        <w:rPr>
          <w:b/>
          <w:bCs/>
          <w:color w:val="000000"/>
          <w:sz w:val="24"/>
          <w:szCs w:val="24"/>
        </w:rPr>
        <w:t>.6</w:t>
      </w:r>
      <w:r w:rsidRPr="00105A4A">
        <w:rPr>
          <w:b/>
          <w:color w:val="000000"/>
          <w:sz w:val="24"/>
        </w:rPr>
        <w:t xml:space="preserve">   Assignment, Novation, and Change of Name, Identity or Structure.  </w:t>
      </w:r>
    </w:p>
    <w:p w14:paraId="17378F3F" w14:textId="77777777" w:rsidR="00880529" w:rsidRPr="00105A4A" w:rsidRDefault="00880529" w:rsidP="00880529">
      <w:pPr>
        <w:keepNext/>
        <w:jc w:val="both"/>
        <w:rPr>
          <w:b/>
          <w:color w:val="000000"/>
          <w:sz w:val="24"/>
        </w:rPr>
      </w:pPr>
    </w:p>
    <w:p w14:paraId="497F2646" w14:textId="77777777" w:rsidR="00880529" w:rsidRDefault="00880529" w:rsidP="00880529">
      <w:pPr>
        <w:keepNext/>
        <w:ind w:left="1440" w:hanging="720"/>
        <w:jc w:val="both"/>
        <w:rPr>
          <w:color w:val="000000"/>
          <w:sz w:val="24"/>
        </w:rPr>
      </w:pPr>
      <w:r w:rsidRPr="00105A4A">
        <w:rPr>
          <w:color w:val="000000"/>
          <w:sz w:val="24"/>
        </w:rPr>
        <w:t xml:space="preserve">(a) </w:t>
      </w:r>
      <w:r w:rsidRPr="00105A4A">
        <w:rPr>
          <w:color w:val="000000"/>
          <w:sz w:val="24"/>
        </w:rPr>
        <w:tab/>
        <w:t xml:space="preserve">Contractor </w:t>
      </w:r>
      <w:r w:rsidRPr="00105A4A">
        <w:rPr>
          <w:color w:val="000000"/>
          <w:sz w:val="24"/>
          <w:szCs w:val="24"/>
        </w:rPr>
        <w:t>will</w:t>
      </w:r>
      <w:r w:rsidRPr="00105A4A">
        <w:rPr>
          <w:color w:val="000000"/>
          <w:sz w:val="24"/>
        </w:rPr>
        <w:t xml:space="preserve"> not assign this contract, or its rights, obligations, or any other interest arising from this contract, or delegate any of its performance obligations, without the express written consent of the Procurement Officer</w:t>
      </w:r>
      <w:ins w:id="80" w:author="Author">
        <w:r w:rsidR="00BD11CB">
          <w:rPr>
            <w:color w:val="000000"/>
            <w:sz w:val="24"/>
          </w:rPr>
          <w:t xml:space="preserve"> which shall not be unreasonably withheld</w:t>
        </w:r>
      </w:ins>
      <w:r w:rsidRPr="00105A4A">
        <w:rPr>
          <w:color w:val="000000"/>
          <w:sz w:val="24"/>
        </w:rPr>
        <w:t xml:space="preserve">.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w:t>
      </w:r>
      <w:r w:rsidRPr="00105A4A">
        <w:rPr>
          <w:color w:val="000000"/>
          <w:sz w:val="24"/>
          <w:szCs w:val="24"/>
        </w:rPr>
        <w:t>will</w:t>
      </w:r>
      <w:r w:rsidRPr="00105A4A">
        <w:rPr>
          <w:color w:val="000000"/>
          <w:sz w:val="24"/>
        </w:rPr>
        <w:t xml:space="preserve"> have no obligation to make payment to an assignee until thirty (30) days after Contractor (not the assignee) has provided the Procurement Officer with (i) proof of the assignment, (ii) the identity (by contract number) of the specific state contract to which the assignment applies, and (iii) the name of the assignee </w:t>
      </w:r>
      <w:r w:rsidRPr="00105A4A">
        <w:rPr>
          <w:color w:val="000000"/>
          <w:sz w:val="24"/>
        </w:rPr>
        <w:lastRenderedPageBreak/>
        <w:t xml:space="preserve">and the exact address or account information to which assigned payments should be made.  </w:t>
      </w:r>
    </w:p>
    <w:p w14:paraId="2DEC22B9" w14:textId="77777777" w:rsidR="00880529" w:rsidRPr="00105A4A" w:rsidRDefault="00880529" w:rsidP="00880529">
      <w:pPr>
        <w:keepNext/>
        <w:ind w:left="1440" w:hanging="720"/>
        <w:jc w:val="both"/>
        <w:rPr>
          <w:color w:val="000000"/>
          <w:sz w:val="24"/>
        </w:rPr>
      </w:pPr>
    </w:p>
    <w:p w14:paraId="56FCDE22" w14:textId="77777777" w:rsidR="00880529" w:rsidRDefault="00880529" w:rsidP="00880529">
      <w:pPr>
        <w:keepNext/>
        <w:ind w:left="1440" w:hanging="720"/>
        <w:jc w:val="both"/>
        <w:rPr>
          <w:color w:val="000000"/>
          <w:sz w:val="24"/>
        </w:rPr>
      </w:pPr>
      <w:r w:rsidRPr="00105A4A">
        <w:rPr>
          <w:color w:val="000000"/>
          <w:sz w:val="24"/>
        </w:rPr>
        <w:t xml:space="preserve">(b) </w:t>
      </w:r>
      <w:r w:rsidRPr="00105A4A">
        <w:rPr>
          <w:color w:val="000000"/>
          <w:sz w:val="24"/>
        </w:rPr>
        <w:tab/>
        <w:t xml:space="preserve">If Contractor amends, modifies, or otherwise changes its name, its identity (including its trade name), or its corporate, partnership or other structure, or its FEIN, Contractor </w:t>
      </w:r>
      <w:r w:rsidRPr="00105A4A">
        <w:rPr>
          <w:color w:val="000000"/>
          <w:sz w:val="24"/>
          <w:szCs w:val="24"/>
        </w:rPr>
        <w:t>will</w:t>
      </w:r>
      <w:r w:rsidRPr="00105A4A">
        <w:rPr>
          <w:color w:val="000000"/>
          <w:sz w:val="24"/>
        </w:rPr>
        <w:t xml:space="preserve"> provide the Procurement Officer prompt written notice of such change.  </w:t>
      </w:r>
    </w:p>
    <w:p w14:paraId="3DE2B0C4" w14:textId="77777777" w:rsidR="00880529" w:rsidRPr="00105A4A" w:rsidRDefault="00880529" w:rsidP="00880529">
      <w:pPr>
        <w:keepNext/>
        <w:ind w:left="1440" w:hanging="720"/>
        <w:jc w:val="both"/>
        <w:rPr>
          <w:color w:val="000000"/>
          <w:sz w:val="24"/>
        </w:rPr>
      </w:pPr>
    </w:p>
    <w:p w14:paraId="3CA4370E" w14:textId="77777777" w:rsidR="00880529" w:rsidRPr="00105A4A" w:rsidRDefault="00880529" w:rsidP="00880529">
      <w:pPr>
        <w:keepNext/>
        <w:ind w:left="1440" w:hanging="720"/>
        <w:jc w:val="both"/>
        <w:rPr>
          <w:color w:val="000000"/>
          <w:sz w:val="24"/>
        </w:rPr>
      </w:pPr>
      <w:r w:rsidRPr="00105A4A">
        <w:rPr>
          <w:color w:val="000000"/>
          <w:sz w:val="24"/>
        </w:rPr>
        <w:t xml:space="preserve">(c) </w:t>
      </w:r>
      <w:r w:rsidRPr="00105A4A">
        <w:rPr>
          <w:color w:val="000000"/>
          <w:sz w:val="24"/>
        </w:rPr>
        <w:tab/>
        <w:t xml:space="preserve">Any name change, transfer, assignment, or novation is subject to the conditions and approval required by Regulation 19-445.2180, which does not restrict transfers by operation of law. </w:t>
      </w:r>
    </w:p>
    <w:p w14:paraId="02E0E47D" w14:textId="77777777" w:rsidR="00880529" w:rsidRPr="00105A4A" w:rsidRDefault="00880529" w:rsidP="00880529">
      <w:pPr>
        <w:widowControl w:val="0"/>
        <w:tabs>
          <w:tab w:val="left" w:pos="450"/>
        </w:tabs>
        <w:autoSpaceDE w:val="0"/>
        <w:autoSpaceDN w:val="0"/>
        <w:adjustRightInd w:val="0"/>
        <w:ind w:left="720"/>
        <w:jc w:val="both"/>
        <w:rPr>
          <w:b/>
          <w:color w:val="000000"/>
          <w:sz w:val="24"/>
        </w:rPr>
      </w:pPr>
    </w:p>
    <w:p w14:paraId="08AA3F11" w14:textId="77777777" w:rsidR="00880529" w:rsidRPr="00105A4A" w:rsidRDefault="00880529" w:rsidP="00880529">
      <w:pPr>
        <w:widowControl w:val="0"/>
        <w:autoSpaceDE w:val="0"/>
        <w:autoSpaceDN w:val="0"/>
        <w:adjustRightInd w:val="0"/>
        <w:ind w:left="720" w:hanging="720"/>
        <w:jc w:val="both"/>
        <w:rPr>
          <w:sz w:val="24"/>
        </w:rPr>
      </w:pPr>
      <w:r w:rsidRPr="00105A4A">
        <w:rPr>
          <w:b/>
          <w:sz w:val="24"/>
        </w:rPr>
        <w:t>6.2</w:t>
      </w:r>
      <w:r w:rsidRPr="00105A4A">
        <w:rPr>
          <w:b/>
          <w:sz w:val="24"/>
          <w:szCs w:val="24"/>
        </w:rPr>
        <w:t>.7</w:t>
      </w:r>
      <w:r w:rsidRPr="00105A4A">
        <w:rPr>
          <w:sz w:val="24"/>
        </w:rPr>
        <w:tab/>
      </w:r>
      <w:r w:rsidRPr="00105A4A">
        <w:rPr>
          <w:b/>
          <w:color w:val="000000"/>
          <w:sz w:val="24"/>
        </w:rPr>
        <w:t xml:space="preserve">Compliance with Laws.  </w:t>
      </w:r>
      <w:r w:rsidRPr="00105A4A">
        <w:rPr>
          <w:color w:val="000000"/>
          <w:sz w:val="24"/>
        </w:rPr>
        <w:t xml:space="preserve">During the term of the contract, Contractor </w:t>
      </w:r>
      <w:r w:rsidRPr="00105A4A">
        <w:rPr>
          <w:color w:val="000000"/>
          <w:sz w:val="24"/>
          <w:szCs w:val="24"/>
        </w:rPr>
        <w:t>will</w:t>
      </w:r>
      <w:r w:rsidRPr="00105A4A">
        <w:rPr>
          <w:color w:val="000000"/>
          <w:sz w:val="24"/>
        </w:rPr>
        <w:t xml:space="preserve"> comply with all </w:t>
      </w:r>
      <w:del w:id="81" w:author="Author">
        <w:r w:rsidRPr="00105A4A" w:rsidDel="00BD11CB">
          <w:rPr>
            <w:color w:val="000000"/>
            <w:sz w:val="24"/>
          </w:rPr>
          <w:delText xml:space="preserve">applicable </w:delText>
        </w:r>
      </w:del>
      <w:r w:rsidRPr="00105A4A">
        <w:rPr>
          <w:color w:val="000000"/>
          <w:sz w:val="24"/>
        </w:rPr>
        <w:t>provisions of laws, codes, ordinances, rules, regulations, and tariffs</w:t>
      </w:r>
      <w:ins w:id="82" w:author="Author">
        <w:r w:rsidR="00BD11CB">
          <w:rPr>
            <w:color w:val="000000"/>
            <w:sz w:val="24"/>
          </w:rPr>
          <w:t xml:space="preserve"> applicable to Contractor in the performance of it Services</w:t>
        </w:r>
      </w:ins>
      <w:r w:rsidRPr="00105A4A">
        <w:rPr>
          <w:color w:val="000000"/>
          <w:sz w:val="24"/>
        </w:rPr>
        <w:t>.  </w:t>
      </w:r>
    </w:p>
    <w:p w14:paraId="064236BD" w14:textId="77777777" w:rsidR="00880529" w:rsidRPr="00105A4A" w:rsidRDefault="00880529" w:rsidP="00880529">
      <w:pPr>
        <w:widowControl w:val="0"/>
        <w:tabs>
          <w:tab w:val="left" w:pos="0"/>
          <w:tab w:val="left" w:pos="720"/>
        </w:tabs>
        <w:autoSpaceDE w:val="0"/>
        <w:autoSpaceDN w:val="0"/>
        <w:adjustRightInd w:val="0"/>
        <w:jc w:val="both"/>
        <w:rPr>
          <w:b/>
          <w:color w:val="000000"/>
          <w:sz w:val="24"/>
        </w:rPr>
      </w:pPr>
    </w:p>
    <w:p w14:paraId="353AA6AD" w14:textId="77777777" w:rsidR="00880529" w:rsidRPr="00105A4A" w:rsidRDefault="00880529" w:rsidP="00880529">
      <w:pPr>
        <w:widowControl w:val="0"/>
        <w:tabs>
          <w:tab w:val="left" w:pos="450"/>
        </w:tabs>
        <w:autoSpaceDE w:val="0"/>
        <w:autoSpaceDN w:val="0"/>
        <w:adjustRightInd w:val="0"/>
        <w:jc w:val="both"/>
        <w:rPr>
          <w:b/>
          <w:color w:val="000000"/>
          <w:sz w:val="24"/>
        </w:rPr>
      </w:pPr>
      <w:r w:rsidRPr="00105A4A">
        <w:rPr>
          <w:b/>
          <w:color w:val="000000"/>
          <w:sz w:val="24"/>
        </w:rPr>
        <w:t>6.3</w:t>
      </w:r>
      <w:r w:rsidRPr="00105A4A">
        <w:rPr>
          <w:b/>
          <w:color w:val="000000"/>
          <w:sz w:val="24"/>
        </w:rPr>
        <w:tab/>
      </w:r>
      <w:r w:rsidRPr="00105A4A">
        <w:rPr>
          <w:b/>
          <w:color w:val="000000"/>
          <w:sz w:val="24"/>
        </w:rPr>
        <w:tab/>
        <w:t>PAYMENTS TO CONTRACTOR</w:t>
      </w:r>
    </w:p>
    <w:p w14:paraId="26190402" w14:textId="77777777" w:rsidR="00880529" w:rsidRPr="00105A4A" w:rsidRDefault="00880529" w:rsidP="00880529">
      <w:pPr>
        <w:widowControl w:val="0"/>
        <w:tabs>
          <w:tab w:val="left" w:pos="450"/>
        </w:tabs>
        <w:autoSpaceDE w:val="0"/>
        <w:autoSpaceDN w:val="0"/>
        <w:adjustRightInd w:val="0"/>
        <w:jc w:val="both"/>
        <w:rPr>
          <w:b/>
          <w:color w:val="000000"/>
          <w:sz w:val="24"/>
        </w:rPr>
      </w:pPr>
    </w:p>
    <w:p w14:paraId="28BB8669" w14:textId="77777777" w:rsidR="00880529" w:rsidRPr="00873D83" w:rsidRDefault="00880529" w:rsidP="00880529">
      <w:pPr>
        <w:widowControl w:val="0"/>
        <w:ind w:left="720" w:hanging="720"/>
        <w:jc w:val="both"/>
        <w:rPr>
          <w:rFonts w:eastAsia="Calibri"/>
          <w:sz w:val="24"/>
        </w:rPr>
      </w:pPr>
      <w:r w:rsidRPr="00873D83">
        <w:rPr>
          <w:rFonts w:eastAsia="Calibri"/>
          <w:b/>
          <w:sz w:val="24"/>
        </w:rPr>
        <w:t>6.3.1</w:t>
      </w:r>
      <w:r w:rsidRPr="00873D83">
        <w:rPr>
          <w:rFonts w:eastAsia="Calibri"/>
          <w:b/>
          <w:sz w:val="24"/>
        </w:rPr>
        <w:tab/>
        <w:t xml:space="preserve">Payment Types and Fixed-Fees. </w:t>
      </w:r>
      <w:r w:rsidRPr="00873D83">
        <w:rPr>
          <w:rFonts w:eastAsia="Calibri"/>
          <w:sz w:val="24"/>
        </w:rPr>
        <w:t xml:space="preserve">The parties </w:t>
      </w:r>
      <w:r w:rsidRPr="00873D83">
        <w:rPr>
          <w:rFonts w:eastAsia="Calibri"/>
          <w:sz w:val="24"/>
          <w:szCs w:val="22"/>
        </w:rPr>
        <w:t>will</w:t>
      </w:r>
      <w:r w:rsidRPr="00873D83">
        <w:rPr>
          <w:rFonts w:eastAsia="Calibri"/>
          <w:sz w:val="24"/>
        </w:rPr>
        <w:t xml:space="preserve"> recognize the following (</w:t>
      </w:r>
      <w:r w:rsidRPr="00105A4A">
        <w:rPr>
          <w:rFonts w:eastAsia="Calibri"/>
          <w:sz w:val="24"/>
          <w:szCs w:val="22"/>
        </w:rPr>
        <w:t>5</w:t>
      </w:r>
      <w:r w:rsidRPr="00873D83">
        <w:rPr>
          <w:rFonts w:eastAsia="Calibri"/>
          <w:sz w:val="24"/>
        </w:rPr>
        <w:t xml:space="preserve">) types of payments for this </w:t>
      </w:r>
      <w:r w:rsidRPr="00873D83">
        <w:rPr>
          <w:rFonts w:eastAsia="Calibri"/>
          <w:sz w:val="24"/>
          <w:szCs w:val="22"/>
        </w:rPr>
        <w:t>Contract</w:t>
      </w:r>
      <w:r w:rsidRPr="00873D83">
        <w:rPr>
          <w:rFonts w:eastAsia="Calibri"/>
          <w:sz w:val="24"/>
        </w:rPr>
        <w:t>:</w:t>
      </w:r>
    </w:p>
    <w:p w14:paraId="3D204123" w14:textId="77777777" w:rsidR="00880529" w:rsidRPr="00105A4A" w:rsidRDefault="00880529" w:rsidP="00880529">
      <w:pPr>
        <w:widowControl w:val="0"/>
        <w:ind w:left="720"/>
        <w:jc w:val="both"/>
        <w:rPr>
          <w:sz w:val="24"/>
        </w:rPr>
      </w:pPr>
    </w:p>
    <w:p w14:paraId="196FB123" w14:textId="5D45CAC2" w:rsidR="00880529" w:rsidRPr="00105A4A" w:rsidRDefault="00880529" w:rsidP="00880529">
      <w:pPr>
        <w:widowControl w:val="0"/>
        <w:ind w:left="1440" w:hanging="720"/>
        <w:jc w:val="both"/>
        <w:rPr>
          <w:sz w:val="24"/>
        </w:rPr>
      </w:pPr>
      <w:r w:rsidRPr="00873D83">
        <w:rPr>
          <w:sz w:val="24"/>
        </w:rPr>
        <w:t>(a)</w:t>
      </w:r>
      <w:r w:rsidRPr="00873D83">
        <w:rPr>
          <w:sz w:val="24"/>
        </w:rPr>
        <w:tab/>
      </w:r>
      <w:r w:rsidRPr="00873D83">
        <w:rPr>
          <w:b/>
          <w:sz w:val="24"/>
        </w:rPr>
        <w:t>Payments</w:t>
      </w:r>
      <w:r w:rsidRPr="00105A4A">
        <w:rPr>
          <w:b/>
          <w:sz w:val="24"/>
        </w:rPr>
        <w:t xml:space="preserve"> for</w:t>
      </w:r>
      <w:r w:rsidRPr="00873D83">
        <w:rPr>
          <w:b/>
          <w:sz w:val="24"/>
        </w:rPr>
        <w:t xml:space="preserve"> </w:t>
      </w:r>
      <w:del w:id="83" w:author="Author">
        <w:r w:rsidDel="005B2C1E">
          <w:rPr>
            <w:b/>
            <w:sz w:val="24"/>
          </w:rPr>
          <w:delText>BAS System</w:delText>
        </w:r>
        <w:r w:rsidRPr="00873D83" w:rsidDel="005B2C1E">
          <w:rPr>
            <w:b/>
            <w:sz w:val="24"/>
          </w:rPr>
          <w:delText xml:space="preserve"> </w:delText>
        </w:r>
      </w:del>
      <w:ins w:id="84" w:author="Author">
        <w:r w:rsidR="005B2C1E">
          <w:rPr>
            <w:b/>
            <w:sz w:val="24"/>
          </w:rPr>
          <w:t xml:space="preserve">Licensed Program </w:t>
        </w:r>
      </w:ins>
      <w:r w:rsidRPr="00873D83">
        <w:rPr>
          <w:b/>
          <w:sz w:val="24"/>
        </w:rPr>
        <w:t>License Fees</w:t>
      </w:r>
    </w:p>
    <w:p w14:paraId="6CEB41E3" w14:textId="77777777" w:rsidR="00880529" w:rsidRPr="00873D83" w:rsidRDefault="00880529" w:rsidP="00880529">
      <w:pPr>
        <w:widowControl w:val="0"/>
        <w:ind w:left="1440"/>
        <w:jc w:val="both"/>
        <w:rPr>
          <w:sz w:val="24"/>
        </w:rPr>
      </w:pPr>
      <w:r w:rsidRPr="00873D83">
        <w:rPr>
          <w:sz w:val="24"/>
        </w:rPr>
        <w:t>These payments are</w:t>
      </w:r>
      <w:r w:rsidRPr="00105A4A">
        <w:rPr>
          <w:sz w:val="24"/>
        </w:rPr>
        <w:t xml:space="preserve"> for </w:t>
      </w:r>
      <w:r w:rsidRPr="00873D83">
        <w:rPr>
          <w:sz w:val="24"/>
        </w:rPr>
        <w:t>Contractor</w:t>
      </w:r>
      <w:r>
        <w:rPr>
          <w:sz w:val="24"/>
        </w:rPr>
        <w:t>’</w:t>
      </w:r>
      <w:r w:rsidRPr="00873D83">
        <w:rPr>
          <w:sz w:val="24"/>
        </w:rPr>
        <w:t>s</w:t>
      </w:r>
      <w:r w:rsidRPr="00105A4A">
        <w:rPr>
          <w:sz w:val="24"/>
        </w:rPr>
        <w:t xml:space="preserve"> license</w:t>
      </w:r>
      <w:r w:rsidRPr="00873D83">
        <w:rPr>
          <w:sz w:val="24"/>
        </w:rPr>
        <w:t xml:space="preserve"> fees</w:t>
      </w:r>
      <w:r w:rsidRPr="00105A4A">
        <w:rPr>
          <w:sz w:val="24"/>
        </w:rPr>
        <w:t xml:space="preserve"> for the</w:t>
      </w:r>
      <w:r w:rsidRPr="00873D83">
        <w:rPr>
          <w:sz w:val="24"/>
        </w:rPr>
        <w:t xml:space="preserve"> Licensed Programs.</w:t>
      </w:r>
    </w:p>
    <w:p w14:paraId="184B87D2" w14:textId="77777777" w:rsidR="00880529" w:rsidRPr="00105A4A" w:rsidRDefault="00880529" w:rsidP="00880529">
      <w:pPr>
        <w:widowControl w:val="0"/>
        <w:ind w:left="1440" w:hanging="720"/>
        <w:jc w:val="both"/>
        <w:rPr>
          <w:sz w:val="24"/>
        </w:rPr>
      </w:pPr>
    </w:p>
    <w:p w14:paraId="24A63B90" w14:textId="77777777" w:rsidR="00880529" w:rsidRPr="00105A4A" w:rsidRDefault="00880529" w:rsidP="00880529">
      <w:pPr>
        <w:widowControl w:val="0"/>
        <w:ind w:left="1440" w:hanging="720"/>
        <w:jc w:val="both"/>
      </w:pPr>
      <w:r w:rsidRPr="00873D83">
        <w:rPr>
          <w:sz w:val="24"/>
        </w:rPr>
        <w:t>(b)</w:t>
      </w:r>
      <w:r w:rsidRPr="00873D83">
        <w:rPr>
          <w:sz w:val="24"/>
        </w:rPr>
        <w:tab/>
      </w:r>
      <w:bookmarkStart w:id="85" w:name="_Hlk526754533"/>
      <w:r w:rsidRPr="00873D83">
        <w:rPr>
          <w:b/>
          <w:sz w:val="24"/>
        </w:rPr>
        <w:t>Payments</w:t>
      </w:r>
      <w:r w:rsidRPr="00105A4A">
        <w:rPr>
          <w:b/>
          <w:sz w:val="24"/>
        </w:rPr>
        <w:t xml:space="preserve"> for</w:t>
      </w:r>
      <w:r w:rsidRPr="00873D83">
        <w:rPr>
          <w:b/>
          <w:sz w:val="24"/>
        </w:rPr>
        <w:t xml:space="preserve"> </w:t>
      </w:r>
      <w:r>
        <w:rPr>
          <w:b/>
          <w:sz w:val="24"/>
        </w:rPr>
        <w:t xml:space="preserve">Implementation </w:t>
      </w:r>
      <w:r w:rsidRPr="00873D83">
        <w:rPr>
          <w:b/>
          <w:sz w:val="24"/>
        </w:rPr>
        <w:t>Services</w:t>
      </w:r>
    </w:p>
    <w:p w14:paraId="1847C69A" w14:textId="59804C72" w:rsidR="00880529" w:rsidRDefault="00880529" w:rsidP="00880529">
      <w:pPr>
        <w:widowControl w:val="0"/>
        <w:ind w:left="1440"/>
        <w:jc w:val="both"/>
        <w:rPr>
          <w:sz w:val="24"/>
        </w:rPr>
      </w:pPr>
      <w:r w:rsidRPr="00873D83">
        <w:rPr>
          <w:sz w:val="24"/>
        </w:rPr>
        <w:t xml:space="preserve">These </w:t>
      </w:r>
      <w:r w:rsidRPr="00105A4A">
        <w:rPr>
          <w:sz w:val="24"/>
        </w:rPr>
        <w:t>payments</w:t>
      </w:r>
      <w:r w:rsidRPr="00873D83">
        <w:rPr>
          <w:sz w:val="24"/>
        </w:rPr>
        <w:t xml:space="preserve"> </w:t>
      </w:r>
      <w:r w:rsidRPr="00105A4A">
        <w:rPr>
          <w:sz w:val="24"/>
        </w:rPr>
        <w:t>are</w:t>
      </w:r>
      <w:r w:rsidRPr="00873D83">
        <w:rPr>
          <w:sz w:val="24"/>
        </w:rPr>
        <w:t xml:space="preserve"> </w:t>
      </w:r>
      <w:r w:rsidRPr="00105A4A">
        <w:rPr>
          <w:sz w:val="24"/>
        </w:rPr>
        <w:t>for</w:t>
      </w:r>
      <w:r w:rsidRPr="00873D83">
        <w:rPr>
          <w:sz w:val="24"/>
        </w:rPr>
        <w:t xml:space="preserve"> Contractor</w:t>
      </w:r>
      <w:r>
        <w:rPr>
          <w:sz w:val="24"/>
        </w:rPr>
        <w:t>’</w:t>
      </w:r>
      <w:r w:rsidRPr="00873D83">
        <w:rPr>
          <w:sz w:val="24"/>
        </w:rPr>
        <w:t xml:space="preserve">s </w:t>
      </w:r>
      <w:r>
        <w:rPr>
          <w:sz w:val="24"/>
        </w:rPr>
        <w:t>implementation</w:t>
      </w:r>
      <w:r w:rsidRPr="00873D83">
        <w:rPr>
          <w:sz w:val="24"/>
        </w:rPr>
        <w:t xml:space="preserve"> services </w:t>
      </w:r>
      <w:r w:rsidRPr="00105A4A">
        <w:rPr>
          <w:sz w:val="24"/>
        </w:rPr>
        <w:t>for</w:t>
      </w:r>
      <w:r w:rsidRPr="00873D83">
        <w:rPr>
          <w:sz w:val="24"/>
        </w:rPr>
        <w:t xml:space="preserve"> </w:t>
      </w:r>
      <w:r w:rsidRPr="00105A4A">
        <w:rPr>
          <w:sz w:val="24"/>
        </w:rPr>
        <w:t>the</w:t>
      </w:r>
      <w:r w:rsidRPr="00873D83">
        <w:rPr>
          <w:sz w:val="24"/>
        </w:rPr>
        <w:t xml:space="preserve"> Project, </w:t>
      </w:r>
      <w:r w:rsidRPr="00105A4A">
        <w:rPr>
          <w:sz w:val="24"/>
        </w:rPr>
        <w:t>which</w:t>
      </w:r>
      <w:r w:rsidRPr="00873D83">
        <w:rPr>
          <w:sz w:val="24"/>
        </w:rPr>
        <w:t xml:space="preserve"> </w:t>
      </w:r>
      <w:r w:rsidRPr="00105A4A">
        <w:rPr>
          <w:sz w:val="24"/>
          <w:szCs w:val="24"/>
        </w:rPr>
        <w:t>will</w:t>
      </w:r>
      <w:r w:rsidRPr="00873D83">
        <w:rPr>
          <w:sz w:val="24"/>
        </w:rPr>
        <w:t xml:space="preserve"> include, </w:t>
      </w:r>
      <w:r w:rsidRPr="00105A4A">
        <w:rPr>
          <w:sz w:val="24"/>
        </w:rPr>
        <w:t>but</w:t>
      </w:r>
      <w:r w:rsidRPr="00873D83">
        <w:rPr>
          <w:sz w:val="24"/>
        </w:rPr>
        <w:t xml:space="preserve"> </w:t>
      </w:r>
      <w:r w:rsidRPr="00105A4A">
        <w:rPr>
          <w:sz w:val="24"/>
        </w:rPr>
        <w:t>not</w:t>
      </w:r>
      <w:r w:rsidRPr="00873D83">
        <w:rPr>
          <w:sz w:val="24"/>
        </w:rPr>
        <w:t xml:space="preserve"> be </w:t>
      </w:r>
      <w:r w:rsidRPr="00105A4A">
        <w:rPr>
          <w:sz w:val="24"/>
        </w:rPr>
        <w:t>limited</w:t>
      </w:r>
      <w:r w:rsidRPr="00873D83">
        <w:rPr>
          <w:sz w:val="24"/>
        </w:rPr>
        <w:t xml:space="preserve"> </w:t>
      </w:r>
      <w:r w:rsidRPr="00105A4A">
        <w:rPr>
          <w:sz w:val="24"/>
        </w:rPr>
        <w:t>to,</w:t>
      </w:r>
      <w:r w:rsidRPr="00873D83">
        <w:rPr>
          <w:sz w:val="24"/>
        </w:rPr>
        <w:t xml:space="preserve"> </w:t>
      </w:r>
      <w:r w:rsidRPr="00105A4A">
        <w:rPr>
          <w:sz w:val="24"/>
        </w:rPr>
        <w:t>the</w:t>
      </w:r>
      <w:r w:rsidRPr="00873D83">
        <w:rPr>
          <w:sz w:val="24"/>
        </w:rPr>
        <w:t xml:space="preserve"> </w:t>
      </w:r>
      <w:r w:rsidRPr="00105A4A">
        <w:rPr>
          <w:sz w:val="24"/>
        </w:rPr>
        <w:t>Contractor</w:t>
      </w:r>
      <w:r w:rsidRPr="00873D83">
        <w:rPr>
          <w:sz w:val="24"/>
        </w:rPr>
        <w:t xml:space="preserve"> </w:t>
      </w:r>
      <w:r w:rsidRPr="00105A4A">
        <w:rPr>
          <w:sz w:val="24"/>
        </w:rPr>
        <w:t>providing</w:t>
      </w:r>
      <w:r w:rsidRPr="00873D83">
        <w:rPr>
          <w:sz w:val="24"/>
        </w:rPr>
        <w:t xml:space="preserve"> </w:t>
      </w:r>
      <w:r w:rsidRPr="00105A4A">
        <w:rPr>
          <w:sz w:val="24"/>
        </w:rPr>
        <w:t>Customizations,</w:t>
      </w:r>
      <w:r w:rsidRPr="00873D83">
        <w:rPr>
          <w:sz w:val="24"/>
        </w:rPr>
        <w:t xml:space="preserve"> implementation </w:t>
      </w:r>
      <w:r w:rsidRPr="00105A4A">
        <w:rPr>
          <w:sz w:val="24"/>
        </w:rPr>
        <w:t>of</w:t>
      </w:r>
      <w:r w:rsidRPr="00873D83">
        <w:rPr>
          <w:sz w:val="24"/>
        </w:rPr>
        <w:t xml:space="preserve"> </w:t>
      </w:r>
      <w:r w:rsidRPr="00105A4A">
        <w:rPr>
          <w:sz w:val="24"/>
        </w:rPr>
        <w:t>the</w:t>
      </w:r>
      <w:r w:rsidRPr="00873D83">
        <w:rPr>
          <w:sz w:val="24"/>
        </w:rPr>
        <w:t xml:space="preserve"> </w:t>
      </w:r>
      <w:r>
        <w:rPr>
          <w:sz w:val="24"/>
        </w:rPr>
        <w:t>BAS System</w:t>
      </w:r>
      <w:r w:rsidRPr="00873D83">
        <w:rPr>
          <w:sz w:val="24"/>
        </w:rPr>
        <w:t xml:space="preserve">, </w:t>
      </w:r>
      <w:del w:id="86" w:author="Author">
        <w:r w:rsidRPr="00873D83" w:rsidDel="005B2C1E">
          <w:rPr>
            <w:sz w:val="24"/>
          </w:rPr>
          <w:delText xml:space="preserve">Interfaces, </w:delText>
        </w:r>
      </w:del>
      <w:r w:rsidRPr="00873D83">
        <w:rPr>
          <w:sz w:val="24"/>
        </w:rPr>
        <w:t xml:space="preserve">training, and Documentation. These </w:t>
      </w:r>
      <w:r w:rsidRPr="00105A4A">
        <w:rPr>
          <w:sz w:val="24"/>
        </w:rPr>
        <w:t xml:space="preserve">fixed </w:t>
      </w:r>
      <w:r w:rsidRPr="00873D83">
        <w:rPr>
          <w:sz w:val="24"/>
        </w:rPr>
        <w:t>fees</w:t>
      </w:r>
      <w:r w:rsidRPr="00105A4A">
        <w:rPr>
          <w:sz w:val="24"/>
        </w:rPr>
        <w:t xml:space="preserve"> </w:t>
      </w:r>
      <w:r w:rsidRPr="00105A4A">
        <w:rPr>
          <w:sz w:val="24"/>
          <w:szCs w:val="24"/>
        </w:rPr>
        <w:t>will</w:t>
      </w:r>
      <w:r w:rsidRPr="00105A4A">
        <w:rPr>
          <w:sz w:val="24"/>
        </w:rPr>
        <w:t xml:space="preserve"> </w:t>
      </w:r>
      <w:r w:rsidRPr="00873D83">
        <w:rPr>
          <w:sz w:val="24"/>
        </w:rPr>
        <w:t>include</w:t>
      </w:r>
      <w:r w:rsidRPr="00105A4A">
        <w:rPr>
          <w:sz w:val="24"/>
        </w:rPr>
        <w:t xml:space="preserve"> all of </w:t>
      </w:r>
      <w:r w:rsidRPr="00873D83">
        <w:rPr>
          <w:sz w:val="24"/>
        </w:rPr>
        <w:t>Contractor</w:t>
      </w:r>
      <w:r>
        <w:rPr>
          <w:sz w:val="24"/>
        </w:rPr>
        <w:t>’</w:t>
      </w:r>
      <w:r w:rsidRPr="00873D83">
        <w:rPr>
          <w:sz w:val="24"/>
        </w:rPr>
        <w:t>s</w:t>
      </w:r>
      <w:r w:rsidRPr="00105A4A">
        <w:rPr>
          <w:sz w:val="24"/>
        </w:rPr>
        <w:t xml:space="preserve"> travel and </w:t>
      </w:r>
      <w:r w:rsidRPr="00873D83">
        <w:rPr>
          <w:sz w:val="24"/>
        </w:rPr>
        <w:t>out-of-pocket expenses.</w:t>
      </w:r>
    </w:p>
    <w:p w14:paraId="149AB9C5" w14:textId="77777777" w:rsidR="00880529" w:rsidRDefault="00880529" w:rsidP="00880529">
      <w:pPr>
        <w:widowControl w:val="0"/>
        <w:ind w:left="1440"/>
        <w:jc w:val="both"/>
        <w:rPr>
          <w:sz w:val="24"/>
        </w:rPr>
      </w:pPr>
    </w:p>
    <w:p w14:paraId="0ED57A69" w14:textId="77777777" w:rsidR="00880529" w:rsidRPr="00105A4A" w:rsidRDefault="00880529" w:rsidP="00D53103">
      <w:pPr>
        <w:widowControl w:val="0"/>
        <w:ind w:left="1440" w:hanging="720"/>
        <w:jc w:val="both"/>
      </w:pPr>
      <w:r>
        <w:rPr>
          <w:sz w:val="24"/>
        </w:rPr>
        <w:t>(c)</w:t>
      </w:r>
      <w:r>
        <w:rPr>
          <w:sz w:val="24"/>
        </w:rPr>
        <w:tab/>
      </w:r>
      <w:bookmarkEnd w:id="85"/>
      <w:r w:rsidRPr="00873D83">
        <w:rPr>
          <w:b/>
          <w:sz w:val="24"/>
        </w:rPr>
        <w:t>Payments</w:t>
      </w:r>
      <w:r w:rsidRPr="00105A4A">
        <w:rPr>
          <w:b/>
          <w:sz w:val="24"/>
        </w:rPr>
        <w:t xml:space="preserve"> for</w:t>
      </w:r>
      <w:r w:rsidRPr="00873D83">
        <w:rPr>
          <w:b/>
          <w:sz w:val="24"/>
        </w:rPr>
        <w:t xml:space="preserve"> Third</w:t>
      </w:r>
      <w:r>
        <w:rPr>
          <w:b/>
          <w:sz w:val="24"/>
        </w:rPr>
        <w:t xml:space="preserve"> </w:t>
      </w:r>
      <w:r w:rsidRPr="00873D83">
        <w:rPr>
          <w:b/>
          <w:sz w:val="24"/>
        </w:rPr>
        <w:t>Party</w:t>
      </w:r>
      <w:r w:rsidRPr="00105A4A">
        <w:rPr>
          <w:b/>
          <w:sz w:val="24"/>
        </w:rPr>
        <w:t xml:space="preserve"> </w:t>
      </w:r>
      <w:r w:rsidRPr="00873D83">
        <w:rPr>
          <w:b/>
          <w:sz w:val="24"/>
        </w:rPr>
        <w:t>Equipment</w:t>
      </w:r>
      <w:r w:rsidRPr="00105A4A">
        <w:rPr>
          <w:b/>
          <w:sz w:val="24"/>
        </w:rPr>
        <w:t xml:space="preserve"> and </w:t>
      </w:r>
      <w:proofErr w:type="gramStart"/>
      <w:r w:rsidRPr="00873D83">
        <w:rPr>
          <w:b/>
          <w:sz w:val="24"/>
        </w:rPr>
        <w:t>Third</w:t>
      </w:r>
      <w:r>
        <w:rPr>
          <w:b/>
          <w:sz w:val="24"/>
        </w:rPr>
        <w:t xml:space="preserve"> </w:t>
      </w:r>
      <w:r w:rsidRPr="00873D83">
        <w:rPr>
          <w:b/>
          <w:sz w:val="24"/>
        </w:rPr>
        <w:t>Party</w:t>
      </w:r>
      <w:proofErr w:type="gramEnd"/>
      <w:r w:rsidRPr="00105A4A">
        <w:rPr>
          <w:b/>
          <w:sz w:val="24"/>
        </w:rPr>
        <w:t xml:space="preserve"> Software</w:t>
      </w:r>
    </w:p>
    <w:p w14:paraId="2EC5B855" w14:textId="04B4D7D3" w:rsidR="00880529" w:rsidRPr="008B401B" w:rsidRDefault="00880529" w:rsidP="00F717A6">
      <w:pPr>
        <w:widowControl w:val="0"/>
        <w:ind w:left="1440"/>
        <w:jc w:val="both"/>
        <w:rPr>
          <w:ins w:id="87" w:author="Author"/>
          <w:sz w:val="24"/>
        </w:rPr>
      </w:pPr>
      <w:r w:rsidRPr="00873D83">
        <w:rPr>
          <w:sz w:val="24"/>
        </w:rPr>
        <w:t xml:space="preserve">These payments </w:t>
      </w:r>
      <w:r w:rsidRPr="00105A4A">
        <w:rPr>
          <w:sz w:val="24"/>
        </w:rPr>
        <w:t>are</w:t>
      </w:r>
      <w:r w:rsidRPr="00873D83">
        <w:rPr>
          <w:sz w:val="24"/>
        </w:rPr>
        <w:t xml:space="preserve"> </w:t>
      </w:r>
      <w:r w:rsidRPr="00105A4A">
        <w:rPr>
          <w:sz w:val="24"/>
        </w:rPr>
        <w:t>for</w:t>
      </w:r>
      <w:r w:rsidRPr="00873D83">
        <w:rPr>
          <w:sz w:val="24"/>
        </w:rPr>
        <w:t xml:space="preserve"> </w:t>
      </w:r>
      <w:r w:rsidRPr="00105A4A">
        <w:rPr>
          <w:sz w:val="24"/>
        </w:rPr>
        <w:t>Third</w:t>
      </w:r>
      <w:r>
        <w:rPr>
          <w:sz w:val="24"/>
        </w:rPr>
        <w:t xml:space="preserve"> </w:t>
      </w:r>
      <w:r w:rsidRPr="00105A4A">
        <w:rPr>
          <w:sz w:val="24"/>
        </w:rPr>
        <w:t>Party</w:t>
      </w:r>
      <w:r w:rsidRPr="00873D83">
        <w:rPr>
          <w:sz w:val="24"/>
        </w:rPr>
        <w:t xml:space="preserve"> Equipment and </w:t>
      </w:r>
      <w:proofErr w:type="gramStart"/>
      <w:r w:rsidRPr="00105A4A">
        <w:rPr>
          <w:sz w:val="24"/>
        </w:rPr>
        <w:t>Third</w:t>
      </w:r>
      <w:r>
        <w:rPr>
          <w:sz w:val="24"/>
        </w:rPr>
        <w:t xml:space="preserve"> </w:t>
      </w:r>
      <w:r w:rsidRPr="00105A4A">
        <w:rPr>
          <w:sz w:val="24"/>
        </w:rPr>
        <w:t>Party</w:t>
      </w:r>
      <w:proofErr w:type="gramEnd"/>
      <w:r w:rsidRPr="00873D83">
        <w:rPr>
          <w:sz w:val="24"/>
        </w:rPr>
        <w:t xml:space="preserve"> </w:t>
      </w:r>
      <w:r w:rsidRPr="00105A4A">
        <w:rPr>
          <w:sz w:val="24"/>
        </w:rPr>
        <w:t>Software</w:t>
      </w:r>
      <w:r w:rsidRPr="00873D83">
        <w:rPr>
          <w:sz w:val="24"/>
        </w:rPr>
        <w:t xml:space="preserve"> </w:t>
      </w:r>
      <w:r w:rsidRPr="00105A4A">
        <w:rPr>
          <w:sz w:val="24"/>
        </w:rPr>
        <w:t>to</w:t>
      </w:r>
      <w:r w:rsidRPr="00873D83">
        <w:rPr>
          <w:sz w:val="24"/>
        </w:rPr>
        <w:t xml:space="preserve"> </w:t>
      </w:r>
      <w:r w:rsidRPr="00105A4A">
        <w:rPr>
          <w:sz w:val="24"/>
        </w:rPr>
        <w:t>be</w:t>
      </w:r>
      <w:r w:rsidRPr="00873D83">
        <w:rPr>
          <w:sz w:val="24"/>
        </w:rPr>
        <w:t xml:space="preserve"> purchased by Contractor </w:t>
      </w:r>
      <w:r w:rsidRPr="00105A4A">
        <w:rPr>
          <w:sz w:val="24"/>
        </w:rPr>
        <w:t>on</w:t>
      </w:r>
      <w:r w:rsidRPr="00873D83">
        <w:rPr>
          <w:sz w:val="24"/>
        </w:rPr>
        <w:t xml:space="preserve"> behalf </w:t>
      </w:r>
      <w:r w:rsidRPr="00105A4A">
        <w:rPr>
          <w:sz w:val="24"/>
        </w:rPr>
        <w:t>of</w:t>
      </w:r>
      <w:r w:rsidRPr="00873D83">
        <w:rPr>
          <w:sz w:val="24"/>
        </w:rPr>
        <w:t xml:space="preserve"> and </w:t>
      </w:r>
      <w:r w:rsidRPr="00105A4A">
        <w:rPr>
          <w:sz w:val="24"/>
        </w:rPr>
        <w:t>for</w:t>
      </w:r>
      <w:r w:rsidRPr="00873D83">
        <w:rPr>
          <w:sz w:val="24"/>
        </w:rPr>
        <w:t xml:space="preserve"> </w:t>
      </w:r>
      <w:r w:rsidRPr="00105A4A">
        <w:rPr>
          <w:sz w:val="24"/>
        </w:rPr>
        <w:t>PEBA</w:t>
      </w:r>
      <w:r w:rsidRPr="00873D83">
        <w:rPr>
          <w:sz w:val="24"/>
        </w:rPr>
        <w:t xml:space="preserve"> as set forth </w:t>
      </w:r>
      <w:r w:rsidRPr="00105A4A">
        <w:rPr>
          <w:sz w:val="24"/>
        </w:rPr>
        <w:t>in</w:t>
      </w:r>
      <w:r w:rsidRPr="00873D83">
        <w:rPr>
          <w:sz w:val="24"/>
        </w:rPr>
        <w:t xml:space="preserve"> </w:t>
      </w:r>
      <w:r w:rsidRPr="00105A4A">
        <w:rPr>
          <w:sz w:val="24"/>
        </w:rPr>
        <w:t>this</w:t>
      </w:r>
      <w:r w:rsidRPr="00873D83">
        <w:rPr>
          <w:sz w:val="24"/>
        </w:rPr>
        <w:t xml:space="preserve"> </w:t>
      </w:r>
      <w:r w:rsidRPr="00873D83">
        <w:rPr>
          <w:sz w:val="24"/>
          <w:szCs w:val="24"/>
        </w:rPr>
        <w:t>Contract</w:t>
      </w:r>
      <w:r w:rsidRPr="00873D83">
        <w:rPr>
          <w:sz w:val="24"/>
        </w:rPr>
        <w:t xml:space="preserve">. </w:t>
      </w:r>
      <w:r w:rsidRPr="00105A4A">
        <w:rPr>
          <w:sz w:val="24"/>
        </w:rPr>
        <w:t>The</w:t>
      </w:r>
      <w:r w:rsidRPr="00873D83">
        <w:rPr>
          <w:sz w:val="24"/>
        </w:rPr>
        <w:t xml:space="preserve"> </w:t>
      </w:r>
      <w:r w:rsidRPr="00105A4A">
        <w:rPr>
          <w:sz w:val="24"/>
        </w:rPr>
        <w:t>listed</w:t>
      </w:r>
      <w:r w:rsidRPr="00873D83">
        <w:rPr>
          <w:sz w:val="24"/>
        </w:rPr>
        <w:t xml:space="preserve"> fees </w:t>
      </w:r>
      <w:r w:rsidRPr="00105A4A">
        <w:rPr>
          <w:sz w:val="24"/>
          <w:szCs w:val="24"/>
        </w:rPr>
        <w:t>will</w:t>
      </w:r>
      <w:r w:rsidRPr="00873D83">
        <w:rPr>
          <w:sz w:val="24"/>
        </w:rPr>
        <w:t xml:space="preserve"> </w:t>
      </w:r>
      <w:r w:rsidRPr="00105A4A">
        <w:rPr>
          <w:sz w:val="24"/>
        </w:rPr>
        <w:t>include</w:t>
      </w:r>
      <w:r w:rsidRPr="00873D83">
        <w:rPr>
          <w:sz w:val="24"/>
        </w:rPr>
        <w:t xml:space="preserve"> all shipping, delivery, maintenance and </w:t>
      </w:r>
      <w:r w:rsidRPr="00105A4A">
        <w:rPr>
          <w:sz w:val="24"/>
        </w:rPr>
        <w:t>shipping</w:t>
      </w:r>
      <w:r w:rsidRPr="00873D83">
        <w:rPr>
          <w:sz w:val="24"/>
        </w:rPr>
        <w:t xml:space="preserve"> related </w:t>
      </w:r>
      <w:r w:rsidRPr="00105A4A">
        <w:rPr>
          <w:sz w:val="24"/>
        </w:rPr>
        <w:t>insurance</w:t>
      </w:r>
      <w:r w:rsidRPr="00873D83">
        <w:rPr>
          <w:sz w:val="24"/>
        </w:rPr>
        <w:t xml:space="preserve"> </w:t>
      </w:r>
      <w:r w:rsidRPr="00105A4A">
        <w:rPr>
          <w:sz w:val="24"/>
        </w:rPr>
        <w:t>expenses</w:t>
      </w:r>
      <w:r w:rsidRPr="00873D83">
        <w:rPr>
          <w:sz w:val="24"/>
        </w:rPr>
        <w:t xml:space="preserve"> as agreed </w:t>
      </w:r>
      <w:r w:rsidRPr="00105A4A">
        <w:rPr>
          <w:sz w:val="24"/>
        </w:rPr>
        <w:t>to</w:t>
      </w:r>
      <w:r w:rsidRPr="00873D83">
        <w:rPr>
          <w:sz w:val="24"/>
        </w:rPr>
        <w:t xml:space="preserve"> </w:t>
      </w:r>
      <w:r w:rsidRPr="00105A4A">
        <w:rPr>
          <w:sz w:val="24"/>
        </w:rPr>
        <w:t>in</w:t>
      </w:r>
      <w:r w:rsidRPr="00873D83">
        <w:rPr>
          <w:sz w:val="24"/>
        </w:rPr>
        <w:t xml:space="preserve"> </w:t>
      </w:r>
      <w:r w:rsidRPr="00105A4A">
        <w:rPr>
          <w:sz w:val="24"/>
        </w:rPr>
        <w:t>the</w:t>
      </w:r>
      <w:r w:rsidRPr="00873D83">
        <w:rPr>
          <w:sz w:val="24"/>
        </w:rPr>
        <w:t xml:space="preserve"> formal request </w:t>
      </w:r>
      <w:r w:rsidRPr="00105A4A">
        <w:rPr>
          <w:sz w:val="24"/>
        </w:rPr>
        <w:t>to</w:t>
      </w:r>
      <w:r w:rsidRPr="00873D83">
        <w:rPr>
          <w:sz w:val="24"/>
        </w:rPr>
        <w:t xml:space="preserve"> purchase. </w:t>
      </w:r>
      <w:ins w:id="88" w:author="Author">
        <w:r w:rsidR="000932FF">
          <w:rPr>
            <w:sz w:val="24"/>
          </w:rPr>
          <w:t xml:space="preserve">Prior to the execution of this Contract, </w:t>
        </w:r>
      </w:ins>
      <w:r w:rsidRPr="00873D83">
        <w:rPr>
          <w:sz w:val="24"/>
        </w:rPr>
        <w:t xml:space="preserve">PEBA and Contractor </w:t>
      </w:r>
      <w:r w:rsidRPr="00105A4A">
        <w:rPr>
          <w:sz w:val="24"/>
          <w:szCs w:val="24"/>
        </w:rPr>
        <w:t>will</w:t>
      </w:r>
      <w:r w:rsidRPr="00873D83">
        <w:rPr>
          <w:sz w:val="24"/>
        </w:rPr>
        <w:t xml:space="preserve"> mutually </w:t>
      </w:r>
      <w:r w:rsidRPr="00105A4A">
        <w:rPr>
          <w:sz w:val="24"/>
        </w:rPr>
        <w:t>agree</w:t>
      </w:r>
      <w:r w:rsidRPr="00873D83">
        <w:rPr>
          <w:sz w:val="24"/>
        </w:rPr>
        <w:t xml:space="preserve"> which </w:t>
      </w:r>
      <w:r w:rsidRPr="00105A4A">
        <w:rPr>
          <w:sz w:val="24"/>
        </w:rPr>
        <w:t>Third</w:t>
      </w:r>
      <w:r>
        <w:rPr>
          <w:sz w:val="24"/>
        </w:rPr>
        <w:t xml:space="preserve"> </w:t>
      </w:r>
      <w:r w:rsidRPr="00105A4A">
        <w:rPr>
          <w:sz w:val="24"/>
        </w:rPr>
        <w:t>Party</w:t>
      </w:r>
      <w:r w:rsidRPr="00873D83">
        <w:rPr>
          <w:sz w:val="24"/>
        </w:rPr>
        <w:t xml:space="preserve"> </w:t>
      </w:r>
      <w:r w:rsidRPr="00105A4A">
        <w:rPr>
          <w:sz w:val="24"/>
        </w:rPr>
        <w:t>Equipment</w:t>
      </w:r>
      <w:r w:rsidRPr="00873D83">
        <w:rPr>
          <w:sz w:val="24"/>
        </w:rPr>
        <w:t xml:space="preserve"> and </w:t>
      </w:r>
      <w:proofErr w:type="gramStart"/>
      <w:r w:rsidRPr="00105A4A">
        <w:rPr>
          <w:sz w:val="24"/>
        </w:rPr>
        <w:t>Third</w:t>
      </w:r>
      <w:r>
        <w:rPr>
          <w:sz w:val="24"/>
        </w:rPr>
        <w:t xml:space="preserve"> </w:t>
      </w:r>
      <w:r w:rsidRPr="00105A4A">
        <w:rPr>
          <w:sz w:val="24"/>
        </w:rPr>
        <w:t>Party</w:t>
      </w:r>
      <w:proofErr w:type="gramEnd"/>
      <w:r w:rsidRPr="00873D83">
        <w:rPr>
          <w:sz w:val="24"/>
        </w:rPr>
        <w:t xml:space="preserve"> Software </w:t>
      </w:r>
      <w:r w:rsidRPr="00105A4A">
        <w:rPr>
          <w:sz w:val="24"/>
        </w:rPr>
        <w:t>will</w:t>
      </w:r>
      <w:r w:rsidRPr="00873D83">
        <w:rPr>
          <w:sz w:val="24"/>
        </w:rPr>
        <w:t xml:space="preserve"> </w:t>
      </w:r>
      <w:r w:rsidRPr="00105A4A">
        <w:rPr>
          <w:sz w:val="24"/>
        </w:rPr>
        <w:t>be</w:t>
      </w:r>
      <w:r w:rsidRPr="00873D83">
        <w:rPr>
          <w:sz w:val="24"/>
        </w:rPr>
        <w:t xml:space="preserve"> </w:t>
      </w:r>
      <w:r w:rsidRPr="00105A4A">
        <w:rPr>
          <w:sz w:val="24"/>
        </w:rPr>
        <w:t>procured</w:t>
      </w:r>
      <w:r w:rsidRPr="00873D83">
        <w:rPr>
          <w:sz w:val="24"/>
        </w:rPr>
        <w:t xml:space="preserve"> from</w:t>
      </w:r>
      <w:r w:rsidRPr="00105A4A">
        <w:rPr>
          <w:sz w:val="24"/>
        </w:rPr>
        <w:t xml:space="preserve"> Contractor</w:t>
      </w:r>
      <w:r w:rsidRPr="00873D83">
        <w:rPr>
          <w:sz w:val="24"/>
        </w:rPr>
        <w:t xml:space="preserve"> and which </w:t>
      </w:r>
      <w:r w:rsidRPr="00105A4A">
        <w:rPr>
          <w:sz w:val="24"/>
        </w:rPr>
        <w:t>Thir</w:t>
      </w:r>
      <w:r w:rsidRPr="008B401B">
        <w:rPr>
          <w:sz w:val="24"/>
        </w:rPr>
        <w:t xml:space="preserve">d Party Equipment and Third Party Software will be procured by PEBA. Additionally, </w:t>
      </w:r>
      <w:ins w:id="89" w:author="Author">
        <w:r w:rsidR="000932FF" w:rsidRPr="008B401B">
          <w:rPr>
            <w:sz w:val="24"/>
          </w:rPr>
          <w:t xml:space="preserve">prior to the execution of this Contract, </w:t>
        </w:r>
      </w:ins>
      <w:r w:rsidRPr="008B401B">
        <w:rPr>
          <w:sz w:val="24"/>
        </w:rPr>
        <w:t xml:space="preserve">PEBA and Contractor will mutually agree on any deviations or variations from the </w:t>
      </w:r>
      <w:proofErr w:type="gramStart"/>
      <w:r w:rsidRPr="008B401B">
        <w:rPr>
          <w:sz w:val="24"/>
        </w:rPr>
        <w:t>Third Party</w:t>
      </w:r>
      <w:proofErr w:type="gramEnd"/>
      <w:r w:rsidRPr="008B401B">
        <w:rPr>
          <w:sz w:val="24"/>
        </w:rPr>
        <w:t xml:space="preserve"> Equipment and Third Party Software proposed by Contractor</w:t>
      </w:r>
      <w:ins w:id="90" w:author="Author">
        <w:r w:rsidR="00C5373B" w:rsidRPr="008B401B">
          <w:rPr>
            <w:sz w:val="24"/>
          </w:rPr>
          <w:t xml:space="preserve"> in its Proposal</w:t>
        </w:r>
      </w:ins>
      <w:r w:rsidRPr="008B401B">
        <w:rPr>
          <w:sz w:val="24"/>
        </w:rPr>
        <w:t>.</w:t>
      </w:r>
      <w:ins w:id="91" w:author="Author">
        <w:r w:rsidR="00C5373B" w:rsidRPr="008B401B">
          <w:rPr>
            <w:sz w:val="24"/>
          </w:rPr>
          <w:t xml:space="preserve">  Contractor is not obligated to procure any </w:t>
        </w:r>
        <w:proofErr w:type="gramStart"/>
        <w:r w:rsidR="00C5373B" w:rsidRPr="008B401B">
          <w:rPr>
            <w:sz w:val="24"/>
          </w:rPr>
          <w:t>Third Party</w:t>
        </w:r>
        <w:proofErr w:type="gramEnd"/>
        <w:r w:rsidR="00C5373B" w:rsidRPr="008B401B">
          <w:rPr>
            <w:sz w:val="24"/>
          </w:rPr>
          <w:t xml:space="preserve"> Software or Third Party Equipment unless and until the parties agree in writing, as contemplated herein, to the specific Third Party Software and Third Party Equipment that Contractor is obligated to procure, and any such procurement will be subject to the following terms:</w:t>
        </w:r>
      </w:ins>
    </w:p>
    <w:p w14:paraId="18F3DAC9" w14:textId="5E1D0851" w:rsidR="007E1876" w:rsidRPr="008B401B" w:rsidRDefault="007E1876" w:rsidP="00F717A6">
      <w:pPr>
        <w:widowControl w:val="0"/>
        <w:ind w:left="1440"/>
        <w:jc w:val="both"/>
        <w:rPr>
          <w:ins w:id="92" w:author="Author"/>
          <w:sz w:val="24"/>
        </w:rPr>
      </w:pPr>
    </w:p>
    <w:p w14:paraId="1EB01A73" w14:textId="64F37721" w:rsidR="007E1876" w:rsidRPr="008B401B" w:rsidRDefault="007E1876" w:rsidP="007E1876">
      <w:pPr>
        <w:pStyle w:val="ListParagraph"/>
        <w:widowControl w:val="0"/>
        <w:numPr>
          <w:ilvl w:val="0"/>
          <w:numId w:val="19"/>
        </w:numPr>
        <w:jc w:val="both"/>
        <w:rPr>
          <w:ins w:id="93" w:author="Author"/>
          <w:rFonts w:ascii="Times New Roman" w:hAnsi="Times New Roman"/>
        </w:rPr>
      </w:pPr>
      <w:ins w:id="94" w:author="Author">
        <w:r w:rsidRPr="008B401B">
          <w:rPr>
            <w:rFonts w:ascii="Times New Roman" w:hAnsi="Times New Roman"/>
          </w:rPr>
          <w:lastRenderedPageBreak/>
          <w:t xml:space="preserve">All obligations contained in this Contract, if any, to purchase and deliver the hardware/software will be assigned by Contractor to DCPS and DCPS will perform all activities contemplated by this Contract that are or may be deemed to be a resale of tangible products for any purpose, although Contractor may serve as an agent for DCPS solely for the purposes of invoicing, and collecting payment, with respect thereto.  </w:t>
        </w:r>
      </w:ins>
    </w:p>
    <w:p w14:paraId="778CCD55" w14:textId="4C49B2B4" w:rsidR="00C5373B" w:rsidRPr="008B401B" w:rsidRDefault="007E1876" w:rsidP="00C5373B">
      <w:pPr>
        <w:pStyle w:val="ListParagraph"/>
        <w:widowControl w:val="0"/>
        <w:numPr>
          <w:ilvl w:val="0"/>
          <w:numId w:val="19"/>
        </w:numPr>
        <w:jc w:val="both"/>
        <w:rPr>
          <w:ins w:id="95" w:author="Author"/>
          <w:rFonts w:ascii="Times New Roman" w:hAnsi="Times New Roman"/>
        </w:rPr>
      </w:pPr>
      <w:ins w:id="96" w:author="Author">
        <w:r w:rsidRPr="008B401B">
          <w:rPr>
            <w:rFonts w:ascii="Times New Roman" w:hAnsi="Times New Roman"/>
          </w:rPr>
          <w:t xml:space="preserve">PEBA will be responsible for executing the hardware/software license agreements directly with the applicable </w:t>
        </w:r>
        <w:proofErr w:type="gramStart"/>
        <w:r w:rsidRPr="008B401B">
          <w:rPr>
            <w:rFonts w:ascii="Times New Roman" w:hAnsi="Times New Roman"/>
          </w:rPr>
          <w:t>third party</w:t>
        </w:r>
        <w:proofErr w:type="gramEnd"/>
        <w:r w:rsidRPr="008B401B">
          <w:rPr>
            <w:rFonts w:ascii="Times New Roman" w:hAnsi="Times New Roman"/>
          </w:rPr>
          <w:t xml:space="preserve"> vendors.  </w:t>
        </w:r>
        <w:r w:rsidR="00C5373B" w:rsidRPr="008B401B">
          <w:rPr>
            <w:rFonts w:ascii="Times New Roman" w:hAnsi="Times New Roman"/>
          </w:rPr>
          <w:t xml:space="preserve">Notwithstanding anything to the contrary anywhere else in this Contract, (A) </w:t>
        </w:r>
        <w:r w:rsidRPr="008B401B">
          <w:rPr>
            <w:rFonts w:ascii="Times New Roman" w:hAnsi="Times New Roman"/>
          </w:rPr>
          <w:t>PEBA’s use of such third party hardware/software and related services, and the vendor’s obligations with respect to the hardware/software and related services (e.g. warranty, support, performance/service level commitments), will be governed by those license agreements and PEBA and the third party vendors (and not Contractor) will be solely responsible for compliance with those terms</w:t>
        </w:r>
        <w:r w:rsidR="00C5373B" w:rsidRPr="008B401B">
          <w:rPr>
            <w:rFonts w:ascii="Times New Roman" w:hAnsi="Times New Roman"/>
          </w:rPr>
          <w:t xml:space="preserve"> and (B) </w:t>
        </w:r>
        <w:r w:rsidRPr="008B401B">
          <w:rPr>
            <w:rFonts w:ascii="Times New Roman" w:hAnsi="Times New Roman"/>
          </w:rPr>
          <w:t xml:space="preserve">Contractor’s obligations under this Contract are limited to the deliverables created by </w:t>
        </w:r>
        <w:r w:rsidR="00C5373B" w:rsidRPr="008B401B">
          <w:rPr>
            <w:rFonts w:ascii="Times New Roman" w:hAnsi="Times New Roman"/>
          </w:rPr>
          <w:t xml:space="preserve">Contractor </w:t>
        </w:r>
        <w:r w:rsidRPr="008B401B">
          <w:rPr>
            <w:rFonts w:ascii="Times New Roman" w:hAnsi="Times New Roman"/>
          </w:rPr>
          <w:t xml:space="preserve">for delivery to </w:t>
        </w:r>
        <w:r w:rsidR="00C5373B" w:rsidRPr="008B401B">
          <w:rPr>
            <w:rFonts w:ascii="Times New Roman" w:hAnsi="Times New Roman"/>
          </w:rPr>
          <w:t xml:space="preserve">PEBA </w:t>
        </w:r>
        <w:r w:rsidRPr="008B401B">
          <w:rPr>
            <w:rFonts w:ascii="Times New Roman" w:hAnsi="Times New Roman"/>
          </w:rPr>
          <w:t xml:space="preserve">and </w:t>
        </w:r>
        <w:r w:rsidR="00C5373B" w:rsidRPr="008B401B">
          <w:rPr>
            <w:rFonts w:ascii="Times New Roman" w:hAnsi="Times New Roman"/>
          </w:rPr>
          <w:t xml:space="preserve">do </w:t>
        </w:r>
        <w:r w:rsidRPr="008B401B">
          <w:rPr>
            <w:rFonts w:ascii="Times New Roman" w:hAnsi="Times New Roman"/>
          </w:rPr>
          <w:t xml:space="preserve">not extend to any such third party hardware/software and related services.  </w:t>
        </w:r>
      </w:ins>
    </w:p>
    <w:p w14:paraId="1AD4E737" w14:textId="6E77F570" w:rsidR="007E1876" w:rsidRPr="008B401B" w:rsidRDefault="00C5373B" w:rsidP="00C5373B">
      <w:pPr>
        <w:pStyle w:val="ListParagraph"/>
        <w:widowControl w:val="0"/>
        <w:numPr>
          <w:ilvl w:val="0"/>
          <w:numId w:val="19"/>
        </w:numPr>
        <w:jc w:val="both"/>
        <w:rPr>
          <w:rFonts w:ascii="Times New Roman" w:hAnsi="Times New Roman"/>
        </w:rPr>
      </w:pPr>
      <w:ins w:id="97" w:author="Author">
        <w:r w:rsidRPr="008B401B">
          <w:rPr>
            <w:rFonts w:ascii="Times New Roman" w:hAnsi="Times New Roman"/>
          </w:rPr>
          <w:t xml:space="preserve">PEBA’s </w:t>
        </w:r>
        <w:r w:rsidR="007E1876" w:rsidRPr="008B401B">
          <w:rPr>
            <w:rFonts w:ascii="Times New Roman" w:hAnsi="Times New Roman"/>
          </w:rPr>
          <w:t xml:space="preserve">license with each applicable </w:t>
        </w:r>
        <w:proofErr w:type="gramStart"/>
        <w:r w:rsidR="007E1876" w:rsidRPr="008B401B">
          <w:rPr>
            <w:rFonts w:ascii="Times New Roman" w:hAnsi="Times New Roman"/>
          </w:rPr>
          <w:t>third party</w:t>
        </w:r>
        <w:proofErr w:type="gramEnd"/>
        <w:r w:rsidR="007E1876" w:rsidRPr="008B401B">
          <w:rPr>
            <w:rFonts w:ascii="Times New Roman" w:hAnsi="Times New Roman"/>
          </w:rPr>
          <w:t xml:space="preserve"> vendor shall permit </w:t>
        </w:r>
        <w:r w:rsidRPr="008B401B">
          <w:rPr>
            <w:rFonts w:ascii="Times New Roman" w:hAnsi="Times New Roman"/>
          </w:rPr>
          <w:t xml:space="preserve">Contractor </w:t>
        </w:r>
        <w:r w:rsidR="007E1876" w:rsidRPr="008B401B">
          <w:rPr>
            <w:rFonts w:ascii="Times New Roman" w:hAnsi="Times New Roman"/>
          </w:rPr>
          <w:t xml:space="preserve">to access and use the third party hardware/software and related services as necessary for purposes of </w:t>
        </w:r>
        <w:r w:rsidRPr="008B401B">
          <w:rPr>
            <w:rFonts w:ascii="Times New Roman" w:hAnsi="Times New Roman"/>
          </w:rPr>
          <w:t xml:space="preserve">Contractor’s </w:t>
        </w:r>
        <w:r w:rsidR="007E1876" w:rsidRPr="008B401B">
          <w:rPr>
            <w:rFonts w:ascii="Times New Roman" w:hAnsi="Times New Roman"/>
          </w:rPr>
          <w:t xml:space="preserve">performance of the </w:t>
        </w:r>
        <w:r w:rsidRPr="008B401B">
          <w:rPr>
            <w:rFonts w:ascii="Times New Roman" w:hAnsi="Times New Roman"/>
          </w:rPr>
          <w:t>S</w:t>
        </w:r>
        <w:r w:rsidR="007E1876" w:rsidRPr="008B401B">
          <w:rPr>
            <w:rFonts w:ascii="Times New Roman" w:hAnsi="Times New Roman"/>
          </w:rPr>
          <w:t xml:space="preserve">ervices under </w:t>
        </w:r>
        <w:r w:rsidRPr="008B401B">
          <w:rPr>
            <w:rFonts w:ascii="Times New Roman" w:hAnsi="Times New Roman"/>
          </w:rPr>
          <w:t>this Contract</w:t>
        </w:r>
        <w:r w:rsidR="007E1876" w:rsidRPr="008B401B">
          <w:rPr>
            <w:rFonts w:ascii="Times New Roman" w:hAnsi="Times New Roman"/>
          </w:rPr>
          <w:t>.</w:t>
        </w:r>
      </w:ins>
    </w:p>
    <w:p w14:paraId="723D5278" w14:textId="77777777" w:rsidR="00880529" w:rsidRPr="008B401B" w:rsidRDefault="00880529" w:rsidP="00880529">
      <w:pPr>
        <w:widowControl w:val="0"/>
        <w:ind w:left="1440" w:hanging="720"/>
        <w:jc w:val="both"/>
        <w:rPr>
          <w:sz w:val="24"/>
        </w:rPr>
      </w:pPr>
    </w:p>
    <w:p w14:paraId="3591AB46" w14:textId="77777777" w:rsidR="00880529" w:rsidRPr="008B401B" w:rsidRDefault="00880529" w:rsidP="00880529">
      <w:pPr>
        <w:widowControl w:val="0"/>
        <w:ind w:left="1440" w:hanging="720"/>
        <w:jc w:val="both"/>
        <w:rPr>
          <w:b/>
        </w:rPr>
      </w:pPr>
      <w:r w:rsidRPr="008B401B">
        <w:rPr>
          <w:sz w:val="24"/>
        </w:rPr>
        <w:t>(d)</w:t>
      </w:r>
      <w:r w:rsidRPr="008B401B">
        <w:rPr>
          <w:sz w:val="24"/>
        </w:rPr>
        <w:tab/>
      </w:r>
      <w:r w:rsidRPr="008B401B">
        <w:rPr>
          <w:b/>
          <w:sz w:val="24"/>
        </w:rPr>
        <w:t xml:space="preserve">Payments for </w:t>
      </w:r>
      <w:r w:rsidRPr="008B401B">
        <w:rPr>
          <w:b/>
          <w:bCs/>
          <w:sz w:val="24"/>
          <w:szCs w:val="24"/>
        </w:rPr>
        <w:t xml:space="preserve">Maintenance and Support </w:t>
      </w:r>
      <w:r w:rsidRPr="008B401B">
        <w:rPr>
          <w:b/>
          <w:sz w:val="24"/>
        </w:rPr>
        <w:t>Services</w:t>
      </w:r>
    </w:p>
    <w:p w14:paraId="306462A4" w14:textId="77777777" w:rsidR="00880529" w:rsidRPr="00105A4A" w:rsidRDefault="00880529" w:rsidP="00880529">
      <w:pPr>
        <w:widowControl w:val="0"/>
        <w:spacing w:line="274" w:lineRule="exact"/>
        <w:ind w:left="1440"/>
        <w:jc w:val="both"/>
        <w:rPr>
          <w:sz w:val="24"/>
        </w:rPr>
      </w:pPr>
      <w:r w:rsidRPr="008B401B">
        <w:rPr>
          <w:sz w:val="24"/>
        </w:rPr>
        <w:t>These pay</w:t>
      </w:r>
      <w:r w:rsidRPr="00873D83">
        <w:rPr>
          <w:sz w:val="24"/>
        </w:rPr>
        <w:t xml:space="preserve">ments </w:t>
      </w:r>
      <w:r w:rsidRPr="00105A4A">
        <w:rPr>
          <w:sz w:val="24"/>
        </w:rPr>
        <w:t>are</w:t>
      </w:r>
      <w:r w:rsidRPr="00873D83">
        <w:rPr>
          <w:sz w:val="24"/>
        </w:rPr>
        <w:t xml:space="preserve"> </w:t>
      </w:r>
      <w:r w:rsidRPr="00105A4A">
        <w:rPr>
          <w:sz w:val="24"/>
        </w:rPr>
        <w:t>for</w:t>
      </w:r>
      <w:r w:rsidRPr="00873D83">
        <w:rPr>
          <w:sz w:val="24"/>
        </w:rPr>
        <w:t xml:space="preserve"> </w:t>
      </w:r>
      <w:r w:rsidRPr="00105A4A">
        <w:rPr>
          <w:sz w:val="24"/>
        </w:rPr>
        <w:t>the</w:t>
      </w:r>
      <w:r w:rsidRPr="00873D83">
        <w:rPr>
          <w:sz w:val="24"/>
        </w:rPr>
        <w:t xml:space="preserve"> </w:t>
      </w:r>
      <w:r w:rsidRPr="00873D83">
        <w:rPr>
          <w:sz w:val="24"/>
          <w:szCs w:val="24"/>
        </w:rPr>
        <w:t>Maintenance and Support</w:t>
      </w:r>
      <w:r w:rsidRPr="00873D83">
        <w:rPr>
          <w:sz w:val="24"/>
        </w:rPr>
        <w:t xml:space="preserve"> Services as set </w:t>
      </w:r>
      <w:r w:rsidRPr="00105A4A">
        <w:rPr>
          <w:sz w:val="24"/>
        </w:rPr>
        <w:t>forth</w:t>
      </w:r>
      <w:r w:rsidRPr="00873D83">
        <w:rPr>
          <w:sz w:val="24"/>
        </w:rPr>
        <w:t xml:space="preserve"> </w:t>
      </w:r>
      <w:r w:rsidRPr="00105A4A">
        <w:rPr>
          <w:sz w:val="24"/>
        </w:rPr>
        <w:t>in</w:t>
      </w:r>
      <w:r w:rsidRPr="00873D83">
        <w:rPr>
          <w:sz w:val="24"/>
        </w:rPr>
        <w:t xml:space="preserve"> </w:t>
      </w:r>
      <w:r w:rsidRPr="00105A4A">
        <w:rPr>
          <w:sz w:val="24"/>
        </w:rPr>
        <w:t>this</w:t>
      </w:r>
      <w:r w:rsidRPr="00873D83">
        <w:rPr>
          <w:sz w:val="24"/>
        </w:rPr>
        <w:t xml:space="preserve"> </w:t>
      </w:r>
      <w:r w:rsidRPr="00873D83">
        <w:rPr>
          <w:sz w:val="24"/>
          <w:szCs w:val="24"/>
        </w:rPr>
        <w:t>Contract</w:t>
      </w:r>
      <w:r w:rsidRPr="00873D83">
        <w:rPr>
          <w:sz w:val="24"/>
        </w:rPr>
        <w:t>.</w:t>
      </w:r>
    </w:p>
    <w:p w14:paraId="1628E8A0" w14:textId="77777777" w:rsidR="00880529" w:rsidRPr="00105A4A" w:rsidRDefault="00880529" w:rsidP="00880529">
      <w:pPr>
        <w:widowControl w:val="0"/>
        <w:ind w:left="1440" w:hanging="720"/>
      </w:pPr>
    </w:p>
    <w:p w14:paraId="3A70FAB2" w14:textId="77777777" w:rsidR="00880529" w:rsidRPr="00105A4A" w:rsidRDefault="00880529" w:rsidP="00880529">
      <w:pPr>
        <w:widowControl w:val="0"/>
        <w:ind w:left="1440" w:right="117" w:hanging="720"/>
        <w:jc w:val="both"/>
        <w:rPr>
          <w:b/>
          <w:bCs/>
        </w:rPr>
      </w:pPr>
      <w:r w:rsidRPr="00105A4A">
        <w:rPr>
          <w:bCs/>
          <w:sz w:val="24"/>
          <w:szCs w:val="24"/>
        </w:rPr>
        <w:t>(</w:t>
      </w:r>
      <w:r>
        <w:rPr>
          <w:bCs/>
          <w:sz w:val="24"/>
          <w:szCs w:val="24"/>
        </w:rPr>
        <w:t>e</w:t>
      </w:r>
      <w:r w:rsidRPr="00105A4A">
        <w:rPr>
          <w:bCs/>
          <w:sz w:val="24"/>
          <w:szCs w:val="24"/>
        </w:rPr>
        <w:t xml:space="preserve">) </w:t>
      </w:r>
      <w:r w:rsidRPr="00105A4A">
        <w:rPr>
          <w:b/>
          <w:bCs/>
          <w:sz w:val="24"/>
          <w:szCs w:val="24"/>
        </w:rPr>
        <w:tab/>
        <w:t>Payments for Government Cloud Subcontractor Services</w:t>
      </w:r>
    </w:p>
    <w:p w14:paraId="1B4E5DD3" w14:textId="77777777" w:rsidR="00880529" w:rsidRPr="00105A4A" w:rsidRDefault="00880529" w:rsidP="00880529">
      <w:pPr>
        <w:widowControl w:val="0"/>
        <w:spacing w:line="274" w:lineRule="exact"/>
        <w:ind w:left="1440" w:right="114"/>
        <w:jc w:val="both"/>
        <w:rPr>
          <w:sz w:val="24"/>
          <w:szCs w:val="24"/>
        </w:rPr>
      </w:pPr>
      <w:r w:rsidRPr="00105A4A">
        <w:rPr>
          <w:sz w:val="24"/>
          <w:szCs w:val="24"/>
        </w:rPr>
        <w:t>These payments are for the Government Cloud Subcontractor Services as set forth in this Agreement.</w:t>
      </w:r>
    </w:p>
    <w:p w14:paraId="2872355B" w14:textId="77777777" w:rsidR="00880529" w:rsidRDefault="00880529" w:rsidP="00880529">
      <w:pPr>
        <w:widowControl w:val="0"/>
        <w:ind w:left="1440"/>
        <w:jc w:val="both"/>
        <w:rPr>
          <w:sz w:val="24"/>
        </w:rPr>
      </w:pPr>
    </w:p>
    <w:p w14:paraId="4075A565" w14:textId="77777777" w:rsidR="00880529" w:rsidRPr="00105A4A" w:rsidRDefault="00880529" w:rsidP="00880529">
      <w:pPr>
        <w:widowControl w:val="0"/>
        <w:ind w:left="1440" w:right="117" w:hanging="720"/>
        <w:jc w:val="both"/>
        <w:rPr>
          <w:b/>
          <w:bCs/>
        </w:rPr>
      </w:pPr>
      <w:r>
        <w:rPr>
          <w:sz w:val="24"/>
        </w:rPr>
        <w:t>(f)</w:t>
      </w:r>
      <w:r>
        <w:rPr>
          <w:sz w:val="24"/>
        </w:rPr>
        <w:tab/>
      </w:r>
      <w:r w:rsidRPr="00105A4A">
        <w:rPr>
          <w:b/>
          <w:bCs/>
          <w:sz w:val="24"/>
          <w:szCs w:val="24"/>
        </w:rPr>
        <w:t xml:space="preserve">Payments for </w:t>
      </w:r>
      <w:r>
        <w:rPr>
          <w:b/>
          <w:bCs/>
          <w:sz w:val="24"/>
          <w:szCs w:val="24"/>
        </w:rPr>
        <w:t>Professional Services</w:t>
      </w:r>
    </w:p>
    <w:p w14:paraId="7C56FC83" w14:textId="13AC22BC" w:rsidR="00880529" w:rsidRDefault="00880529" w:rsidP="00880529">
      <w:pPr>
        <w:widowControl w:val="0"/>
        <w:ind w:left="1440"/>
        <w:jc w:val="both"/>
        <w:rPr>
          <w:sz w:val="24"/>
          <w:szCs w:val="24"/>
        </w:rPr>
      </w:pPr>
      <w:r w:rsidRPr="00105A4A">
        <w:rPr>
          <w:sz w:val="24"/>
          <w:szCs w:val="24"/>
        </w:rPr>
        <w:t xml:space="preserve">These payments are for </w:t>
      </w:r>
      <w:r>
        <w:rPr>
          <w:sz w:val="24"/>
          <w:szCs w:val="24"/>
        </w:rPr>
        <w:t xml:space="preserve">professional </w:t>
      </w:r>
      <w:r w:rsidRPr="0032341F">
        <w:rPr>
          <w:sz w:val="24"/>
          <w:szCs w:val="24"/>
        </w:rPr>
        <w:t xml:space="preserve">services that may be necessary to assist PEBA in the completion of future </w:t>
      </w:r>
      <w:r>
        <w:rPr>
          <w:sz w:val="24"/>
          <w:szCs w:val="24"/>
        </w:rPr>
        <w:t>BAS System</w:t>
      </w:r>
      <w:r w:rsidRPr="0032341F">
        <w:rPr>
          <w:sz w:val="24"/>
          <w:szCs w:val="24"/>
        </w:rPr>
        <w:t xml:space="preserve"> modifications. These professional services would be in support of PEBA prior to the attainment of self-sufficiency</w:t>
      </w:r>
      <w:r>
        <w:rPr>
          <w:sz w:val="24"/>
          <w:szCs w:val="24"/>
        </w:rPr>
        <w:t xml:space="preserve"> or in augmentation of PEBA resources</w:t>
      </w:r>
      <w:r w:rsidRPr="0032341F">
        <w:rPr>
          <w:sz w:val="24"/>
          <w:szCs w:val="24"/>
        </w:rPr>
        <w:t xml:space="preserve"> </w:t>
      </w:r>
      <w:r>
        <w:rPr>
          <w:sz w:val="24"/>
          <w:szCs w:val="24"/>
        </w:rPr>
        <w:t>that</w:t>
      </w:r>
      <w:r w:rsidRPr="0032341F">
        <w:rPr>
          <w:sz w:val="24"/>
          <w:szCs w:val="24"/>
        </w:rPr>
        <w:t xml:space="preserve"> </w:t>
      </w:r>
      <w:r>
        <w:rPr>
          <w:sz w:val="24"/>
          <w:szCs w:val="24"/>
        </w:rPr>
        <w:t>are</w:t>
      </w:r>
      <w:r w:rsidRPr="0032341F">
        <w:rPr>
          <w:sz w:val="24"/>
          <w:szCs w:val="24"/>
        </w:rPr>
        <w:t xml:space="preserve"> outside of the scope of implementation services and Maintenance and Support Services</w:t>
      </w:r>
      <w:r>
        <w:rPr>
          <w:sz w:val="24"/>
          <w:szCs w:val="24"/>
        </w:rPr>
        <w:t xml:space="preserve">. Such services are not authorized without the </w:t>
      </w:r>
      <w:ins w:id="98" w:author="Author">
        <w:r w:rsidR="00A91B2D">
          <w:rPr>
            <w:sz w:val="24"/>
            <w:szCs w:val="24"/>
          </w:rPr>
          <w:t xml:space="preserve">execution of </w:t>
        </w:r>
      </w:ins>
      <w:del w:id="99" w:author="Author">
        <w:r w:rsidDel="00A91B2D">
          <w:rPr>
            <w:sz w:val="24"/>
            <w:szCs w:val="24"/>
          </w:rPr>
          <w:delText xml:space="preserve">issuance of </w:delText>
        </w:r>
      </w:del>
      <w:r>
        <w:rPr>
          <w:sz w:val="24"/>
          <w:szCs w:val="24"/>
        </w:rPr>
        <w:t xml:space="preserve">a change to this agreement pursuant to 6.3.8 or a written purchase order pursuant to 6.3.7. </w:t>
      </w:r>
    </w:p>
    <w:p w14:paraId="30223237" w14:textId="77777777" w:rsidR="00880529" w:rsidRDefault="00880529" w:rsidP="00880529">
      <w:pPr>
        <w:widowControl w:val="0"/>
        <w:jc w:val="both"/>
        <w:rPr>
          <w:sz w:val="24"/>
          <w:szCs w:val="24"/>
        </w:rPr>
      </w:pPr>
    </w:p>
    <w:p w14:paraId="2AED2EF0" w14:textId="36941486" w:rsidR="00880529" w:rsidRDefault="00880529" w:rsidP="00880529">
      <w:pPr>
        <w:widowControl w:val="0"/>
        <w:ind w:left="1440" w:hanging="720"/>
        <w:jc w:val="both"/>
        <w:rPr>
          <w:sz w:val="24"/>
        </w:rPr>
      </w:pPr>
      <w:r w:rsidRPr="00703545">
        <w:rPr>
          <w:sz w:val="24"/>
          <w:szCs w:val="24"/>
        </w:rPr>
        <w:t xml:space="preserve">(g) </w:t>
      </w:r>
      <w:r w:rsidRPr="00703545">
        <w:rPr>
          <w:sz w:val="24"/>
          <w:szCs w:val="24"/>
        </w:rPr>
        <w:tab/>
      </w:r>
      <w:r w:rsidRPr="00703545">
        <w:rPr>
          <w:sz w:val="24"/>
        </w:rPr>
        <w:t xml:space="preserve">Contractor acknowledges and agrees that </w:t>
      </w:r>
      <w:r w:rsidRPr="00703545">
        <w:rPr>
          <w:sz w:val="24"/>
          <w:u w:val="single" w:color="000000"/>
        </w:rPr>
        <w:t>Attachment 6 Business Proposal Template</w:t>
      </w:r>
      <w:r w:rsidRPr="00703545">
        <w:rPr>
          <w:sz w:val="24"/>
          <w:u w:color="000000"/>
        </w:rPr>
        <w:t xml:space="preserve"> </w:t>
      </w:r>
      <w:r w:rsidRPr="00703545">
        <w:rPr>
          <w:sz w:val="24"/>
        </w:rPr>
        <w:t xml:space="preserve">lists all fees due for this Project and that Contractor </w:t>
      </w:r>
      <w:r w:rsidRPr="00703545">
        <w:rPr>
          <w:sz w:val="24"/>
          <w:szCs w:val="24"/>
        </w:rPr>
        <w:t>will</w:t>
      </w:r>
      <w:r w:rsidRPr="00703545">
        <w:rPr>
          <w:sz w:val="24"/>
        </w:rPr>
        <w:t xml:space="preserve"> not be permitted to exceed any of the fees listed in </w:t>
      </w:r>
      <w:r w:rsidRPr="00703545">
        <w:rPr>
          <w:sz w:val="24"/>
          <w:u w:val="single" w:color="000000"/>
        </w:rPr>
        <w:t>Attachment 6 Business Proposal Template</w:t>
      </w:r>
      <w:r w:rsidRPr="00703545">
        <w:rPr>
          <w:sz w:val="24"/>
          <w:u w:color="000000"/>
        </w:rPr>
        <w:t xml:space="preserve"> </w:t>
      </w:r>
      <w:r w:rsidRPr="00703545">
        <w:rPr>
          <w:sz w:val="24"/>
        </w:rPr>
        <w:t xml:space="preserve">unless pre-approved by PEBA in a written amendment or written Change Order (as defined in Section 6.3.8) signed by both parties. PEBA </w:t>
      </w:r>
      <w:r w:rsidRPr="00703545">
        <w:rPr>
          <w:sz w:val="24"/>
          <w:szCs w:val="24"/>
        </w:rPr>
        <w:t>will</w:t>
      </w:r>
      <w:r w:rsidRPr="00703545">
        <w:rPr>
          <w:sz w:val="24"/>
        </w:rPr>
        <w:t xml:space="preserve"> make payments to Contractor in accordance with the </w:t>
      </w:r>
      <w:del w:id="100" w:author="Author">
        <w:r w:rsidRPr="00703545" w:rsidDel="00AB1A51">
          <w:rPr>
            <w:sz w:val="24"/>
          </w:rPr>
          <w:delText>deliverable</w:delText>
        </w:r>
      </w:del>
      <w:ins w:id="101" w:author="Author">
        <w:r w:rsidR="00AB1A51">
          <w:rPr>
            <w:sz w:val="24"/>
          </w:rPr>
          <w:t>milestone</w:t>
        </w:r>
      </w:ins>
      <w:r w:rsidRPr="00703545">
        <w:rPr>
          <w:sz w:val="24"/>
        </w:rPr>
        <w:t xml:space="preserve">-based schedule set forth in </w:t>
      </w:r>
      <w:r w:rsidRPr="00703545">
        <w:rPr>
          <w:sz w:val="24"/>
          <w:u w:val="single" w:color="000000"/>
        </w:rPr>
        <w:t>Attachment 6 Business Proposal Template</w:t>
      </w:r>
      <w:r w:rsidRPr="00703545">
        <w:rPr>
          <w:color w:val="000000"/>
          <w:sz w:val="24"/>
        </w:rPr>
        <w:t xml:space="preserve"> schedule of payment milestones</w:t>
      </w:r>
      <w:r w:rsidRPr="00703545">
        <w:rPr>
          <w:sz w:val="24"/>
        </w:rPr>
        <w:t xml:space="preserve">. The </w:t>
      </w:r>
      <w:r w:rsidRPr="00703545">
        <w:rPr>
          <w:sz w:val="24"/>
        </w:rPr>
        <w:lastRenderedPageBreak/>
        <w:t>schedule of payment milestones includes estimated invoice dates that</w:t>
      </w:r>
      <w:ins w:id="102" w:author="Author">
        <w:r w:rsidR="00AB1A51">
          <w:rPr>
            <w:sz w:val="24"/>
          </w:rPr>
          <w:t>, for Deliverable-based milestones,</w:t>
        </w:r>
      </w:ins>
      <w:r w:rsidRPr="00703545">
        <w:rPr>
          <w:sz w:val="24"/>
        </w:rPr>
        <w:t xml:space="preserve"> are subject to completion by Contra</w:t>
      </w:r>
      <w:r w:rsidRPr="00F10C1A">
        <w:rPr>
          <w:sz w:val="24"/>
        </w:rPr>
        <w:t xml:space="preserve">ctor of the related services and Acceptance by PEBA </w:t>
      </w:r>
      <w:ins w:id="103" w:author="Author">
        <w:r w:rsidR="00F10C1A" w:rsidRPr="00F10C1A">
          <w:rPr>
            <w:sz w:val="24"/>
          </w:rPr>
          <w:t xml:space="preserve">pursuant to Section 6.3.10 </w:t>
        </w:r>
      </w:ins>
      <w:r w:rsidRPr="00F10C1A">
        <w:rPr>
          <w:sz w:val="24"/>
        </w:rPr>
        <w:t>o</w:t>
      </w:r>
      <w:r w:rsidRPr="00703545">
        <w:rPr>
          <w:sz w:val="24"/>
        </w:rPr>
        <w:t xml:space="preserve">f the related Deliverable noted in </w:t>
      </w:r>
      <w:r w:rsidRPr="00703545">
        <w:rPr>
          <w:sz w:val="24"/>
          <w:u w:val="single" w:color="000000"/>
        </w:rPr>
        <w:t>Attachment 6 Business Proposal Template</w:t>
      </w:r>
      <w:r w:rsidRPr="00703545">
        <w:rPr>
          <w:sz w:val="24"/>
        </w:rPr>
        <w:t>. The estimated invoice dates are subject to change based upon updates</w:t>
      </w:r>
      <w:r w:rsidRPr="00873D83">
        <w:rPr>
          <w:sz w:val="24"/>
        </w:rPr>
        <w:t xml:space="preserve"> </w:t>
      </w:r>
      <w:r w:rsidRPr="00105A4A">
        <w:rPr>
          <w:sz w:val="24"/>
        </w:rPr>
        <w:t>to</w:t>
      </w:r>
      <w:r w:rsidRPr="00873D83">
        <w:rPr>
          <w:sz w:val="24"/>
        </w:rPr>
        <w:t xml:space="preserve"> </w:t>
      </w:r>
      <w:r w:rsidRPr="00105A4A">
        <w:rPr>
          <w:sz w:val="24"/>
        </w:rPr>
        <w:t>the</w:t>
      </w:r>
      <w:r w:rsidRPr="00873D83">
        <w:rPr>
          <w:sz w:val="24"/>
        </w:rPr>
        <w:t xml:space="preserve"> Project</w:t>
      </w:r>
      <w:r w:rsidRPr="00105A4A">
        <w:rPr>
          <w:sz w:val="24"/>
        </w:rPr>
        <w:t xml:space="preserve"> Work Plan</w:t>
      </w:r>
      <w:r>
        <w:rPr>
          <w:sz w:val="24"/>
        </w:rPr>
        <w:t xml:space="preserve"> and Contractor’s </w:t>
      </w:r>
      <w:del w:id="104" w:author="Author">
        <w:r w:rsidDel="00DD6694">
          <w:rPr>
            <w:sz w:val="24"/>
          </w:rPr>
          <w:delText xml:space="preserve">successful </w:delText>
        </w:r>
      </w:del>
      <w:r>
        <w:rPr>
          <w:sz w:val="24"/>
        </w:rPr>
        <w:t>completion of payment milestone</w:t>
      </w:r>
      <w:ins w:id="105" w:author="Author">
        <w:r w:rsidR="00DD6694">
          <w:rPr>
            <w:sz w:val="24"/>
          </w:rPr>
          <w:t xml:space="preserve"> Deliverable</w:t>
        </w:r>
      </w:ins>
      <w:r>
        <w:rPr>
          <w:sz w:val="24"/>
        </w:rPr>
        <w:t xml:space="preserve">s and PEBA’s </w:t>
      </w:r>
      <w:del w:id="106" w:author="Author">
        <w:r w:rsidDel="00DD6694">
          <w:rPr>
            <w:sz w:val="24"/>
          </w:rPr>
          <w:delText>written a</w:delText>
        </w:r>
      </w:del>
      <w:ins w:id="107" w:author="Author">
        <w:r w:rsidR="00DD6694">
          <w:rPr>
            <w:sz w:val="24"/>
          </w:rPr>
          <w:t>A</w:t>
        </w:r>
      </w:ins>
      <w:r>
        <w:rPr>
          <w:sz w:val="24"/>
        </w:rPr>
        <w:t xml:space="preserve">cceptance of such </w:t>
      </w:r>
      <w:del w:id="108" w:author="Author">
        <w:r w:rsidDel="00DD6694">
          <w:rPr>
            <w:sz w:val="24"/>
          </w:rPr>
          <w:delText>work</w:delText>
        </w:r>
      </w:del>
      <w:ins w:id="109" w:author="Author">
        <w:r w:rsidR="00DD6694">
          <w:rPr>
            <w:sz w:val="24"/>
          </w:rPr>
          <w:t>Deliverables</w:t>
        </w:r>
      </w:ins>
      <w:r w:rsidRPr="00105A4A">
        <w:rPr>
          <w:sz w:val="24"/>
        </w:rPr>
        <w:t>.</w:t>
      </w:r>
      <w:del w:id="110" w:author="Author">
        <w:r w:rsidDel="00D53103">
          <w:rPr>
            <w:sz w:val="24"/>
          </w:rPr>
          <w:delText xml:space="preserve"> No progress payments will be made for partial or incomplete work.</w:delText>
        </w:r>
      </w:del>
      <w:r>
        <w:rPr>
          <w:sz w:val="24"/>
        </w:rPr>
        <w:t xml:space="preserve"> </w:t>
      </w:r>
    </w:p>
    <w:p w14:paraId="682E878D" w14:textId="77777777" w:rsidR="00880529" w:rsidRPr="00105A4A" w:rsidRDefault="00880529" w:rsidP="00880529">
      <w:pPr>
        <w:widowControl w:val="0"/>
        <w:jc w:val="both"/>
        <w:rPr>
          <w:sz w:val="24"/>
        </w:rPr>
      </w:pPr>
    </w:p>
    <w:p w14:paraId="5C13084F" w14:textId="216AEF3E" w:rsidR="00880529" w:rsidRPr="00105A4A" w:rsidRDefault="00880529" w:rsidP="00880529">
      <w:pPr>
        <w:widowControl w:val="0"/>
        <w:spacing w:line="239" w:lineRule="auto"/>
        <w:ind w:left="720" w:hanging="720"/>
        <w:jc w:val="both"/>
        <w:rPr>
          <w:sz w:val="24"/>
        </w:rPr>
      </w:pPr>
      <w:r w:rsidRPr="00873D83">
        <w:rPr>
          <w:b/>
          <w:sz w:val="24"/>
        </w:rPr>
        <w:t>6.3.2</w:t>
      </w:r>
      <w:r w:rsidRPr="00873D83">
        <w:rPr>
          <w:b/>
          <w:sz w:val="24"/>
        </w:rPr>
        <w:tab/>
        <w:t xml:space="preserve">Invoices </w:t>
      </w:r>
      <w:r w:rsidRPr="00105A4A">
        <w:rPr>
          <w:b/>
          <w:sz w:val="24"/>
        </w:rPr>
        <w:t>for</w:t>
      </w:r>
      <w:r w:rsidRPr="00873D83">
        <w:rPr>
          <w:b/>
          <w:sz w:val="24"/>
        </w:rPr>
        <w:t xml:space="preserve"> </w:t>
      </w:r>
      <w:r w:rsidRPr="00105A4A">
        <w:rPr>
          <w:b/>
          <w:sz w:val="24"/>
        </w:rPr>
        <w:t>Third</w:t>
      </w:r>
      <w:r w:rsidRPr="00873D83">
        <w:rPr>
          <w:b/>
          <w:sz w:val="24"/>
        </w:rPr>
        <w:t xml:space="preserve"> Party Software </w:t>
      </w:r>
      <w:r w:rsidRPr="00105A4A">
        <w:rPr>
          <w:b/>
          <w:sz w:val="24"/>
        </w:rPr>
        <w:t>and</w:t>
      </w:r>
      <w:r w:rsidRPr="00873D83">
        <w:rPr>
          <w:b/>
          <w:sz w:val="24"/>
        </w:rPr>
        <w:t xml:space="preserve"> </w:t>
      </w:r>
      <w:proofErr w:type="gramStart"/>
      <w:r w:rsidRPr="00105A4A">
        <w:rPr>
          <w:b/>
          <w:sz w:val="24"/>
        </w:rPr>
        <w:t>Third</w:t>
      </w:r>
      <w:r w:rsidRPr="00873D83">
        <w:rPr>
          <w:b/>
          <w:sz w:val="24"/>
        </w:rPr>
        <w:t xml:space="preserve"> Party</w:t>
      </w:r>
      <w:proofErr w:type="gramEnd"/>
      <w:r w:rsidRPr="00873D83">
        <w:rPr>
          <w:b/>
          <w:sz w:val="24"/>
        </w:rPr>
        <w:t xml:space="preserve"> Equipment. </w:t>
      </w:r>
      <w:r w:rsidRPr="00105A4A">
        <w:rPr>
          <w:sz w:val="24"/>
        </w:rPr>
        <w:t>Contractor</w:t>
      </w:r>
      <w:r w:rsidRPr="00873D83">
        <w:rPr>
          <w:sz w:val="24"/>
        </w:rPr>
        <w:t xml:space="preserve"> </w:t>
      </w:r>
      <w:r w:rsidRPr="00105A4A">
        <w:rPr>
          <w:sz w:val="24"/>
          <w:szCs w:val="24"/>
        </w:rPr>
        <w:t>will</w:t>
      </w:r>
      <w:r w:rsidRPr="00873D83">
        <w:rPr>
          <w:sz w:val="24"/>
        </w:rPr>
        <w:t xml:space="preserve"> invoice PEBA </w:t>
      </w:r>
      <w:r w:rsidRPr="00105A4A">
        <w:rPr>
          <w:sz w:val="24"/>
        </w:rPr>
        <w:t>for</w:t>
      </w:r>
      <w:r w:rsidRPr="00873D83">
        <w:rPr>
          <w:sz w:val="24"/>
        </w:rPr>
        <w:t xml:space="preserve"> </w:t>
      </w:r>
      <w:r w:rsidRPr="00105A4A">
        <w:rPr>
          <w:sz w:val="24"/>
        </w:rPr>
        <w:t>the</w:t>
      </w:r>
      <w:r w:rsidRPr="00873D83">
        <w:rPr>
          <w:sz w:val="24"/>
        </w:rPr>
        <w:t xml:space="preserve"> fees </w:t>
      </w:r>
      <w:r w:rsidRPr="00105A4A">
        <w:rPr>
          <w:sz w:val="24"/>
        </w:rPr>
        <w:t>for</w:t>
      </w:r>
      <w:r w:rsidRPr="00873D83">
        <w:rPr>
          <w:sz w:val="24"/>
        </w:rPr>
        <w:t xml:space="preserve"> any </w:t>
      </w:r>
      <w:r w:rsidRPr="00105A4A">
        <w:rPr>
          <w:sz w:val="24"/>
        </w:rPr>
        <w:t>Third</w:t>
      </w:r>
      <w:r w:rsidRPr="00873D83">
        <w:rPr>
          <w:sz w:val="24"/>
        </w:rPr>
        <w:t xml:space="preserve"> </w:t>
      </w:r>
      <w:r w:rsidRPr="00105A4A">
        <w:rPr>
          <w:sz w:val="24"/>
        </w:rPr>
        <w:t>Party</w:t>
      </w:r>
      <w:r w:rsidRPr="00873D83">
        <w:rPr>
          <w:sz w:val="24"/>
        </w:rPr>
        <w:t xml:space="preserve"> </w:t>
      </w:r>
      <w:r w:rsidRPr="00105A4A">
        <w:rPr>
          <w:sz w:val="24"/>
        </w:rPr>
        <w:t>Equipment</w:t>
      </w:r>
      <w:r w:rsidRPr="00873D83">
        <w:rPr>
          <w:sz w:val="24"/>
        </w:rPr>
        <w:t xml:space="preserve"> and </w:t>
      </w:r>
      <w:r w:rsidRPr="00105A4A">
        <w:rPr>
          <w:sz w:val="24"/>
        </w:rPr>
        <w:t>Third</w:t>
      </w:r>
      <w:r w:rsidRPr="00873D83">
        <w:rPr>
          <w:sz w:val="24"/>
        </w:rPr>
        <w:t xml:space="preserve"> </w:t>
      </w:r>
      <w:r w:rsidRPr="00105A4A">
        <w:rPr>
          <w:sz w:val="24"/>
        </w:rPr>
        <w:t>Party</w:t>
      </w:r>
      <w:r w:rsidRPr="00873D83">
        <w:rPr>
          <w:sz w:val="24"/>
        </w:rPr>
        <w:t xml:space="preserve"> Software </w:t>
      </w:r>
      <w:r w:rsidRPr="00105A4A">
        <w:rPr>
          <w:sz w:val="24"/>
        </w:rPr>
        <w:t>procured</w:t>
      </w:r>
      <w:r w:rsidRPr="00873D83">
        <w:rPr>
          <w:sz w:val="24"/>
        </w:rPr>
        <w:t xml:space="preserve"> by Contractor </w:t>
      </w:r>
      <w:ins w:id="111" w:author="Author">
        <w:r w:rsidR="00E13195">
          <w:rPr>
            <w:sz w:val="24"/>
          </w:rPr>
          <w:t xml:space="preserve">pursuant to Section 6.3.1(c) </w:t>
        </w:r>
      </w:ins>
      <w:r w:rsidRPr="00873D83">
        <w:rPr>
          <w:sz w:val="24"/>
        </w:rPr>
        <w:t xml:space="preserve">as </w:t>
      </w:r>
      <w:r w:rsidRPr="00105A4A">
        <w:rPr>
          <w:sz w:val="24"/>
        </w:rPr>
        <w:t>follows:</w:t>
      </w:r>
      <w:r w:rsidRPr="00873D83">
        <w:rPr>
          <w:sz w:val="24"/>
        </w:rPr>
        <w:t xml:space="preserve"> </w:t>
      </w:r>
      <w:r w:rsidRPr="00105A4A">
        <w:rPr>
          <w:sz w:val="24"/>
        </w:rPr>
        <w:t>(i)</w:t>
      </w:r>
      <w:r w:rsidRPr="00873D83">
        <w:rPr>
          <w:sz w:val="24"/>
        </w:rPr>
        <w:t xml:space="preserve"> </w:t>
      </w:r>
      <w:r w:rsidRPr="00105A4A">
        <w:rPr>
          <w:sz w:val="24"/>
        </w:rPr>
        <w:t>in</w:t>
      </w:r>
      <w:r w:rsidRPr="00873D83">
        <w:rPr>
          <w:sz w:val="24"/>
        </w:rPr>
        <w:t xml:space="preserve"> </w:t>
      </w:r>
      <w:r w:rsidRPr="00105A4A">
        <w:rPr>
          <w:sz w:val="24"/>
        </w:rPr>
        <w:t>the</w:t>
      </w:r>
      <w:r w:rsidRPr="00873D83">
        <w:rPr>
          <w:sz w:val="24"/>
        </w:rPr>
        <w:t xml:space="preserve"> case </w:t>
      </w:r>
      <w:r w:rsidRPr="00105A4A">
        <w:rPr>
          <w:sz w:val="24"/>
        </w:rPr>
        <w:t>of</w:t>
      </w:r>
      <w:r w:rsidRPr="00873D83">
        <w:rPr>
          <w:sz w:val="24"/>
        </w:rPr>
        <w:t xml:space="preserve"> </w:t>
      </w:r>
      <w:r w:rsidRPr="00105A4A">
        <w:rPr>
          <w:sz w:val="24"/>
        </w:rPr>
        <w:t>Third</w:t>
      </w:r>
      <w:r w:rsidRPr="00873D83">
        <w:rPr>
          <w:sz w:val="24"/>
        </w:rPr>
        <w:t xml:space="preserve"> </w:t>
      </w:r>
      <w:r w:rsidRPr="00105A4A">
        <w:rPr>
          <w:sz w:val="24"/>
        </w:rPr>
        <w:t>Party</w:t>
      </w:r>
      <w:r w:rsidRPr="00873D83">
        <w:rPr>
          <w:sz w:val="24"/>
        </w:rPr>
        <w:t xml:space="preserve"> Equipment, </w:t>
      </w:r>
      <w:r w:rsidRPr="00105A4A">
        <w:rPr>
          <w:sz w:val="24"/>
        </w:rPr>
        <w:t>upon</w:t>
      </w:r>
      <w:r w:rsidRPr="00873D83">
        <w:rPr>
          <w:sz w:val="24"/>
        </w:rPr>
        <w:t xml:space="preserve"> </w:t>
      </w:r>
      <w:del w:id="112" w:author="Author">
        <w:r w:rsidRPr="00105A4A" w:rsidDel="00E13195">
          <w:rPr>
            <w:sz w:val="24"/>
          </w:rPr>
          <w:delText>delivery</w:delText>
        </w:r>
        <w:r w:rsidRPr="00873D83" w:rsidDel="00E13195">
          <w:rPr>
            <w:sz w:val="24"/>
          </w:rPr>
          <w:delText xml:space="preserve"> </w:delText>
        </w:r>
      </w:del>
      <w:ins w:id="113" w:author="Author">
        <w:r w:rsidR="00E13195">
          <w:rPr>
            <w:sz w:val="24"/>
          </w:rPr>
          <w:t>shipment</w:t>
        </w:r>
        <w:r w:rsidR="00E13195" w:rsidRPr="00873D83">
          <w:rPr>
            <w:sz w:val="24"/>
          </w:rPr>
          <w:t xml:space="preserve"> </w:t>
        </w:r>
      </w:ins>
      <w:r w:rsidRPr="00873D83">
        <w:rPr>
          <w:sz w:val="24"/>
        </w:rPr>
        <w:t xml:space="preserve">thereof </w:t>
      </w:r>
      <w:r w:rsidRPr="00105A4A">
        <w:rPr>
          <w:sz w:val="24"/>
        </w:rPr>
        <w:t>to</w:t>
      </w:r>
      <w:r w:rsidRPr="00873D83">
        <w:rPr>
          <w:sz w:val="24"/>
        </w:rPr>
        <w:t xml:space="preserve"> </w:t>
      </w:r>
      <w:r w:rsidRPr="00105A4A">
        <w:rPr>
          <w:sz w:val="24"/>
        </w:rPr>
        <w:t>PEBA,</w:t>
      </w:r>
      <w:r w:rsidRPr="00873D83">
        <w:rPr>
          <w:sz w:val="24"/>
        </w:rPr>
        <w:t xml:space="preserve"> and </w:t>
      </w:r>
      <w:r w:rsidRPr="00105A4A">
        <w:rPr>
          <w:sz w:val="24"/>
        </w:rPr>
        <w:t>(ii)</w:t>
      </w:r>
      <w:r w:rsidRPr="00873D83">
        <w:rPr>
          <w:sz w:val="24"/>
        </w:rPr>
        <w:t xml:space="preserve"> </w:t>
      </w:r>
      <w:r w:rsidRPr="00105A4A">
        <w:rPr>
          <w:sz w:val="24"/>
        </w:rPr>
        <w:t>in</w:t>
      </w:r>
      <w:r w:rsidRPr="00873D83">
        <w:rPr>
          <w:sz w:val="24"/>
        </w:rPr>
        <w:t xml:space="preserve"> </w:t>
      </w:r>
      <w:r w:rsidRPr="00105A4A">
        <w:rPr>
          <w:sz w:val="24"/>
        </w:rPr>
        <w:t>the</w:t>
      </w:r>
      <w:r w:rsidRPr="00873D83">
        <w:rPr>
          <w:sz w:val="24"/>
        </w:rPr>
        <w:t xml:space="preserve"> case </w:t>
      </w:r>
      <w:r w:rsidRPr="00105A4A">
        <w:rPr>
          <w:sz w:val="24"/>
        </w:rPr>
        <w:t>of</w:t>
      </w:r>
      <w:r w:rsidRPr="00873D83">
        <w:rPr>
          <w:sz w:val="24"/>
        </w:rPr>
        <w:t xml:space="preserve"> </w:t>
      </w:r>
      <w:r w:rsidRPr="00105A4A">
        <w:rPr>
          <w:sz w:val="24"/>
        </w:rPr>
        <w:t>Third</w:t>
      </w:r>
      <w:r w:rsidRPr="00873D83">
        <w:rPr>
          <w:sz w:val="24"/>
        </w:rPr>
        <w:t xml:space="preserve"> </w:t>
      </w:r>
      <w:r w:rsidRPr="00105A4A">
        <w:rPr>
          <w:sz w:val="24"/>
        </w:rPr>
        <w:t>Party</w:t>
      </w:r>
      <w:r w:rsidRPr="00873D83">
        <w:rPr>
          <w:sz w:val="24"/>
        </w:rPr>
        <w:t xml:space="preserve"> Software, </w:t>
      </w:r>
      <w:del w:id="114" w:author="Author">
        <w:r w:rsidRPr="00105A4A" w:rsidDel="00E13195">
          <w:rPr>
            <w:sz w:val="24"/>
          </w:rPr>
          <w:delText>on</w:delText>
        </w:r>
        <w:r w:rsidRPr="00873D83" w:rsidDel="00E13195">
          <w:rPr>
            <w:sz w:val="24"/>
          </w:rPr>
          <w:delText xml:space="preserve"> </w:delText>
        </w:r>
        <w:r w:rsidRPr="00105A4A" w:rsidDel="00E13195">
          <w:rPr>
            <w:sz w:val="24"/>
          </w:rPr>
          <w:delText>or</w:delText>
        </w:r>
        <w:r w:rsidRPr="00873D83" w:rsidDel="00E13195">
          <w:rPr>
            <w:sz w:val="24"/>
          </w:rPr>
          <w:delText xml:space="preserve"> about </w:delText>
        </w:r>
      </w:del>
      <w:ins w:id="115" w:author="Author">
        <w:r w:rsidR="00E13195">
          <w:rPr>
            <w:sz w:val="24"/>
          </w:rPr>
          <w:t xml:space="preserve">upon </w:t>
        </w:r>
      </w:ins>
      <w:r w:rsidRPr="00105A4A">
        <w:rPr>
          <w:sz w:val="24"/>
        </w:rPr>
        <w:t>the</w:t>
      </w:r>
      <w:r w:rsidRPr="00873D83">
        <w:rPr>
          <w:sz w:val="24"/>
        </w:rPr>
        <w:t xml:space="preserve"> </w:t>
      </w:r>
      <w:r w:rsidRPr="00105A4A">
        <w:rPr>
          <w:sz w:val="24"/>
        </w:rPr>
        <w:t>date</w:t>
      </w:r>
      <w:r w:rsidRPr="00873D83">
        <w:rPr>
          <w:sz w:val="24"/>
        </w:rPr>
        <w:t xml:space="preserve"> </w:t>
      </w:r>
      <w:r w:rsidRPr="00105A4A">
        <w:rPr>
          <w:sz w:val="24"/>
        </w:rPr>
        <w:t>of</w:t>
      </w:r>
      <w:r w:rsidRPr="00873D83">
        <w:rPr>
          <w:sz w:val="24"/>
        </w:rPr>
        <w:t xml:space="preserve"> license grant </w:t>
      </w:r>
      <w:r w:rsidRPr="00105A4A">
        <w:rPr>
          <w:sz w:val="24"/>
        </w:rPr>
        <w:t>to</w:t>
      </w:r>
      <w:r w:rsidRPr="00873D83">
        <w:rPr>
          <w:sz w:val="24"/>
        </w:rPr>
        <w:t xml:space="preserve"> PEBA</w:t>
      </w:r>
      <w:r w:rsidRPr="00105A4A">
        <w:rPr>
          <w:sz w:val="24"/>
        </w:rPr>
        <w:t>.</w:t>
      </w:r>
      <w:r w:rsidRPr="00873D83">
        <w:rPr>
          <w:sz w:val="24"/>
        </w:rPr>
        <w:t xml:space="preserve"> Contractor </w:t>
      </w:r>
      <w:r w:rsidRPr="00105A4A">
        <w:rPr>
          <w:sz w:val="24"/>
          <w:szCs w:val="24"/>
        </w:rPr>
        <w:t>will</w:t>
      </w:r>
      <w:r w:rsidRPr="00873D83">
        <w:rPr>
          <w:sz w:val="24"/>
        </w:rPr>
        <w:t xml:space="preserve"> </w:t>
      </w:r>
      <w:r w:rsidRPr="00105A4A">
        <w:rPr>
          <w:sz w:val="24"/>
        </w:rPr>
        <w:t>reasonably</w:t>
      </w:r>
      <w:r w:rsidRPr="00873D83">
        <w:rPr>
          <w:sz w:val="24"/>
        </w:rPr>
        <w:t xml:space="preserve"> </w:t>
      </w:r>
      <w:r w:rsidRPr="00105A4A">
        <w:rPr>
          <w:sz w:val="24"/>
        </w:rPr>
        <w:t>cooperate</w:t>
      </w:r>
      <w:r w:rsidRPr="00873D83">
        <w:rPr>
          <w:sz w:val="24"/>
        </w:rPr>
        <w:t xml:space="preserve"> </w:t>
      </w:r>
      <w:r w:rsidRPr="00105A4A">
        <w:rPr>
          <w:sz w:val="24"/>
        </w:rPr>
        <w:t>with</w:t>
      </w:r>
      <w:r w:rsidRPr="00873D83">
        <w:rPr>
          <w:sz w:val="24"/>
        </w:rPr>
        <w:t xml:space="preserve"> PEBA </w:t>
      </w:r>
      <w:r w:rsidRPr="00105A4A">
        <w:rPr>
          <w:sz w:val="24"/>
        </w:rPr>
        <w:t>so</w:t>
      </w:r>
      <w:r w:rsidRPr="00873D83">
        <w:rPr>
          <w:sz w:val="24"/>
        </w:rPr>
        <w:t xml:space="preserve"> </w:t>
      </w:r>
      <w:r w:rsidRPr="00105A4A">
        <w:rPr>
          <w:sz w:val="24"/>
        </w:rPr>
        <w:t>that</w:t>
      </w:r>
      <w:r w:rsidRPr="00873D83">
        <w:rPr>
          <w:sz w:val="24"/>
        </w:rPr>
        <w:t xml:space="preserve"> </w:t>
      </w:r>
      <w:r w:rsidRPr="00105A4A">
        <w:rPr>
          <w:sz w:val="24"/>
        </w:rPr>
        <w:t>Third</w:t>
      </w:r>
      <w:r w:rsidRPr="00873D83">
        <w:rPr>
          <w:sz w:val="24"/>
        </w:rPr>
        <w:t xml:space="preserve"> </w:t>
      </w:r>
      <w:r w:rsidRPr="00105A4A">
        <w:rPr>
          <w:sz w:val="24"/>
        </w:rPr>
        <w:t>Party</w:t>
      </w:r>
      <w:r w:rsidRPr="00873D83">
        <w:rPr>
          <w:sz w:val="24"/>
        </w:rPr>
        <w:t xml:space="preserve"> </w:t>
      </w:r>
      <w:r w:rsidRPr="00105A4A">
        <w:rPr>
          <w:sz w:val="24"/>
        </w:rPr>
        <w:t>Software</w:t>
      </w:r>
      <w:r w:rsidRPr="00873D83">
        <w:rPr>
          <w:sz w:val="24"/>
        </w:rPr>
        <w:t xml:space="preserve"> and </w:t>
      </w:r>
      <w:proofErr w:type="gramStart"/>
      <w:r w:rsidRPr="00105A4A">
        <w:rPr>
          <w:sz w:val="24"/>
        </w:rPr>
        <w:t>Third</w:t>
      </w:r>
      <w:r w:rsidRPr="00873D83">
        <w:rPr>
          <w:sz w:val="24"/>
        </w:rPr>
        <w:t xml:space="preserve"> </w:t>
      </w:r>
      <w:r w:rsidRPr="00105A4A">
        <w:rPr>
          <w:sz w:val="24"/>
        </w:rPr>
        <w:t>Party</w:t>
      </w:r>
      <w:proofErr w:type="gramEnd"/>
      <w:r w:rsidRPr="00873D83">
        <w:rPr>
          <w:sz w:val="24"/>
        </w:rPr>
        <w:t xml:space="preserve"> Equipment </w:t>
      </w:r>
      <w:r w:rsidRPr="00105A4A">
        <w:rPr>
          <w:sz w:val="24"/>
        </w:rPr>
        <w:t>are</w:t>
      </w:r>
      <w:r w:rsidRPr="00873D83">
        <w:rPr>
          <w:sz w:val="24"/>
        </w:rPr>
        <w:t xml:space="preserve"> </w:t>
      </w:r>
      <w:r w:rsidRPr="00105A4A">
        <w:rPr>
          <w:sz w:val="24"/>
        </w:rPr>
        <w:t>not</w:t>
      </w:r>
      <w:r w:rsidRPr="00873D83">
        <w:rPr>
          <w:sz w:val="24"/>
        </w:rPr>
        <w:t xml:space="preserve"> delivered</w:t>
      </w:r>
      <w:r w:rsidRPr="00105A4A">
        <w:rPr>
          <w:sz w:val="24"/>
        </w:rPr>
        <w:t xml:space="preserve"> to </w:t>
      </w:r>
      <w:r w:rsidRPr="00873D83">
        <w:rPr>
          <w:sz w:val="24"/>
        </w:rPr>
        <w:t xml:space="preserve">PEBA </w:t>
      </w:r>
      <w:r w:rsidRPr="00105A4A">
        <w:rPr>
          <w:sz w:val="24"/>
        </w:rPr>
        <w:t>until they</w:t>
      </w:r>
      <w:r w:rsidRPr="00873D83">
        <w:rPr>
          <w:sz w:val="24"/>
        </w:rPr>
        <w:t xml:space="preserve"> are needed.</w:t>
      </w:r>
    </w:p>
    <w:p w14:paraId="6132A19A" w14:textId="77777777" w:rsidR="00880529" w:rsidRPr="00105A4A" w:rsidRDefault="00880529" w:rsidP="00880529">
      <w:pPr>
        <w:widowControl w:val="0"/>
        <w:ind w:left="720" w:hanging="720"/>
      </w:pPr>
    </w:p>
    <w:p w14:paraId="6E6E8827" w14:textId="38279A0C" w:rsidR="00880529" w:rsidRPr="00105A4A" w:rsidRDefault="00880529" w:rsidP="00880529">
      <w:pPr>
        <w:widowControl w:val="0"/>
        <w:spacing w:line="239" w:lineRule="auto"/>
        <w:ind w:left="720" w:hanging="720"/>
        <w:jc w:val="both"/>
        <w:rPr>
          <w:sz w:val="24"/>
        </w:rPr>
      </w:pPr>
      <w:r w:rsidRPr="00873D83">
        <w:rPr>
          <w:b/>
          <w:sz w:val="24"/>
        </w:rPr>
        <w:t>6.3.3</w:t>
      </w:r>
      <w:r w:rsidRPr="00873D83">
        <w:rPr>
          <w:b/>
          <w:sz w:val="24"/>
        </w:rPr>
        <w:tab/>
        <w:t xml:space="preserve">Payment </w:t>
      </w:r>
      <w:r w:rsidRPr="00105A4A">
        <w:rPr>
          <w:b/>
          <w:sz w:val="24"/>
        </w:rPr>
        <w:t>of</w:t>
      </w:r>
      <w:r w:rsidRPr="00873D83">
        <w:rPr>
          <w:b/>
          <w:sz w:val="24"/>
        </w:rPr>
        <w:t xml:space="preserve"> </w:t>
      </w:r>
      <w:r w:rsidRPr="00105A4A">
        <w:rPr>
          <w:b/>
          <w:sz w:val="24"/>
        </w:rPr>
        <w:t>Invoices</w:t>
      </w:r>
      <w:r w:rsidRPr="00105A4A">
        <w:rPr>
          <w:sz w:val="24"/>
        </w:rPr>
        <w:t>.</w:t>
      </w:r>
      <w:r w:rsidRPr="00873D83">
        <w:rPr>
          <w:sz w:val="24"/>
        </w:rPr>
        <w:t xml:space="preserve"> Invoices </w:t>
      </w:r>
      <w:r w:rsidRPr="00105A4A">
        <w:rPr>
          <w:sz w:val="24"/>
        </w:rPr>
        <w:t>will</w:t>
      </w:r>
      <w:r w:rsidRPr="00873D83">
        <w:rPr>
          <w:sz w:val="24"/>
        </w:rPr>
        <w:t xml:space="preserve"> </w:t>
      </w:r>
      <w:r w:rsidRPr="00105A4A">
        <w:rPr>
          <w:sz w:val="24"/>
        </w:rPr>
        <w:t>not</w:t>
      </w:r>
      <w:r w:rsidRPr="00873D83">
        <w:rPr>
          <w:sz w:val="24"/>
        </w:rPr>
        <w:t xml:space="preserve"> </w:t>
      </w:r>
      <w:r w:rsidRPr="00105A4A">
        <w:rPr>
          <w:sz w:val="24"/>
        </w:rPr>
        <w:t>be</w:t>
      </w:r>
      <w:r w:rsidRPr="00873D83">
        <w:rPr>
          <w:sz w:val="24"/>
        </w:rPr>
        <w:t xml:space="preserve"> </w:t>
      </w:r>
      <w:r w:rsidRPr="00105A4A">
        <w:rPr>
          <w:sz w:val="24"/>
        </w:rPr>
        <w:t>submitted</w:t>
      </w:r>
      <w:r w:rsidRPr="00873D83">
        <w:rPr>
          <w:sz w:val="24"/>
        </w:rPr>
        <w:t xml:space="preserve"> </w:t>
      </w:r>
      <w:r w:rsidRPr="00105A4A">
        <w:rPr>
          <w:sz w:val="24"/>
        </w:rPr>
        <w:t>to</w:t>
      </w:r>
      <w:r w:rsidRPr="00873D83">
        <w:rPr>
          <w:sz w:val="24"/>
        </w:rPr>
        <w:t xml:space="preserve"> PEBA </w:t>
      </w:r>
      <w:r w:rsidRPr="00105A4A">
        <w:rPr>
          <w:sz w:val="24"/>
        </w:rPr>
        <w:t>until</w:t>
      </w:r>
      <w:r w:rsidRPr="00873D83">
        <w:rPr>
          <w:sz w:val="24"/>
        </w:rPr>
        <w:t xml:space="preserve"> PEBA</w:t>
      </w:r>
      <w:ins w:id="116" w:author="Author">
        <w:r w:rsidR="00DD6694">
          <w:rPr>
            <w:sz w:val="24"/>
          </w:rPr>
          <w:t>’s</w:t>
        </w:r>
      </w:ins>
      <w:r w:rsidRPr="00873D83">
        <w:rPr>
          <w:sz w:val="24"/>
        </w:rPr>
        <w:t xml:space="preserve"> </w:t>
      </w:r>
      <w:ins w:id="117" w:author="Author">
        <w:r w:rsidR="00DD6694">
          <w:rPr>
            <w:sz w:val="24"/>
          </w:rPr>
          <w:t>A</w:t>
        </w:r>
      </w:ins>
      <w:del w:id="118" w:author="Author">
        <w:r w:rsidRPr="00105A4A" w:rsidDel="00DD6694">
          <w:rPr>
            <w:sz w:val="24"/>
          </w:rPr>
          <w:delText>a</w:delText>
        </w:r>
      </w:del>
      <w:r w:rsidRPr="00105A4A">
        <w:rPr>
          <w:sz w:val="24"/>
        </w:rPr>
        <w:t>ccept</w:t>
      </w:r>
      <w:ins w:id="119" w:author="Author">
        <w:r w:rsidR="00DD6694">
          <w:rPr>
            <w:sz w:val="24"/>
          </w:rPr>
          <w:t>ance</w:t>
        </w:r>
      </w:ins>
      <w:del w:id="120" w:author="Author">
        <w:r w:rsidRPr="00105A4A" w:rsidDel="00DD6694">
          <w:rPr>
            <w:sz w:val="24"/>
          </w:rPr>
          <w:delText>s</w:delText>
        </w:r>
      </w:del>
      <w:r w:rsidRPr="00873D83">
        <w:rPr>
          <w:sz w:val="24"/>
        </w:rPr>
        <w:t xml:space="preserve"> </w:t>
      </w:r>
      <w:ins w:id="121" w:author="Author">
        <w:r w:rsidR="00DD6694">
          <w:rPr>
            <w:sz w:val="24"/>
          </w:rPr>
          <w:t xml:space="preserve">of </w:t>
        </w:r>
      </w:ins>
      <w:r w:rsidRPr="00105A4A">
        <w:rPr>
          <w:sz w:val="24"/>
        </w:rPr>
        <w:t>the</w:t>
      </w:r>
      <w:r w:rsidRPr="00873D83">
        <w:rPr>
          <w:sz w:val="24"/>
        </w:rPr>
        <w:t xml:space="preserve"> applicable Deliverables by </w:t>
      </w:r>
      <w:r w:rsidRPr="00105A4A">
        <w:rPr>
          <w:sz w:val="24"/>
        </w:rPr>
        <w:t>issuing</w:t>
      </w:r>
      <w:r w:rsidRPr="00873D83">
        <w:rPr>
          <w:sz w:val="24"/>
        </w:rPr>
        <w:t xml:space="preserve"> </w:t>
      </w:r>
      <w:r w:rsidRPr="00105A4A">
        <w:rPr>
          <w:sz w:val="24"/>
        </w:rPr>
        <w:t>a</w:t>
      </w:r>
      <w:r w:rsidRPr="00873D83">
        <w:rPr>
          <w:sz w:val="24"/>
        </w:rPr>
        <w:t xml:space="preserve"> Certificate </w:t>
      </w:r>
      <w:r w:rsidRPr="00105A4A">
        <w:rPr>
          <w:sz w:val="24"/>
        </w:rPr>
        <w:t>of</w:t>
      </w:r>
      <w:r w:rsidRPr="00873D83">
        <w:rPr>
          <w:sz w:val="24"/>
        </w:rPr>
        <w:t xml:space="preserve"> Acceptance</w:t>
      </w:r>
      <w:r w:rsidRPr="00105A4A">
        <w:rPr>
          <w:sz w:val="24"/>
          <w:szCs w:val="24"/>
        </w:rPr>
        <w:t>.</w:t>
      </w:r>
      <w:r w:rsidRPr="00873D83">
        <w:rPr>
          <w:sz w:val="24"/>
        </w:rPr>
        <w:t xml:space="preserve"> </w:t>
      </w:r>
      <w:r w:rsidRPr="00105A4A">
        <w:rPr>
          <w:sz w:val="24"/>
        </w:rPr>
        <w:t>All</w:t>
      </w:r>
      <w:r w:rsidRPr="00873D83">
        <w:rPr>
          <w:sz w:val="24"/>
        </w:rPr>
        <w:t xml:space="preserve"> invoices </w:t>
      </w:r>
      <w:r w:rsidRPr="00105A4A">
        <w:rPr>
          <w:sz w:val="24"/>
        </w:rPr>
        <w:t>must</w:t>
      </w:r>
      <w:r w:rsidRPr="00873D83">
        <w:rPr>
          <w:sz w:val="24"/>
        </w:rPr>
        <w:t xml:space="preserve"> </w:t>
      </w:r>
      <w:r w:rsidRPr="00105A4A">
        <w:rPr>
          <w:sz w:val="24"/>
        </w:rPr>
        <w:t>be</w:t>
      </w:r>
      <w:r w:rsidRPr="00873D83">
        <w:rPr>
          <w:sz w:val="24"/>
        </w:rPr>
        <w:t xml:space="preserve"> accompanied by </w:t>
      </w:r>
      <w:r w:rsidRPr="00105A4A">
        <w:rPr>
          <w:sz w:val="24"/>
        </w:rPr>
        <w:t>a</w:t>
      </w:r>
      <w:r w:rsidRPr="00873D83">
        <w:rPr>
          <w:sz w:val="24"/>
        </w:rPr>
        <w:t xml:space="preserve"> </w:t>
      </w:r>
      <w:r w:rsidRPr="00105A4A">
        <w:rPr>
          <w:sz w:val="24"/>
        </w:rPr>
        <w:t>copy</w:t>
      </w:r>
      <w:r w:rsidRPr="00873D83">
        <w:rPr>
          <w:sz w:val="24"/>
        </w:rPr>
        <w:t xml:space="preserve"> </w:t>
      </w:r>
      <w:r w:rsidRPr="00105A4A">
        <w:rPr>
          <w:sz w:val="24"/>
        </w:rPr>
        <w:t>of</w:t>
      </w:r>
      <w:r w:rsidRPr="00873D83">
        <w:rPr>
          <w:sz w:val="24"/>
        </w:rPr>
        <w:t xml:space="preserve"> </w:t>
      </w:r>
      <w:r w:rsidRPr="00105A4A">
        <w:rPr>
          <w:sz w:val="24"/>
        </w:rPr>
        <w:t>such</w:t>
      </w:r>
      <w:r w:rsidRPr="00873D83">
        <w:rPr>
          <w:sz w:val="24"/>
        </w:rPr>
        <w:t xml:space="preserve"> Certificate </w:t>
      </w:r>
      <w:r w:rsidRPr="00105A4A">
        <w:rPr>
          <w:sz w:val="24"/>
        </w:rPr>
        <w:t>of</w:t>
      </w:r>
      <w:r w:rsidRPr="00873D83">
        <w:rPr>
          <w:sz w:val="24"/>
        </w:rPr>
        <w:t xml:space="preserve"> Acceptance </w:t>
      </w:r>
      <w:r w:rsidRPr="00105A4A">
        <w:rPr>
          <w:sz w:val="24"/>
        </w:rPr>
        <w:t>for</w:t>
      </w:r>
      <w:r w:rsidRPr="00873D83">
        <w:rPr>
          <w:sz w:val="24"/>
        </w:rPr>
        <w:t xml:space="preserve"> </w:t>
      </w:r>
      <w:r w:rsidRPr="00105A4A">
        <w:rPr>
          <w:sz w:val="24"/>
        </w:rPr>
        <w:t>processing</w:t>
      </w:r>
      <w:r w:rsidRPr="00873D83">
        <w:rPr>
          <w:sz w:val="24"/>
        </w:rPr>
        <w:t xml:space="preserve"> </w:t>
      </w:r>
      <w:r w:rsidRPr="00105A4A">
        <w:rPr>
          <w:sz w:val="24"/>
        </w:rPr>
        <w:t>of</w:t>
      </w:r>
      <w:r w:rsidRPr="00873D83">
        <w:rPr>
          <w:sz w:val="24"/>
        </w:rPr>
        <w:t xml:space="preserve"> </w:t>
      </w:r>
      <w:r w:rsidRPr="00105A4A">
        <w:rPr>
          <w:sz w:val="24"/>
        </w:rPr>
        <w:t>the</w:t>
      </w:r>
      <w:r w:rsidRPr="00873D83">
        <w:rPr>
          <w:sz w:val="24"/>
        </w:rPr>
        <w:t xml:space="preserve"> payment. PEBA </w:t>
      </w:r>
      <w:r w:rsidRPr="00105A4A">
        <w:rPr>
          <w:sz w:val="24"/>
        </w:rPr>
        <w:t>will</w:t>
      </w:r>
      <w:r w:rsidRPr="00873D83">
        <w:rPr>
          <w:sz w:val="24"/>
        </w:rPr>
        <w:t xml:space="preserve"> process payment </w:t>
      </w:r>
      <w:r w:rsidRPr="00105A4A">
        <w:rPr>
          <w:sz w:val="24"/>
        </w:rPr>
        <w:t>for</w:t>
      </w:r>
      <w:r w:rsidRPr="00873D83">
        <w:rPr>
          <w:sz w:val="24"/>
        </w:rPr>
        <w:t xml:space="preserve"> each </w:t>
      </w:r>
      <w:r w:rsidRPr="00105A4A">
        <w:rPr>
          <w:sz w:val="24"/>
        </w:rPr>
        <w:t>undisputed</w:t>
      </w:r>
      <w:r w:rsidRPr="00873D83">
        <w:rPr>
          <w:sz w:val="24"/>
        </w:rPr>
        <w:t xml:space="preserve"> </w:t>
      </w:r>
      <w:r w:rsidRPr="00105A4A">
        <w:rPr>
          <w:sz w:val="24"/>
        </w:rPr>
        <w:t>portion</w:t>
      </w:r>
      <w:r w:rsidRPr="00873D83">
        <w:rPr>
          <w:sz w:val="24"/>
        </w:rPr>
        <w:t xml:space="preserve"> </w:t>
      </w:r>
      <w:r w:rsidRPr="00105A4A">
        <w:rPr>
          <w:sz w:val="24"/>
        </w:rPr>
        <w:t>of</w:t>
      </w:r>
      <w:r w:rsidRPr="00873D83">
        <w:rPr>
          <w:sz w:val="24"/>
        </w:rPr>
        <w:t xml:space="preserve"> </w:t>
      </w:r>
      <w:r w:rsidRPr="00105A4A">
        <w:rPr>
          <w:sz w:val="24"/>
        </w:rPr>
        <w:t>the</w:t>
      </w:r>
      <w:r w:rsidRPr="00873D83">
        <w:rPr>
          <w:sz w:val="24"/>
        </w:rPr>
        <w:t xml:space="preserve"> invoices </w:t>
      </w:r>
      <w:r w:rsidRPr="00105A4A">
        <w:rPr>
          <w:sz w:val="24"/>
        </w:rPr>
        <w:t>in</w:t>
      </w:r>
      <w:r w:rsidRPr="00873D83">
        <w:rPr>
          <w:sz w:val="24"/>
        </w:rPr>
        <w:t xml:space="preserve"> </w:t>
      </w:r>
      <w:r w:rsidRPr="00105A4A">
        <w:rPr>
          <w:sz w:val="24"/>
        </w:rPr>
        <w:t>a</w:t>
      </w:r>
      <w:r w:rsidRPr="00873D83">
        <w:rPr>
          <w:sz w:val="24"/>
        </w:rPr>
        <w:t xml:space="preserve"> </w:t>
      </w:r>
      <w:r w:rsidRPr="00105A4A">
        <w:rPr>
          <w:sz w:val="24"/>
        </w:rPr>
        <w:t>manner</w:t>
      </w:r>
      <w:r w:rsidRPr="00873D83">
        <w:rPr>
          <w:sz w:val="24"/>
        </w:rPr>
        <w:t xml:space="preserve"> consistent </w:t>
      </w:r>
      <w:r w:rsidRPr="00105A4A">
        <w:rPr>
          <w:sz w:val="24"/>
        </w:rPr>
        <w:t>with</w:t>
      </w:r>
      <w:r w:rsidRPr="00873D83">
        <w:rPr>
          <w:sz w:val="24"/>
        </w:rPr>
        <w:t xml:space="preserve"> </w:t>
      </w:r>
      <w:r w:rsidRPr="00105A4A">
        <w:rPr>
          <w:sz w:val="24"/>
        </w:rPr>
        <w:t>the</w:t>
      </w:r>
      <w:r w:rsidRPr="00873D83">
        <w:rPr>
          <w:sz w:val="24"/>
        </w:rPr>
        <w:t xml:space="preserve"> </w:t>
      </w:r>
      <w:r w:rsidRPr="00105A4A">
        <w:rPr>
          <w:sz w:val="24"/>
        </w:rPr>
        <w:t>policies</w:t>
      </w:r>
      <w:r w:rsidRPr="00873D83">
        <w:rPr>
          <w:sz w:val="24"/>
        </w:rPr>
        <w:t xml:space="preserve"> and procedures </w:t>
      </w:r>
      <w:r w:rsidRPr="00105A4A">
        <w:rPr>
          <w:sz w:val="24"/>
        </w:rPr>
        <w:t>of</w:t>
      </w:r>
      <w:r w:rsidRPr="00873D83">
        <w:rPr>
          <w:sz w:val="24"/>
        </w:rPr>
        <w:t xml:space="preserve"> PEBA</w:t>
      </w:r>
      <w:r w:rsidRPr="00105A4A">
        <w:rPr>
          <w:sz w:val="24"/>
        </w:rPr>
        <w:t>,</w:t>
      </w:r>
      <w:r w:rsidRPr="00873D83">
        <w:rPr>
          <w:sz w:val="24"/>
        </w:rPr>
        <w:t xml:space="preserve"> </w:t>
      </w:r>
      <w:r w:rsidRPr="00105A4A">
        <w:rPr>
          <w:sz w:val="24"/>
        </w:rPr>
        <w:t>with</w:t>
      </w:r>
      <w:r w:rsidRPr="00873D83">
        <w:rPr>
          <w:sz w:val="24"/>
        </w:rPr>
        <w:t xml:space="preserve"> </w:t>
      </w:r>
      <w:del w:id="122" w:author="Author">
        <w:r w:rsidRPr="00105A4A" w:rsidDel="00714074">
          <w:rPr>
            <w:sz w:val="24"/>
          </w:rPr>
          <w:delText>a</w:delText>
        </w:r>
        <w:r w:rsidRPr="00873D83" w:rsidDel="00714074">
          <w:rPr>
            <w:sz w:val="24"/>
          </w:rPr>
          <w:delText xml:space="preserve"> </w:delText>
        </w:r>
        <w:r w:rsidRPr="00873D83" w:rsidDel="00DD6694">
          <w:rPr>
            <w:sz w:val="24"/>
          </w:rPr>
          <w:delText xml:space="preserve">target </w:delText>
        </w:r>
        <w:r w:rsidRPr="00105A4A" w:rsidDel="00714074">
          <w:rPr>
            <w:sz w:val="24"/>
          </w:rPr>
          <w:delText>for</w:delText>
        </w:r>
        <w:r w:rsidRPr="00873D83" w:rsidDel="00714074">
          <w:rPr>
            <w:sz w:val="24"/>
          </w:rPr>
          <w:delText xml:space="preserve"> </w:delText>
        </w:r>
      </w:del>
      <w:r w:rsidRPr="00873D83">
        <w:rPr>
          <w:sz w:val="24"/>
        </w:rPr>
        <w:t xml:space="preserve">payment </w:t>
      </w:r>
      <w:r w:rsidRPr="00105A4A">
        <w:rPr>
          <w:sz w:val="24"/>
        </w:rPr>
        <w:t>for</w:t>
      </w:r>
      <w:r w:rsidRPr="00873D83">
        <w:rPr>
          <w:sz w:val="24"/>
        </w:rPr>
        <w:t xml:space="preserve"> each </w:t>
      </w:r>
      <w:del w:id="123" w:author="Author">
        <w:r w:rsidRPr="00873D83" w:rsidDel="00714074">
          <w:rPr>
            <w:sz w:val="24"/>
          </w:rPr>
          <w:delText xml:space="preserve">accepted </w:delText>
        </w:r>
      </w:del>
      <w:ins w:id="124" w:author="Author">
        <w:r w:rsidR="00714074">
          <w:rPr>
            <w:sz w:val="24"/>
          </w:rPr>
          <w:t>properly submitted</w:t>
        </w:r>
        <w:r w:rsidR="00714074" w:rsidRPr="00873D83">
          <w:rPr>
            <w:sz w:val="24"/>
          </w:rPr>
          <w:t xml:space="preserve"> </w:t>
        </w:r>
      </w:ins>
      <w:r w:rsidRPr="00873D83">
        <w:rPr>
          <w:sz w:val="24"/>
        </w:rPr>
        <w:t xml:space="preserve">invoice </w:t>
      </w:r>
      <w:r w:rsidRPr="00105A4A">
        <w:rPr>
          <w:sz w:val="24"/>
        </w:rPr>
        <w:t>no</w:t>
      </w:r>
      <w:r w:rsidRPr="00873D83">
        <w:rPr>
          <w:sz w:val="24"/>
        </w:rPr>
        <w:t xml:space="preserve"> </w:t>
      </w:r>
      <w:r w:rsidRPr="00105A4A">
        <w:rPr>
          <w:sz w:val="24"/>
        </w:rPr>
        <w:t>more</w:t>
      </w:r>
      <w:r w:rsidRPr="00873D83">
        <w:rPr>
          <w:sz w:val="24"/>
        </w:rPr>
        <w:t xml:space="preserve"> </w:t>
      </w:r>
      <w:r w:rsidRPr="00105A4A">
        <w:rPr>
          <w:sz w:val="24"/>
        </w:rPr>
        <w:t>than</w:t>
      </w:r>
      <w:r w:rsidRPr="00873D83">
        <w:rPr>
          <w:sz w:val="24"/>
        </w:rPr>
        <w:t xml:space="preserve"> </w:t>
      </w:r>
      <w:r w:rsidRPr="00105A4A">
        <w:rPr>
          <w:sz w:val="24"/>
        </w:rPr>
        <w:t>thirty</w:t>
      </w:r>
      <w:r w:rsidRPr="00873D83">
        <w:rPr>
          <w:sz w:val="24"/>
        </w:rPr>
        <w:t xml:space="preserve"> </w:t>
      </w:r>
      <w:r w:rsidRPr="00105A4A">
        <w:rPr>
          <w:sz w:val="24"/>
        </w:rPr>
        <w:t>(30)</w:t>
      </w:r>
      <w:r w:rsidRPr="00873D83">
        <w:rPr>
          <w:sz w:val="24"/>
        </w:rPr>
        <w:t xml:space="preserve"> </w:t>
      </w:r>
      <w:r w:rsidRPr="00105A4A">
        <w:rPr>
          <w:sz w:val="24"/>
        </w:rPr>
        <w:t>days</w:t>
      </w:r>
      <w:r w:rsidRPr="00873D83">
        <w:rPr>
          <w:sz w:val="24"/>
        </w:rPr>
        <w:t xml:space="preserve"> after </w:t>
      </w:r>
      <w:r w:rsidRPr="00105A4A">
        <w:rPr>
          <w:sz w:val="24"/>
        </w:rPr>
        <w:t>the</w:t>
      </w:r>
      <w:r w:rsidRPr="00873D83">
        <w:rPr>
          <w:sz w:val="24"/>
        </w:rPr>
        <w:t xml:space="preserve"> receipt </w:t>
      </w:r>
      <w:r w:rsidRPr="00105A4A">
        <w:rPr>
          <w:sz w:val="24"/>
        </w:rPr>
        <w:t>of</w:t>
      </w:r>
      <w:r w:rsidRPr="00873D83">
        <w:rPr>
          <w:sz w:val="24"/>
        </w:rPr>
        <w:t xml:space="preserve"> </w:t>
      </w:r>
      <w:r w:rsidRPr="00105A4A">
        <w:rPr>
          <w:sz w:val="24"/>
        </w:rPr>
        <w:t>the</w:t>
      </w:r>
      <w:r w:rsidRPr="00873D83">
        <w:rPr>
          <w:sz w:val="24"/>
        </w:rPr>
        <w:t xml:space="preserve"> </w:t>
      </w:r>
      <w:r w:rsidRPr="00105A4A">
        <w:rPr>
          <w:sz w:val="24"/>
        </w:rPr>
        <w:t>invoice</w:t>
      </w:r>
      <w:r w:rsidRPr="00873D83">
        <w:rPr>
          <w:sz w:val="24"/>
        </w:rPr>
        <w:t xml:space="preserve"> </w:t>
      </w:r>
      <w:r w:rsidRPr="00105A4A">
        <w:rPr>
          <w:sz w:val="24"/>
        </w:rPr>
        <w:t>unless</w:t>
      </w:r>
      <w:r w:rsidRPr="00873D83">
        <w:rPr>
          <w:sz w:val="24"/>
        </w:rPr>
        <w:t xml:space="preserve"> Contractor and PEBA agree </w:t>
      </w:r>
      <w:r w:rsidRPr="00105A4A">
        <w:rPr>
          <w:sz w:val="24"/>
        </w:rPr>
        <w:t>to</w:t>
      </w:r>
      <w:r w:rsidRPr="00873D83">
        <w:rPr>
          <w:sz w:val="24"/>
        </w:rPr>
        <w:t xml:space="preserve"> </w:t>
      </w:r>
      <w:r w:rsidRPr="00105A4A">
        <w:rPr>
          <w:sz w:val="24"/>
        </w:rPr>
        <w:t>longer</w:t>
      </w:r>
      <w:r w:rsidRPr="00873D83">
        <w:rPr>
          <w:sz w:val="24"/>
        </w:rPr>
        <w:t xml:space="preserve"> payment </w:t>
      </w:r>
      <w:r w:rsidRPr="00105A4A">
        <w:rPr>
          <w:sz w:val="24"/>
        </w:rPr>
        <w:t>terms.</w:t>
      </w:r>
      <w:r w:rsidRPr="00873D83">
        <w:rPr>
          <w:sz w:val="24"/>
        </w:rPr>
        <w:t xml:space="preserve"> In </w:t>
      </w:r>
      <w:r w:rsidRPr="00105A4A">
        <w:rPr>
          <w:sz w:val="24"/>
        </w:rPr>
        <w:t>the</w:t>
      </w:r>
      <w:r w:rsidRPr="00873D83">
        <w:rPr>
          <w:sz w:val="24"/>
        </w:rPr>
        <w:t xml:space="preserve"> </w:t>
      </w:r>
      <w:r w:rsidRPr="00105A4A">
        <w:rPr>
          <w:sz w:val="24"/>
        </w:rPr>
        <w:t>event</w:t>
      </w:r>
      <w:r w:rsidRPr="00873D83">
        <w:rPr>
          <w:sz w:val="24"/>
        </w:rPr>
        <w:t xml:space="preserve"> PEBA </w:t>
      </w:r>
      <w:r w:rsidRPr="00105A4A">
        <w:rPr>
          <w:sz w:val="24"/>
        </w:rPr>
        <w:t>withholds</w:t>
      </w:r>
      <w:r w:rsidRPr="00873D83">
        <w:rPr>
          <w:sz w:val="24"/>
        </w:rPr>
        <w:t xml:space="preserve"> payment </w:t>
      </w:r>
      <w:r w:rsidRPr="00105A4A">
        <w:rPr>
          <w:sz w:val="24"/>
        </w:rPr>
        <w:t>of</w:t>
      </w:r>
      <w:r w:rsidRPr="00873D83">
        <w:rPr>
          <w:sz w:val="24"/>
        </w:rPr>
        <w:t xml:space="preserve"> </w:t>
      </w:r>
      <w:r w:rsidRPr="00105A4A">
        <w:rPr>
          <w:sz w:val="24"/>
        </w:rPr>
        <w:t>any</w:t>
      </w:r>
      <w:r w:rsidRPr="00873D83">
        <w:rPr>
          <w:sz w:val="24"/>
        </w:rPr>
        <w:t xml:space="preserve"> </w:t>
      </w:r>
      <w:r w:rsidRPr="00105A4A">
        <w:rPr>
          <w:sz w:val="24"/>
        </w:rPr>
        <w:t>disputed</w:t>
      </w:r>
      <w:r w:rsidRPr="00873D83">
        <w:rPr>
          <w:sz w:val="24"/>
        </w:rPr>
        <w:t xml:space="preserve"> </w:t>
      </w:r>
      <w:r w:rsidRPr="00105A4A">
        <w:rPr>
          <w:sz w:val="24"/>
        </w:rPr>
        <w:t>portion</w:t>
      </w:r>
      <w:r w:rsidRPr="00873D83">
        <w:rPr>
          <w:sz w:val="24"/>
        </w:rPr>
        <w:t xml:space="preserve"> </w:t>
      </w:r>
      <w:r w:rsidRPr="00105A4A">
        <w:rPr>
          <w:sz w:val="24"/>
        </w:rPr>
        <w:t>of</w:t>
      </w:r>
      <w:r w:rsidRPr="00873D83">
        <w:rPr>
          <w:sz w:val="24"/>
        </w:rPr>
        <w:t xml:space="preserve"> an invoice, PEBA </w:t>
      </w:r>
      <w:del w:id="125" w:author="Author">
        <w:r w:rsidRPr="00105A4A" w:rsidDel="00F421C2">
          <w:rPr>
            <w:sz w:val="24"/>
            <w:szCs w:val="24"/>
          </w:rPr>
          <w:delText>will</w:delText>
        </w:r>
        <w:r w:rsidRPr="00873D83" w:rsidDel="00F421C2">
          <w:rPr>
            <w:sz w:val="24"/>
          </w:rPr>
          <w:delText xml:space="preserve"> </w:delText>
        </w:r>
        <w:r w:rsidRPr="00105A4A" w:rsidDel="00F421C2">
          <w:rPr>
            <w:sz w:val="24"/>
          </w:rPr>
          <w:delText>not</w:delText>
        </w:r>
        <w:r w:rsidRPr="00873D83" w:rsidDel="00F421C2">
          <w:rPr>
            <w:sz w:val="24"/>
          </w:rPr>
          <w:delText xml:space="preserve"> be deemed </w:delText>
        </w:r>
        <w:r w:rsidRPr="00105A4A" w:rsidDel="00F421C2">
          <w:rPr>
            <w:sz w:val="24"/>
          </w:rPr>
          <w:delText>in</w:delText>
        </w:r>
        <w:r w:rsidRPr="00873D83" w:rsidDel="00F421C2">
          <w:rPr>
            <w:sz w:val="24"/>
          </w:rPr>
          <w:delText xml:space="preserve"> default </w:delText>
        </w:r>
        <w:r w:rsidRPr="00105A4A" w:rsidDel="00F421C2">
          <w:rPr>
            <w:sz w:val="24"/>
          </w:rPr>
          <w:delText>of</w:delText>
        </w:r>
        <w:r w:rsidRPr="00873D83" w:rsidDel="00F421C2">
          <w:rPr>
            <w:sz w:val="24"/>
          </w:rPr>
          <w:delText xml:space="preserve"> </w:delText>
        </w:r>
        <w:r w:rsidRPr="00105A4A" w:rsidDel="00F421C2">
          <w:rPr>
            <w:sz w:val="24"/>
          </w:rPr>
          <w:delText>its</w:delText>
        </w:r>
        <w:r w:rsidRPr="00873D83" w:rsidDel="00F421C2">
          <w:rPr>
            <w:sz w:val="24"/>
          </w:rPr>
          <w:delText xml:space="preserve"> payment obligations hereunder, </w:delText>
        </w:r>
        <w:r w:rsidRPr="00105A4A" w:rsidDel="00F421C2">
          <w:rPr>
            <w:sz w:val="24"/>
          </w:rPr>
          <w:delText>provided</w:delText>
        </w:r>
        <w:r w:rsidRPr="00873D83" w:rsidDel="00F421C2">
          <w:rPr>
            <w:sz w:val="24"/>
          </w:rPr>
          <w:delText xml:space="preserve"> </w:delText>
        </w:r>
        <w:r w:rsidRPr="00105A4A" w:rsidDel="00F421C2">
          <w:rPr>
            <w:sz w:val="24"/>
          </w:rPr>
          <w:delText>that</w:delText>
        </w:r>
        <w:r w:rsidRPr="00873D83" w:rsidDel="00F421C2">
          <w:rPr>
            <w:sz w:val="24"/>
          </w:rPr>
          <w:delText xml:space="preserve"> </w:delText>
        </w:r>
        <w:r w:rsidRPr="00105A4A" w:rsidDel="00F421C2">
          <w:rPr>
            <w:sz w:val="24"/>
          </w:rPr>
          <w:delText>it</w:delText>
        </w:r>
      </w:del>
      <w:ins w:id="126" w:author="Author">
        <w:r w:rsidR="00F421C2">
          <w:rPr>
            <w:sz w:val="24"/>
            <w:szCs w:val="24"/>
          </w:rPr>
          <w:t>shall</w:t>
        </w:r>
      </w:ins>
      <w:r w:rsidRPr="00873D83">
        <w:rPr>
          <w:sz w:val="24"/>
        </w:rPr>
        <w:t xml:space="preserve"> </w:t>
      </w:r>
      <w:del w:id="127" w:author="Author">
        <w:r w:rsidRPr="00873D83" w:rsidDel="00F421C2">
          <w:rPr>
            <w:sz w:val="24"/>
          </w:rPr>
          <w:delText xml:space="preserve">notifies </w:delText>
        </w:r>
      </w:del>
      <w:ins w:id="128" w:author="Author">
        <w:r w:rsidR="00F421C2" w:rsidRPr="00873D83">
          <w:rPr>
            <w:sz w:val="24"/>
          </w:rPr>
          <w:t>notif</w:t>
        </w:r>
        <w:r w:rsidR="00F421C2">
          <w:rPr>
            <w:sz w:val="24"/>
          </w:rPr>
          <w:t>y</w:t>
        </w:r>
        <w:r w:rsidR="00F421C2" w:rsidRPr="00873D83">
          <w:rPr>
            <w:sz w:val="24"/>
          </w:rPr>
          <w:t xml:space="preserve"> </w:t>
        </w:r>
      </w:ins>
      <w:r w:rsidRPr="00873D83">
        <w:rPr>
          <w:sz w:val="24"/>
        </w:rPr>
        <w:t xml:space="preserve">Contractor of </w:t>
      </w:r>
      <w:r w:rsidRPr="00105A4A">
        <w:rPr>
          <w:sz w:val="24"/>
        </w:rPr>
        <w:t>the</w:t>
      </w:r>
      <w:r w:rsidRPr="00873D83">
        <w:rPr>
          <w:sz w:val="24"/>
        </w:rPr>
        <w:t xml:space="preserve"> reasons </w:t>
      </w:r>
      <w:r w:rsidRPr="00105A4A">
        <w:rPr>
          <w:sz w:val="24"/>
        </w:rPr>
        <w:t>for</w:t>
      </w:r>
      <w:r w:rsidRPr="00873D83">
        <w:rPr>
          <w:sz w:val="24"/>
        </w:rPr>
        <w:t xml:space="preserve"> </w:t>
      </w:r>
      <w:r w:rsidRPr="00105A4A">
        <w:rPr>
          <w:sz w:val="24"/>
        </w:rPr>
        <w:t>such</w:t>
      </w:r>
      <w:r w:rsidRPr="00873D83">
        <w:rPr>
          <w:sz w:val="24"/>
        </w:rPr>
        <w:t xml:space="preserve"> </w:t>
      </w:r>
      <w:r w:rsidRPr="00105A4A">
        <w:rPr>
          <w:sz w:val="24"/>
        </w:rPr>
        <w:t xml:space="preserve">dispute in </w:t>
      </w:r>
      <w:r w:rsidRPr="00873D83">
        <w:rPr>
          <w:sz w:val="24"/>
        </w:rPr>
        <w:t>writing</w:t>
      </w:r>
      <w:ins w:id="129" w:author="Author">
        <w:r w:rsidR="00DD6694">
          <w:rPr>
            <w:sz w:val="24"/>
          </w:rPr>
          <w:t xml:space="preserve"> prior to the due date for payment thereof</w:t>
        </w:r>
      </w:ins>
      <w:r w:rsidRPr="00873D83">
        <w:rPr>
          <w:sz w:val="24"/>
        </w:rPr>
        <w:t>.</w:t>
      </w:r>
      <w:r>
        <w:rPr>
          <w:sz w:val="24"/>
        </w:rPr>
        <w:t xml:space="preserve"> </w:t>
      </w:r>
      <w:r w:rsidRPr="00B00E23">
        <w:rPr>
          <w:sz w:val="24"/>
          <w:szCs w:val="24"/>
          <w:lang w:val="en"/>
        </w:rPr>
        <w:t xml:space="preserve">Funds are not presently available for this entire contract. PEBA’s obligation under this contract is contingent upon the availability of </w:t>
      </w:r>
      <w:r>
        <w:rPr>
          <w:sz w:val="24"/>
          <w:szCs w:val="24"/>
          <w:lang w:val="en"/>
        </w:rPr>
        <w:t>authorized</w:t>
      </w:r>
      <w:r w:rsidRPr="00B00E23">
        <w:rPr>
          <w:sz w:val="24"/>
          <w:szCs w:val="24"/>
          <w:lang w:val="en"/>
        </w:rPr>
        <w:t xml:space="preserve"> funds from which payment for contract purposes can be made. No legal liability on the part of PEBA for any payment may arise until funds are made available for this contract. It is further anticipated that funding, if </w:t>
      </w:r>
      <w:r>
        <w:rPr>
          <w:sz w:val="24"/>
          <w:szCs w:val="24"/>
          <w:lang w:val="en"/>
        </w:rPr>
        <w:t>authorized</w:t>
      </w:r>
      <w:r w:rsidRPr="00B00E23">
        <w:rPr>
          <w:sz w:val="24"/>
          <w:szCs w:val="24"/>
          <w:lang w:val="en"/>
        </w:rPr>
        <w:t xml:space="preserve">, will be made available over the course of several years on a year-by-year basis and funding may be subject to legislative authorizations. Therefore, PEBA shall not be </w:t>
      </w:r>
      <w:proofErr w:type="gramStart"/>
      <w:r w:rsidRPr="00B00E23">
        <w:rPr>
          <w:sz w:val="24"/>
          <w:szCs w:val="24"/>
          <w:lang w:val="en"/>
        </w:rPr>
        <w:t>in a position</w:t>
      </w:r>
      <w:proofErr w:type="gramEnd"/>
      <w:r w:rsidRPr="00B00E23">
        <w:rPr>
          <w:sz w:val="24"/>
          <w:szCs w:val="24"/>
          <w:lang w:val="en"/>
        </w:rPr>
        <w:t xml:space="preserve"> to pay more than twenty five percent of the total contract value in any particular year (the annual limit of PEBA liability). As indicated in the Business Proposal Template Payment Milestone worksheet, include no more than twenty five percent of the total contract value in any given calendar year based upon the projected Payment Milestones. </w:t>
      </w:r>
      <w:ins w:id="130" w:author="Author">
        <w:r w:rsidR="00714074">
          <w:rPr>
            <w:sz w:val="24"/>
            <w:szCs w:val="24"/>
            <w:lang w:val="en"/>
          </w:rPr>
          <w:t>If funding for any subsequent years is not authorized, PEBA will terminate as set forth in Section 6.11.3.</w:t>
        </w:r>
      </w:ins>
      <w:del w:id="131" w:author="Author">
        <w:r w:rsidRPr="00B00E23" w:rsidDel="00FF5E6B">
          <w:rPr>
            <w:sz w:val="24"/>
            <w:szCs w:val="24"/>
            <w:lang w:val="en"/>
          </w:rPr>
          <w:delText>To the extent Contractor may perform services which would otherwise cause PEBA’s financial obligation to exceed the annual limit of liability, Contractor performs such services at its sole risk and expense; PEBA is not obligated to pay the Contractor for any costs in excess of the annual limit of PEBA liability.</w:delText>
        </w:r>
      </w:del>
      <w:ins w:id="132" w:author="Author">
        <w:r w:rsidR="00687509">
          <w:rPr>
            <w:sz w:val="24"/>
            <w:szCs w:val="24"/>
            <w:lang w:val="en"/>
          </w:rPr>
          <w:t xml:space="preserve">  </w:t>
        </w:r>
      </w:ins>
    </w:p>
    <w:p w14:paraId="216A3FFF" w14:textId="77777777" w:rsidR="00880529" w:rsidRPr="00105A4A" w:rsidRDefault="00880529" w:rsidP="00880529">
      <w:pPr>
        <w:widowControl w:val="0"/>
        <w:ind w:left="720" w:hanging="720"/>
      </w:pPr>
    </w:p>
    <w:p w14:paraId="0425EEFC" w14:textId="06B4D764" w:rsidR="00880529" w:rsidRDefault="00880529" w:rsidP="00880529">
      <w:pPr>
        <w:widowControl w:val="0"/>
        <w:spacing w:line="239" w:lineRule="auto"/>
        <w:ind w:left="720" w:hanging="720"/>
        <w:jc w:val="both"/>
        <w:rPr>
          <w:sz w:val="24"/>
        </w:rPr>
      </w:pPr>
      <w:r w:rsidRPr="00873D83">
        <w:rPr>
          <w:b/>
          <w:sz w:val="24"/>
        </w:rPr>
        <w:t>6.3.4</w:t>
      </w:r>
      <w:r w:rsidRPr="00873D83">
        <w:rPr>
          <w:b/>
          <w:sz w:val="24"/>
        </w:rPr>
        <w:tab/>
        <w:t xml:space="preserve">Taxes. </w:t>
      </w:r>
      <w:ins w:id="133" w:author="Author">
        <w:r w:rsidR="00C5373B" w:rsidRPr="00C5373B">
          <w:rPr>
            <w:sz w:val="24"/>
          </w:rPr>
          <w:t xml:space="preserve">The pricing provided by </w:t>
        </w:r>
        <w:r w:rsidR="00F10C1A" w:rsidRPr="00C5373B">
          <w:rPr>
            <w:sz w:val="24"/>
          </w:rPr>
          <w:t>Contractor</w:t>
        </w:r>
        <w:r w:rsidR="00C5373B" w:rsidRPr="00C5373B">
          <w:rPr>
            <w:sz w:val="24"/>
          </w:rPr>
          <w:t xml:space="preserve"> is exclusive of any taxes.</w:t>
        </w:r>
        <w:r w:rsidR="00C5373B">
          <w:rPr>
            <w:b/>
            <w:sz w:val="24"/>
          </w:rPr>
          <w:t xml:space="preserve">  </w:t>
        </w:r>
        <w:r w:rsidR="00C5373B" w:rsidRPr="00C5373B">
          <w:rPr>
            <w:sz w:val="24"/>
          </w:rPr>
          <w:t>PEBA will be responsible for any taxes imposed on the Services or on the engagement,</w:t>
        </w:r>
        <w:r w:rsidR="00C5373B" w:rsidRPr="00C5373B">
          <w:rPr>
            <w:b/>
            <w:sz w:val="24"/>
          </w:rPr>
          <w:t xml:space="preserve"> </w:t>
        </w:r>
        <w:r w:rsidR="00C5373B">
          <w:rPr>
            <w:sz w:val="24"/>
          </w:rPr>
          <w:t xml:space="preserve">to </w:t>
        </w:r>
        <w:r w:rsidR="00C5373B" w:rsidRPr="00C5373B">
          <w:rPr>
            <w:sz w:val="24"/>
          </w:rPr>
          <w:t>the extent</w:t>
        </w:r>
        <w:r w:rsidR="00C5373B">
          <w:rPr>
            <w:b/>
            <w:sz w:val="24"/>
          </w:rPr>
          <w:t xml:space="preserve"> </w:t>
        </w:r>
      </w:ins>
      <w:r w:rsidRPr="00873D83">
        <w:rPr>
          <w:sz w:val="24"/>
        </w:rPr>
        <w:t xml:space="preserve">PEBA </w:t>
      </w:r>
      <w:r w:rsidRPr="00105A4A">
        <w:rPr>
          <w:sz w:val="24"/>
        </w:rPr>
        <w:t>is</w:t>
      </w:r>
      <w:r w:rsidRPr="00873D83">
        <w:rPr>
          <w:sz w:val="24"/>
        </w:rPr>
        <w:t xml:space="preserve"> </w:t>
      </w:r>
      <w:r w:rsidRPr="00105A4A">
        <w:rPr>
          <w:sz w:val="24"/>
        </w:rPr>
        <w:t>exempt</w:t>
      </w:r>
      <w:r w:rsidRPr="00873D83">
        <w:rPr>
          <w:sz w:val="24"/>
        </w:rPr>
        <w:t xml:space="preserve"> </w:t>
      </w:r>
      <w:r w:rsidRPr="00105A4A">
        <w:rPr>
          <w:sz w:val="24"/>
        </w:rPr>
        <w:t>from</w:t>
      </w:r>
      <w:r w:rsidRPr="00873D83">
        <w:rPr>
          <w:sz w:val="24"/>
        </w:rPr>
        <w:t xml:space="preserve"> </w:t>
      </w:r>
      <w:del w:id="134" w:author="Author">
        <w:r w:rsidRPr="00873D83" w:rsidDel="00C5373B">
          <w:rPr>
            <w:sz w:val="24"/>
          </w:rPr>
          <w:delText xml:space="preserve">all </w:delText>
        </w:r>
      </w:del>
      <w:ins w:id="135" w:author="Author">
        <w:r w:rsidR="00C5373B">
          <w:rPr>
            <w:sz w:val="24"/>
          </w:rPr>
          <w:t xml:space="preserve">any </w:t>
        </w:r>
      </w:ins>
      <w:r w:rsidRPr="00873D83">
        <w:rPr>
          <w:sz w:val="24"/>
        </w:rPr>
        <w:t xml:space="preserve">Federal, </w:t>
      </w:r>
      <w:r w:rsidRPr="00105A4A">
        <w:rPr>
          <w:sz w:val="24"/>
        </w:rPr>
        <w:t>State,</w:t>
      </w:r>
      <w:r w:rsidRPr="00873D83">
        <w:rPr>
          <w:sz w:val="24"/>
        </w:rPr>
        <w:t xml:space="preserve"> </w:t>
      </w:r>
      <w:r w:rsidRPr="00105A4A">
        <w:rPr>
          <w:sz w:val="24"/>
        </w:rPr>
        <w:t>and</w:t>
      </w:r>
      <w:r w:rsidRPr="00873D83">
        <w:rPr>
          <w:sz w:val="24"/>
        </w:rPr>
        <w:t xml:space="preserve"> Local </w:t>
      </w:r>
      <w:r w:rsidRPr="00105A4A">
        <w:rPr>
          <w:sz w:val="24"/>
        </w:rPr>
        <w:t>taxes,</w:t>
      </w:r>
      <w:r w:rsidRPr="00873D83">
        <w:rPr>
          <w:sz w:val="24"/>
        </w:rPr>
        <w:t xml:space="preserve"> including, </w:t>
      </w:r>
      <w:r w:rsidRPr="00105A4A">
        <w:rPr>
          <w:sz w:val="24"/>
        </w:rPr>
        <w:t>but</w:t>
      </w:r>
      <w:r w:rsidRPr="00873D83">
        <w:rPr>
          <w:sz w:val="24"/>
        </w:rPr>
        <w:t xml:space="preserve"> </w:t>
      </w:r>
      <w:r w:rsidRPr="00105A4A">
        <w:rPr>
          <w:sz w:val="24"/>
        </w:rPr>
        <w:t>not</w:t>
      </w:r>
      <w:r w:rsidRPr="00873D83">
        <w:rPr>
          <w:sz w:val="24"/>
        </w:rPr>
        <w:t xml:space="preserve"> </w:t>
      </w:r>
      <w:r w:rsidRPr="00105A4A">
        <w:rPr>
          <w:sz w:val="24"/>
        </w:rPr>
        <w:t>limited</w:t>
      </w:r>
      <w:r w:rsidRPr="00873D83">
        <w:rPr>
          <w:sz w:val="24"/>
        </w:rPr>
        <w:t xml:space="preserve"> </w:t>
      </w:r>
      <w:r w:rsidRPr="00105A4A">
        <w:rPr>
          <w:sz w:val="24"/>
        </w:rPr>
        <w:t>to,</w:t>
      </w:r>
      <w:r w:rsidRPr="00873D83">
        <w:rPr>
          <w:sz w:val="24"/>
        </w:rPr>
        <w:t xml:space="preserve"> </w:t>
      </w:r>
      <w:r w:rsidRPr="00105A4A">
        <w:rPr>
          <w:sz w:val="24"/>
        </w:rPr>
        <w:t>any</w:t>
      </w:r>
      <w:r w:rsidRPr="00873D83">
        <w:rPr>
          <w:sz w:val="24"/>
        </w:rPr>
        <w:t xml:space="preserve"> </w:t>
      </w:r>
      <w:r w:rsidRPr="00105A4A">
        <w:rPr>
          <w:sz w:val="24"/>
        </w:rPr>
        <w:t>sales</w:t>
      </w:r>
      <w:r w:rsidRPr="00873D83">
        <w:rPr>
          <w:sz w:val="24"/>
        </w:rPr>
        <w:t xml:space="preserve"> and </w:t>
      </w:r>
      <w:r w:rsidRPr="00105A4A">
        <w:rPr>
          <w:sz w:val="24"/>
        </w:rPr>
        <w:t>use</w:t>
      </w:r>
      <w:r w:rsidRPr="00873D83">
        <w:rPr>
          <w:sz w:val="24"/>
        </w:rPr>
        <w:t xml:space="preserve"> </w:t>
      </w:r>
      <w:r w:rsidRPr="00105A4A">
        <w:rPr>
          <w:sz w:val="24"/>
        </w:rPr>
        <w:t>taxes,</w:t>
      </w:r>
      <w:r w:rsidRPr="00873D83">
        <w:rPr>
          <w:sz w:val="24"/>
        </w:rPr>
        <w:t xml:space="preserve"> </w:t>
      </w:r>
      <w:r w:rsidRPr="00105A4A">
        <w:rPr>
          <w:sz w:val="24"/>
        </w:rPr>
        <w:t>on</w:t>
      </w:r>
      <w:r w:rsidRPr="00873D83">
        <w:rPr>
          <w:sz w:val="24"/>
        </w:rPr>
        <w:t xml:space="preserve"> goods and services </w:t>
      </w:r>
      <w:r w:rsidRPr="00105A4A">
        <w:rPr>
          <w:sz w:val="24"/>
        </w:rPr>
        <w:t>to</w:t>
      </w:r>
      <w:r w:rsidRPr="00873D83">
        <w:rPr>
          <w:sz w:val="24"/>
        </w:rPr>
        <w:t xml:space="preserve"> </w:t>
      </w:r>
      <w:r w:rsidRPr="00105A4A">
        <w:rPr>
          <w:sz w:val="24"/>
        </w:rPr>
        <w:t>be</w:t>
      </w:r>
      <w:r w:rsidRPr="00873D83">
        <w:rPr>
          <w:sz w:val="24"/>
        </w:rPr>
        <w:t xml:space="preserve"> provided by </w:t>
      </w:r>
      <w:r w:rsidRPr="00105A4A">
        <w:rPr>
          <w:sz w:val="24"/>
        </w:rPr>
        <w:t>Contractor</w:t>
      </w:r>
      <w:r w:rsidRPr="00873D83">
        <w:rPr>
          <w:sz w:val="24"/>
        </w:rPr>
        <w:t xml:space="preserve"> and </w:t>
      </w:r>
      <w:r w:rsidRPr="00105A4A">
        <w:rPr>
          <w:sz w:val="24"/>
        </w:rPr>
        <w:t>its</w:t>
      </w:r>
      <w:r w:rsidRPr="00873D83">
        <w:rPr>
          <w:sz w:val="24"/>
        </w:rPr>
        <w:t xml:space="preserve"> </w:t>
      </w:r>
      <w:r w:rsidRPr="00873D83">
        <w:rPr>
          <w:sz w:val="24"/>
        </w:rPr>
        <w:lastRenderedPageBreak/>
        <w:t xml:space="preserve">Subcontractors, </w:t>
      </w:r>
      <w:del w:id="136" w:author="Author">
        <w:r w:rsidRPr="00873D83" w:rsidDel="00C5373B">
          <w:rPr>
            <w:sz w:val="24"/>
          </w:rPr>
          <w:delText xml:space="preserve">and therefore </w:delText>
        </w:r>
      </w:del>
      <w:ins w:id="137" w:author="Author">
        <w:r w:rsidR="00C5373B">
          <w:rPr>
            <w:sz w:val="24"/>
          </w:rPr>
          <w:t xml:space="preserve">in which case and to such extent, PEBA will </w:t>
        </w:r>
      </w:ins>
      <w:r w:rsidRPr="00105A4A">
        <w:rPr>
          <w:sz w:val="24"/>
        </w:rPr>
        <w:t>not</w:t>
      </w:r>
      <w:r w:rsidRPr="00873D83">
        <w:rPr>
          <w:sz w:val="24"/>
        </w:rPr>
        <w:t xml:space="preserve"> liable </w:t>
      </w:r>
      <w:r w:rsidRPr="00105A4A">
        <w:rPr>
          <w:sz w:val="24"/>
        </w:rPr>
        <w:t>for</w:t>
      </w:r>
      <w:r w:rsidRPr="00873D83">
        <w:rPr>
          <w:sz w:val="24"/>
        </w:rPr>
        <w:t xml:space="preserve"> </w:t>
      </w:r>
      <w:r w:rsidRPr="00105A4A">
        <w:rPr>
          <w:sz w:val="24"/>
        </w:rPr>
        <w:t>any</w:t>
      </w:r>
      <w:r w:rsidRPr="00873D83">
        <w:rPr>
          <w:sz w:val="24"/>
        </w:rPr>
        <w:t xml:space="preserve"> </w:t>
      </w:r>
      <w:r w:rsidRPr="00105A4A">
        <w:rPr>
          <w:sz w:val="24"/>
        </w:rPr>
        <w:t>such</w:t>
      </w:r>
      <w:r w:rsidRPr="00873D83">
        <w:rPr>
          <w:sz w:val="24"/>
        </w:rPr>
        <w:t xml:space="preserve"> </w:t>
      </w:r>
      <w:r w:rsidRPr="00105A4A">
        <w:rPr>
          <w:sz w:val="24"/>
        </w:rPr>
        <w:t>taxes</w:t>
      </w:r>
      <w:r w:rsidRPr="00873D83">
        <w:rPr>
          <w:sz w:val="24"/>
        </w:rPr>
        <w:t xml:space="preserve"> levied </w:t>
      </w:r>
      <w:r w:rsidRPr="00105A4A">
        <w:rPr>
          <w:sz w:val="24"/>
        </w:rPr>
        <w:t>on</w:t>
      </w:r>
      <w:r w:rsidRPr="00873D83">
        <w:rPr>
          <w:sz w:val="24"/>
        </w:rPr>
        <w:t xml:space="preserve"> </w:t>
      </w:r>
      <w:r w:rsidRPr="00105A4A">
        <w:rPr>
          <w:sz w:val="24"/>
        </w:rPr>
        <w:t>or</w:t>
      </w:r>
      <w:r w:rsidRPr="00873D83">
        <w:rPr>
          <w:sz w:val="24"/>
        </w:rPr>
        <w:t xml:space="preserve"> by Contractor </w:t>
      </w:r>
      <w:r w:rsidRPr="00105A4A">
        <w:rPr>
          <w:sz w:val="24"/>
        </w:rPr>
        <w:t>in</w:t>
      </w:r>
      <w:r w:rsidRPr="00873D83">
        <w:rPr>
          <w:sz w:val="24"/>
        </w:rPr>
        <w:t xml:space="preserve"> performance hereunder. </w:t>
      </w:r>
      <w:r w:rsidRPr="00105A4A">
        <w:rPr>
          <w:sz w:val="24"/>
        </w:rPr>
        <w:t>No</w:t>
      </w:r>
      <w:r w:rsidRPr="00873D83">
        <w:rPr>
          <w:sz w:val="24"/>
        </w:rPr>
        <w:t xml:space="preserve"> payment </w:t>
      </w:r>
      <w:r w:rsidRPr="00105A4A">
        <w:rPr>
          <w:sz w:val="24"/>
        </w:rPr>
        <w:t>will</w:t>
      </w:r>
      <w:r w:rsidRPr="00873D83">
        <w:rPr>
          <w:sz w:val="24"/>
        </w:rPr>
        <w:t xml:space="preserve"> </w:t>
      </w:r>
      <w:r w:rsidRPr="00105A4A">
        <w:rPr>
          <w:sz w:val="24"/>
        </w:rPr>
        <w:t>be</w:t>
      </w:r>
      <w:r w:rsidRPr="00873D83">
        <w:rPr>
          <w:sz w:val="24"/>
        </w:rPr>
        <w:t xml:space="preserve"> </w:t>
      </w:r>
      <w:r w:rsidRPr="00105A4A">
        <w:rPr>
          <w:sz w:val="24"/>
        </w:rPr>
        <w:t>made</w:t>
      </w:r>
      <w:r w:rsidRPr="00873D83">
        <w:rPr>
          <w:sz w:val="24"/>
        </w:rPr>
        <w:t xml:space="preserve"> by PEBA </w:t>
      </w:r>
      <w:r w:rsidRPr="00105A4A">
        <w:rPr>
          <w:sz w:val="24"/>
        </w:rPr>
        <w:t>for</w:t>
      </w:r>
      <w:r w:rsidRPr="00873D83">
        <w:rPr>
          <w:sz w:val="24"/>
        </w:rPr>
        <w:t xml:space="preserve"> </w:t>
      </w:r>
      <w:r w:rsidRPr="00105A4A">
        <w:rPr>
          <w:sz w:val="24"/>
        </w:rPr>
        <w:t>any</w:t>
      </w:r>
      <w:r w:rsidRPr="00873D83">
        <w:rPr>
          <w:sz w:val="24"/>
        </w:rPr>
        <w:t xml:space="preserve"> </w:t>
      </w:r>
      <w:r w:rsidRPr="00105A4A">
        <w:rPr>
          <w:sz w:val="24"/>
        </w:rPr>
        <w:t>taxes levied on</w:t>
      </w:r>
      <w:r w:rsidRPr="00873D83">
        <w:rPr>
          <w:sz w:val="24"/>
        </w:rPr>
        <w:t xml:space="preserve"> Contractor</w:t>
      </w:r>
      <w:r>
        <w:rPr>
          <w:sz w:val="24"/>
        </w:rPr>
        <w:t>’</w:t>
      </w:r>
      <w:r w:rsidRPr="00873D83">
        <w:rPr>
          <w:sz w:val="24"/>
        </w:rPr>
        <w:t>s</w:t>
      </w:r>
      <w:r w:rsidRPr="00105A4A">
        <w:rPr>
          <w:sz w:val="24"/>
        </w:rPr>
        <w:t xml:space="preserve"> </w:t>
      </w:r>
      <w:r w:rsidRPr="00873D83">
        <w:rPr>
          <w:sz w:val="24"/>
        </w:rPr>
        <w:t>wage payments.</w:t>
      </w:r>
      <w:ins w:id="138" w:author="Author">
        <w:r w:rsidR="00F421C2">
          <w:rPr>
            <w:sz w:val="24"/>
          </w:rPr>
          <w:t xml:space="preserve">  </w:t>
        </w:r>
        <w:r w:rsidR="00687509">
          <w:rPr>
            <w:sz w:val="24"/>
          </w:rPr>
          <w:t xml:space="preserve">PEBA shall provide a </w:t>
        </w:r>
        <w:r w:rsidR="00C5373B">
          <w:rPr>
            <w:sz w:val="24"/>
          </w:rPr>
          <w:t xml:space="preserve">valid </w:t>
        </w:r>
        <w:r w:rsidR="00687509">
          <w:rPr>
            <w:sz w:val="24"/>
          </w:rPr>
          <w:t xml:space="preserve">tax exemption certificate to Contractor upon execution of this Contract.   </w:t>
        </w:r>
      </w:ins>
    </w:p>
    <w:p w14:paraId="3E4DE8C1" w14:textId="77777777" w:rsidR="00880529" w:rsidRPr="00105A4A" w:rsidRDefault="00880529" w:rsidP="00880529">
      <w:pPr>
        <w:widowControl w:val="0"/>
        <w:spacing w:line="239" w:lineRule="auto"/>
        <w:ind w:left="720" w:hanging="720"/>
        <w:jc w:val="both"/>
        <w:rPr>
          <w:sz w:val="24"/>
        </w:rPr>
      </w:pPr>
    </w:p>
    <w:p w14:paraId="4DE6F839" w14:textId="04CABA2B" w:rsidR="00880529" w:rsidRPr="00105A4A" w:rsidRDefault="00880529" w:rsidP="00880529">
      <w:pPr>
        <w:widowControl w:val="0"/>
        <w:ind w:left="720" w:hanging="720"/>
        <w:jc w:val="both"/>
        <w:rPr>
          <w:sz w:val="24"/>
        </w:rPr>
      </w:pPr>
      <w:r w:rsidRPr="00873D83">
        <w:rPr>
          <w:b/>
          <w:sz w:val="24"/>
        </w:rPr>
        <w:t>6.3.5</w:t>
      </w:r>
      <w:r w:rsidRPr="00873D83">
        <w:rPr>
          <w:b/>
          <w:sz w:val="24"/>
        </w:rPr>
        <w:tab/>
      </w:r>
      <w:r w:rsidRPr="00E13195">
        <w:rPr>
          <w:b/>
          <w:sz w:val="24"/>
        </w:rPr>
        <w:t xml:space="preserve">Hold-Back Amount. </w:t>
      </w:r>
      <w:r w:rsidRPr="00E13195">
        <w:rPr>
          <w:sz w:val="24"/>
        </w:rPr>
        <w:t xml:space="preserve">For payment of invoices for </w:t>
      </w:r>
      <w:ins w:id="139" w:author="Author">
        <w:r w:rsidR="00E13195" w:rsidRPr="00E13195">
          <w:rPr>
            <w:sz w:val="24"/>
          </w:rPr>
          <w:t xml:space="preserve">Implementation Deliverables in </w:t>
        </w:r>
      </w:ins>
      <w:r w:rsidRPr="00E13195">
        <w:rPr>
          <w:sz w:val="24"/>
        </w:rPr>
        <w:t xml:space="preserve">each Phase, PEBA </w:t>
      </w:r>
      <w:r w:rsidRPr="00E13195">
        <w:rPr>
          <w:sz w:val="24"/>
          <w:szCs w:val="24"/>
        </w:rPr>
        <w:t>will</w:t>
      </w:r>
      <w:r w:rsidRPr="00E13195">
        <w:rPr>
          <w:sz w:val="24"/>
        </w:rPr>
        <w:t xml:space="preserve"> remit payment less ten percent (10%) </w:t>
      </w:r>
      <w:ins w:id="140" w:author="Author">
        <w:r w:rsidR="00E13195" w:rsidRPr="00E13195">
          <w:rPr>
            <w:sz w:val="24"/>
          </w:rPr>
          <w:t xml:space="preserve">for such Deliverables </w:t>
        </w:r>
      </w:ins>
      <w:r w:rsidRPr="00E13195">
        <w:rPr>
          <w:sz w:val="24"/>
        </w:rPr>
        <w:t>(the “</w:t>
      </w:r>
      <w:r w:rsidRPr="00E13195">
        <w:rPr>
          <w:i/>
          <w:sz w:val="24"/>
        </w:rPr>
        <w:t>Hold-Back Amount</w:t>
      </w:r>
      <w:r w:rsidRPr="00E13195">
        <w:rPr>
          <w:sz w:val="24"/>
        </w:rPr>
        <w:t xml:space="preserve">”), unless otherwise indicated in the payment schedule. Half of the Hold-Back Amount for each Phase </w:t>
      </w:r>
      <w:r w:rsidRPr="00E13195">
        <w:rPr>
          <w:sz w:val="24"/>
          <w:szCs w:val="24"/>
        </w:rPr>
        <w:t>will</w:t>
      </w:r>
      <w:r w:rsidRPr="00E13195">
        <w:rPr>
          <w:sz w:val="24"/>
        </w:rPr>
        <w:t xml:space="preserve"> be paid by PEBA upon </w:t>
      </w:r>
      <w:ins w:id="141" w:author="Author">
        <w:r w:rsidR="00E13195" w:rsidRPr="00E13195">
          <w:rPr>
            <w:sz w:val="24"/>
          </w:rPr>
          <w:t xml:space="preserve">the latter of (a) </w:t>
        </w:r>
      </w:ins>
      <w:r w:rsidRPr="00E13195">
        <w:rPr>
          <w:sz w:val="24"/>
        </w:rPr>
        <w:t xml:space="preserve">completion of the Warranty Period for that Phase, </w:t>
      </w:r>
      <w:ins w:id="142" w:author="Author">
        <w:r w:rsidR="00E13195" w:rsidRPr="00E13195">
          <w:rPr>
            <w:sz w:val="24"/>
          </w:rPr>
          <w:t xml:space="preserve">or (b) Contractor’s </w:t>
        </w:r>
      </w:ins>
      <w:del w:id="143" w:author="Author">
        <w:r w:rsidRPr="00E13195" w:rsidDel="00E13195">
          <w:rPr>
            <w:sz w:val="24"/>
          </w:rPr>
          <w:delText xml:space="preserve">including any extension necessary to </w:delText>
        </w:r>
      </w:del>
      <w:r w:rsidRPr="00E13195">
        <w:rPr>
          <w:sz w:val="24"/>
        </w:rPr>
        <w:t>correct</w:t>
      </w:r>
      <w:ins w:id="144" w:author="Author">
        <w:r w:rsidR="00E13195" w:rsidRPr="00E13195">
          <w:rPr>
            <w:sz w:val="24"/>
          </w:rPr>
          <w:t>ion of</w:t>
        </w:r>
      </w:ins>
      <w:r w:rsidRPr="00E13195">
        <w:rPr>
          <w:sz w:val="24"/>
        </w:rPr>
        <w:t xml:space="preserve"> </w:t>
      </w:r>
      <w:ins w:id="145" w:author="Author">
        <w:r w:rsidR="003355B9">
          <w:rPr>
            <w:sz w:val="24"/>
          </w:rPr>
          <w:t xml:space="preserve">Severity 1, 2 and 3 </w:t>
        </w:r>
      </w:ins>
      <w:r w:rsidRPr="00E13195">
        <w:rPr>
          <w:sz w:val="24"/>
        </w:rPr>
        <w:t xml:space="preserve">Defects reported </w:t>
      </w:r>
      <w:ins w:id="146" w:author="Author">
        <w:r w:rsidR="00E13195" w:rsidRPr="00F10C1A">
          <w:rPr>
            <w:sz w:val="24"/>
          </w:rPr>
          <w:t xml:space="preserve">to Contractor pursuant to Section </w:t>
        </w:r>
        <w:r w:rsidR="00F10C1A" w:rsidRPr="00F10C1A">
          <w:rPr>
            <w:sz w:val="24"/>
          </w:rPr>
          <w:t>6.7.2</w:t>
        </w:r>
        <w:r w:rsidR="00E13195" w:rsidRPr="00F10C1A">
          <w:rPr>
            <w:sz w:val="24"/>
          </w:rPr>
          <w:t xml:space="preserve"> </w:t>
        </w:r>
      </w:ins>
      <w:r w:rsidRPr="00F10C1A">
        <w:rPr>
          <w:sz w:val="24"/>
        </w:rPr>
        <w:t xml:space="preserve">during the Warranty Period. The last half of the Hold-Back Amount for each Phase </w:t>
      </w:r>
      <w:r w:rsidRPr="00F10C1A">
        <w:rPr>
          <w:sz w:val="24"/>
          <w:szCs w:val="24"/>
        </w:rPr>
        <w:t>will</w:t>
      </w:r>
      <w:r w:rsidRPr="00F10C1A">
        <w:rPr>
          <w:sz w:val="24"/>
        </w:rPr>
        <w:t xml:space="preserve"> be paid by PEBA upon the </w:t>
      </w:r>
      <w:ins w:id="147" w:author="Author">
        <w:r w:rsidR="00E13195" w:rsidRPr="00F10C1A">
          <w:rPr>
            <w:sz w:val="24"/>
          </w:rPr>
          <w:t xml:space="preserve">latter of (a) </w:t>
        </w:r>
      </w:ins>
      <w:r w:rsidRPr="00F10C1A">
        <w:rPr>
          <w:sz w:val="24"/>
        </w:rPr>
        <w:t>completion of the final Warranty Period,</w:t>
      </w:r>
      <w:ins w:id="148" w:author="Author">
        <w:r w:rsidR="00E13195" w:rsidRPr="00F10C1A">
          <w:rPr>
            <w:sz w:val="24"/>
          </w:rPr>
          <w:t xml:space="preserve"> or (b) </w:t>
        </w:r>
        <w:r w:rsidR="003355B9" w:rsidRPr="00F10C1A">
          <w:rPr>
            <w:sz w:val="24"/>
          </w:rPr>
          <w:t>C</w:t>
        </w:r>
        <w:r w:rsidR="00E13195" w:rsidRPr="00F10C1A">
          <w:rPr>
            <w:sz w:val="24"/>
          </w:rPr>
          <w:t>ontractor’s</w:t>
        </w:r>
      </w:ins>
      <w:r w:rsidRPr="00F10C1A">
        <w:rPr>
          <w:sz w:val="24"/>
        </w:rPr>
        <w:t xml:space="preserve"> </w:t>
      </w:r>
      <w:del w:id="149" w:author="Author">
        <w:r w:rsidRPr="00F10C1A" w:rsidDel="00E13195">
          <w:rPr>
            <w:sz w:val="24"/>
          </w:rPr>
          <w:delText xml:space="preserve">including any extension necessary to </w:delText>
        </w:r>
      </w:del>
      <w:r w:rsidRPr="00F10C1A">
        <w:rPr>
          <w:sz w:val="24"/>
        </w:rPr>
        <w:t>correct</w:t>
      </w:r>
      <w:ins w:id="150" w:author="Author">
        <w:r w:rsidR="00E13195" w:rsidRPr="00F10C1A">
          <w:rPr>
            <w:sz w:val="24"/>
          </w:rPr>
          <w:t>ion of</w:t>
        </w:r>
      </w:ins>
      <w:r w:rsidRPr="00F10C1A">
        <w:rPr>
          <w:sz w:val="24"/>
        </w:rPr>
        <w:t xml:space="preserve"> </w:t>
      </w:r>
      <w:ins w:id="151" w:author="Author">
        <w:r w:rsidR="003355B9" w:rsidRPr="00F10C1A">
          <w:rPr>
            <w:sz w:val="24"/>
          </w:rPr>
          <w:t xml:space="preserve">Severity 1, 2 and 3 </w:t>
        </w:r>
      </w:ins>
      <w:r w:rsidRPr="00F10C1A">
        <w:rPr>
          <w:sz w:val="24"/>
        </w:rPr>
        <w:t xml:space="preserve">Defects reported </w:t>
      </w:r>
      <w:ins w:id="152" w:author="Author">
        <w:r w:rsidR="00E13195" w:rsidRPr="00F10C1A">
          <w:rPr>
            <w:sz w:val="24"/>
          </w:rPr>
          <w:t xml:space="preserve">to Contractor pursuant to Section </w:t>
        </w:r>
        <w:r w:rsidR="00F10C1A" w:rsidRPr="00F10C1A">
          <w:rPr>
            <w:sz w:val="24"/>
          </w:rPr>
          <w:t>6.7.2</w:t>
        </w:r>
        <w:r w:rsidR="00E13195" w:rsidRPr="00F10C1A">
          <w:rPr>
            <w:sz w:val="24"/>
          </w:rPr>
          <w:t xml:space="preserve"> </w:t>
        </w:r>
      </w:ins>
      <w:r w:rsidRPr="00F10C1A">
        <w:rPr>
          <w:sz w:val="24"/>
        </w:rPr>
        <w:t>during the Warranty Period.</w:t>
      </w:r>
    </w:p>
    <w:p w14:paraId="30CD80D1" w14:textId="77777777" w:rsidR="00880529" w:rsidRPr="00105A4A" w:rsidRDefault="00880529" w:rsidP="00880529">
      <w:pPr>
        <w:widowControl w:val="0"/>
        <w:tabs>
          <w:tab w:val="left" w:pos="450"/>
        </w:tabs>
        <w:autoSpaceDE w:val="0"/>
        <w:autoSpaceDN w:val="0"/>
        <w:adjustRightInd w:val="0"/>
        <w:ind w:left="720"/>
        <w:jc w:val="both"/>
        <w:rPr>
          <w:b/>
          <w:color w:val="000000"/>
          <w:sz w:val="24"/>
        </w:rPr>
      </w:pPr>
    </w:p>
    <w:p w14:paraId="56D3B129" w14:textId="77777777" w:rsidR="00880529" w:rsidRDefault="00880529" w:rsidP="00880529">
      <w:pPr>
        <w:widowControl w:val="0"/>
        <w:tabs>
          <w:tab w:val="left" w:pos="450"/>
        </w:tabs>
        <w:autoSpaceDE w:val="0"/>
        <w:autoSpaceDN w:val="0"/>
        <w:adjustRightInd w:val="0"/>
        <w:jc w:val="both"/>
        <w:rPr>
          <w:b/>
          <w:color w:val="000000"/>
          <w:sz w:val="24"/>
        </w:rPr>
      </w:pPr>
      <w:r w:rsidRPr="00105A4A">
        <w:rPr>
          <w:b/>
          <w:color w:val="000000"/>
          <w:sz w:val="24"/>
        </w:rPr>
        <w:t>6.3.6</w:t>
      </w:r>
      <w:r w:rsidRPr="00105A4A">
        <w:rPr>
          <w:b/>
          <w:color w:val="000000"/>
          <w:sz w:val="24"/>
        </w:rPr>
        <w:tab/>
        <w:t xml:space="preserve">Payment and Interest.  </w:t>
      </w:r>
    </w:p>
    <w:p w14:paraId="12404691" w14:textId="77777777" w:rsidR="00880529" w:rsidRPr="00105A4A" w:rsidRDefault="00880529" w:rsidP="00880529">
      <w:pPr>
        <w:widowControl w:val="0"/>
        <w:tabs>
          <w:tab w:val="left" w:pos="450"/>
        </w:tabs>
        <w:autoSpaceDE w:val="0"/>
        <w:autoSpaceDN w:val="0"/>
        <w:adjustRightInd w:val="0"/>
        <w:jc w:val="both"/>
        <w:rPr>
          <w:b/>
          <w:color w:val="000000"/>
          <w:sz w:val="24"/>
        </w:rPr>
      </w:pPr>
    </w:p>
    <w:p w14:paraId="46DFE5E4"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(a) </w:t>
      </w:r>
      <w:r w:rsidRPr="00105A4A">
        <w:rPr>
          <w:color w:val="000000"/>
          <w:sz w:val="24"/>
        </w:rPr>
        <w:tab/>
        <w:t xml:space="preserve">PEBA </w:t>
      </w:r>
      <w:r w:rsidRPr="00105A4A">
        <w:rPr>
          <w:color w:val="000000"/>
          <w:sz w:val="24"/>
          <w:szCs w:val="24"/>
        </w:rPr>
        <w:t>will</w:t>
      </w:r>
      <w:r w:rsidRPr="00105A4A">
        <w:rPr>
          <w:color w:val="000000"/>
          <w:sz w:val="24"/>
        </w:rPr>
        <w:t xml:space="preserve"> pay the Contractor, after the submission of proper invoices or vouchers, the prices stipulated in this contract for Deliverables accepted</w:t>
      </w:r>
      <w:r>
        <w:rPr>
          <w:color w:val="000000"/>
          <w:sz w:val="24"/>
        </w:rPr>
        <w:t xml:space="preserve"> pursuant to an accepted schedule of payment milestones</w:t>
      </w:r>
      <w:r w:rsidRPr="00105A4A">
        <w:rPr>
          <w:color w:val="000000"/>
          <w:sz w:val="24"/>
        </w:rPr>
        <w:t xml:space="preserve">, less any deductions provided in this contract. Unless otherwise specified herein, including the purchase order, payment </w:t>
      </w:r>
      <w:r w:rsidRPr="00105A4A">
        <w:rPr>
          <w:color w:val="000000"/>
          <w:sz w:val="24"/>
          <w:szCs w:val="24"/>
        </w:rPr>
        <w:t>will</w:t>
      </w:r>
      <w:r w:rsidRPr="00105A4A">
        <w:rPr>
          <w:color w:val="000000"/>
          <w:sz w:val="24"/>
        </w:rPr>
        <w:t xml:space="preserve"> not be made on partial deliveries accepted by PEBA or on work that has not been tested and accepted </w:t>
      </w:r>
      <w:r>
        <w:rPr>
          <w:color w:val="000000"/>
          <w:sz w:val="24"/>
        </w:rPr>
        <w:t>by PEBA</w:t>
      </w:r>
      <w:r w:rsidRPr="00761958">
        <w:rPr>
          <w:color w:val="000000"/>
          <w:sz w:val="24"/>
        </w:rPr>
        <w:t>.</w:t>
      </w:r>
      <w:r w:rsidRPr="00105A4A">
        <w:rPr>
          <w:color w:val="000000"/>
          <w:sz w:val="24"/>
          <w:highlight w:val="yellow"/>
        </w:rPr>
        <w:t xml:space="preserve"> </w:t>
      </w:r>
    </w:p>
    <w:p w14:paraId="16834508" w14:textId="77777777" w:rsidR="00880529" w:rsidRPr="00105A4A" w:rsidRDefault="00880529" w:rsidP="00880529">
      <w:pPr>
        <w:widowControl w:val="0"/>
        <w:autoSpaceDE w:val="0"/>
        <w:autoSpaceDN w:val="0"/>
        <w:adjustRightInd w:val="0"/>
        <w:ind w:left="1440" w:hanging="720"/>
        <w:jc w:val="both"/>
        <w:rPr>
          <w:color w:val="000000"/>
          <w:sz w:val="24"/>
        </w:rPr>
      </w:pPr>
    </w:p>
    <w:p w14:paraId="44FBF848"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(b)</w:t>
      </w:r>
      <w:r w:rsidRPr="00105A4A">
        <w:rPr>
          <w:color w:val="000000"/>
          <w:sz w:val="24"/>
        </w:rPr>
        <w:tab/>
        <w:t xml:space="preserve">Unless otherwise provided herein, including the purchase order, payment will be made by check mailed to the payment address on </w:t>
      </w:r>
      <w:r>
        <w:rPr>
          <w:color w:val="000000"/>
          <w:sz w:val="24"/>
        </w:rPr>
        <w:t>“</w:t>
      </w:r>
      <w:r w:rsidRPr="00105A4A">
        <w:rPr>
          <w:color w:val="000000"/>
          <w:sz w:val="24"/>
        </w:rPr>
        <w:t>Page Two.</w:t>
      </w:r>
      <w:r>
        <w:rPr>
          <w:color w:val="000000"/>
          <w:sz w:val="24"/>
        </w:rPr>
        <w:t>”</w:t>
      </w:r>
      <w:r w:rsidRPr="00105A4A">
        <w:rPr>
          <w:color w:val="000000"/>
          <w:sz w:val="24"/>
        </w:rPr>
        <w:t xml:space="preserve"> </w:t>
      </w:r>
    </w:p>
    <w:p w14:paraId="1170BABA" w14:textId="77777777" w:rsidR="00880529" w:rsidRPr="00105A4A" w:rsidRDefault="00880529" w:rsidP="00880529">
      <w:pPr>
        <w:widowControl w:val="0"/>
        <w:autoSpaceDE w:val="0"/>
        <w:autoSpaceDN w:val="0"/>
        <w:adjustRightInd w:val="0"/>
        <w:ind w:left="1440" w:hanging="720"/>
        <w:jc w:val="both"/>
        <w:rPr>
          <w:color w:val="000000"/>
          <w:sz w:val="24"/>
        </w:rPr>
      </w:pPr>
    </w:p>
    <w:p w14:paraId="2CB81982" w14:textId="3794D365"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(c) </w:t>
      </w:r>
      <w:r w:rsidRPr="00105A4A">
        <w:rPr>
          <w:color w:val="000000"/>
          <w:sz w:val="24"/>
        </w:rPr>
        <w:tab/>
        <w:t xml:space="preserve">Notwithstanding any other provision, payment </w:t>
      </w:r>
      <w:r w:rsidRPr="00105A4A">
        <w:rPr>
          <w:color w:val="000000"/>
          <w:sz w:val="24"/>
          <w:szCs w:val="24"/>
        </w:rPr>
        <w:t>will</w:t>
      </w:r>
      <w:r w:rsidRPr="00105A4A">
        <w:rPr>
          <w:color w:val="000000"/>
          <w:sz w:val="24"/>
        </w:rPr>
        <w:t xml:space="preserve"> be made in accordance with S.C. Code Section 11-35-45, which provides the Contractor</w:t>
      </w:r>
      <w:r>
        <w:rPr>
          <w:color w:val="000000"/>
          <w:sz w:val="24"/>
        </w:rPr>
        <w:t>’</w:t>
      </w:r>
      <w:r w:rsidRPr="00105A4A">
        <w:rPr>
          <w:color w:val="000000"/>
          <w:sz w:val="24"/>
        </w:rPr>
        <w:t xml:space="preserve">s exclusive means of recovering any type of interest from PEBA. Contractor waives imposition of an interest penalty unless the invoice submitted specifies that the late penalty is applicable. Except as set forth in this paragraph, PEBA </w:t>
      </w:r>
      <w:r w:rsidRPr="00105A4A">
        <w:rPr>
          <w:color w:val="000000"/>
          <w:sz w:val="24"/>
          <w:szCs w:val="24"/>
        </w:rPr>
        <w:t>will</w:t>
      </w:r>
      <w:r w:rsidRPr="00105A4A">
        <w:rPr>
          <w:color w:val="000000"/>
          <w:sz w:val="24"/>
        </w:rPr>
        <w:t xml:space="preserve"> not be liable for the payment of interest on any debt or claim arising out of or related to this contract for any reason. </w:t>
      </w:r>
    </w:p>
    <w:p w14:paraId="2DB762F3" w14:textId="77777777" w:rsidR="00880529" w:rsidRPr="00105A4A" w:rsidRDefault="00880529" w:rsidP="00880529">
      <w:pPr>
        <w:widowControl w:val="0"/>
        <w:autoSpaceDE w:val="0"/>
        <w:autoSpaceDN w:val="0"/>
        <w:adjustRightInd w:val="0"/>
        <w:ind w:left="1440" w:hanging="720"/>
        <w:jc w:val="both"/>
        <w:rPr>
          <w:color w:val="000000"/>
          <w:sz w:val="24"/>
        </w:rPr>
      </w:pPr>
    </w:p>
    <w:p w14:paraId="6F5BCC22"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(d) </w:t>
      </w:r>
      <w:r w:rsidRPr="00105A4A">
        <w:rPr>
          <w:color w:val="000000"/>
          <w:sz w:val="24"/>
        </w:rPr>
        <w:tab/>
        <w:t xml:space="preserve">Amounts due to PEBA </w:t>
      </w:r>
      <w:r w:rsidRPr="00105A4A">
        <w:rPr>
          <w:color w:val="000000"/>
          <w:sz w:val="24"/>
          <w:szCs w:val="24"/>
        </w:rPr>
        <w:t>will</w:t>
      </w:r>
      <w:r w:rsidRPr="00105A4A">
        <w:rPr>
          <w:color w:val="000000"/>
          <w:sz w:val="24"/>
        </w:rPr>
        <w:t xml:space="preserve"> bear interest at the rate of interest established by the South Carolina Comptroller General pursuant to Section 11-35-45 (</w:t>
      </w:r>
      <w:r>
        <w:rPr>
          <w:color w:val="000000"/>
          <w:sz w:val="24"/>
        </w:rPr>
        <w:t>“</w:t>
      </w:r>
      <w:r w:rsidRPr="00105A4A">
        <w:rPr>
          <w:color w:val="000000"/>
          <w:sz w:val="24"/>
        </w:rPr>
        <w:t>an amount not to exceed fifteen percent each year</w:t>
      </w:r>
      <w:r>
        <w:rPr>
          <w:color w:val="000000"/>
          <w:sz w:val="24"/>
        </w:rPr>
        <w:t>”</w:t>
      </w:r>
      <w:r w:rsidRPr="00105A4A">
        <w:rPr>
          <w:color w:val="000000"/>
          <w:sz w:val="24"/>
        </w:rPr>
        <w:t xml:space="preserve">), as amended, unless otherwise required by Section 29-6-30.  </w:t>
      </w:r>
    </w:p>
    <w:p w14:paraId="2FB3159C" w14:textId="77777777" w:rsidR="00880529" w:rsidRPr="00105A4A" w:rsidRDefault="00880529" w:rsidP="00880529">
      <w:pPr>
        <w:widowControl w:val="0"/>
        <w:autoSpaceDE w:val="0"/>
        <w:autoSpaceDN w:val="0"/>
        <w:adjustRightInd w:val="0"/>
        <w:ind w:left="1440" w:hanging="720"/>
        <w:jc w:val="both"/>
        <w:rPr>
          <w:color w:val="000000"/>
          <w:sz w:val="24"/>
        </w:rPr>
      </w:pPr>
    </w:p>
    <w:p w14:paraId="0450D2D3"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(e) </w:t>
      </w:r>
      <w:r w:rsidRPr="00105A4A">
        <w:rPr>
          <w:color w:val="000000"/>
          <w:sz w:val="24"/>
        </w:rPr>
        <w:tab/>
        <w:t xml:space="preserve">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w:t>
      </w:r>
      <w:r w:rsidRPr="00105A4A">
        <w:rPr>
          <w:color w:val="000000"/>
          <w:sz w:val="24"/>
        </w:rPr>
        <w:lastRenderedPageBreak/>
        <w:t xml:space="preserve">any given calendar year </w:t>
      </w:r>
      <w:r w:rsidRPr="00105A4A">
        <w:rPr>
          <w:color w:val="000000"/>
          <w:sz w:val="24"/>
          <w:szCs w:val="24"/>
        </w:rPr>
        <w:t>will</w:t>
      </w:r>
      <w:r w:rsidRPr="00105A4A">
        <w:rPr>
          <w:color w:val="000000"/>
          <w:sz w:val="24"/>
        </w:rPr>
        <w:t xml:space="preserve"> be the lowest prime rate as listed in the first edition of the Wall Street Journal published for each year, applied as simple interest without compounding. </w:t>
      </w:r>
    </w:p>
    <w:p w14:paraId="2BB49144" w14:textId="77777777" w:rsidR="00880529" w:rsidRPr="00105A4A" w:rsidRDefault="00880529" w:rsidP="00880529">
      <w:pPr>
        <w:widowControl w:val="0"/>
        <w:autoSpaceDE w:val="0"/>
        <w:autoSpaceDN w:val="0"/>
        <w:adjustRightInd w:val="0"/>
        <w:ind w:left="1440" w:hanging="720"/>
        <w:jc w:val="both"/>
        <w:rPr>
          <w:color w:val="000000"/>
          <w:sz w:val="24"/>
        </w:rPr>
      </w:pPr>
    </w:p>
    <w:p w14:paraId="4935A26A"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(f) </w:t>
      </w:r>
      <w:r w:rsidRPr="00105A4A">
        <w:rPr>
          <w:color w:val="000000"/>
          <w:sz w:val="24"/>
        </w:rPr>
        <w:tab/>
        <w:t xml:space="preserve">PEBA </w:t>
      </w:r>
      <w:r w:rsidRPr="00105A4A">
        <w:rPr>
          <w:color w:val="000000"/>
          <w:sz w:val="24"/>
          <w:szCs w:val="24"/>
        </w:rPr>
        <w:t>will</w:t>
      </w:r>
      <w:r w:rsidRPr="00105A4A">
        <w:rPr>
          <w:color w:val="000000"/>
          <w:sz w:val="24"/>
        </w:rPr>
        <w:t xml:space="preserve"> have </w:t>
      </w:r>
      <w:proofErr w:type="gramStart"/>
      <w:r w:rsidRPr="00105A4A">
        <w:rPr>
          <w:color w:val="000000"/>
          <w:sz w:val="24"/>
        </w:rPr>
        <w:t>all of</w:t>
      </w:r>
      <w:proofErr w:type="gramEnd"/>
      <w:r w:rsidRPr="00105A4A">
        <w:rPr>
          <w:color w:val="000000"/>
          <w:sz w:val="24"/>
        </w:rPr>
        <w:t xml:space="preserve"> its common law, equitable, and statutory rights of set-off.</w:t>
      </w:r>
      <w:r w:rsidRPr="00105A4A" w:rsidDel="00FE446A">
        <w:rPr>
          <w:color w:val="000000"/>
          <w:sz w:val="24"/>
        </w:rPr>
        <w:t xml:space="preserve"> </w:t>
      </w:r>
      <w:r w:rsidRPr="00105A4A">
        <w:rPr>
          <w:color w:val="000000"/>
          <w:sz w:val="24"/>
        </w:rPr>
        <w:t>  </w:t>
      </w:r>
    </w:p>
    <w:p w14:paraId="29A485A4" w14:textId="77777777" w:rsidR="00880529" w:rsidRPr="00105A4A" w:rsidRDefault="00880529" w:rsidP="00880529">
      <w:pPr>
        <w:widowControl w:val="0"/>
        <w:tabs>
          <w:tab w:val="left" w:pos="450"/>
        </w:tabs>
        <w:autoSpaceDE w:val="0"/>
        <w:autoSpaceDN w:val="0"/>
        <w:adjustRightInd w:val="0"/>
        <w:ind w:left="720"/>
        <w:jc w:val="both"/>
        <w:rPr>
          <w:color w:val="000000"/>
          <w:sz w:val="24"/>
        </w:rPr>
      </w:pPr>
    </w:p>
    <w:p w14:paraId="27A7A2D8" w14:textId="133A43E5" w:rsidR="00880529" w:rsidRPr="00105A4A" w:rsidRDefault="00880529" w:rsidP="00880529">
      <w:pPr>
        <w:widowControl w:val="0"/>
        <w:autoSpaceDE w:val="0"/>
        <w:autoSpaceDN w:val="0"/>
        <w:adjustRightInd w:val="0"/>
        <w:ind w:left="720" w:hanging="720"/>
        <w:jc w:val="both"/>
        <w:rPr>
          <w:color w:val="000000"/>
          <w:sz w:val="24"/>
        </w:rPr>
      </w:pPr>
      <w:r w:rsidRPr="00105A4A">
        <w:rPr>
          <w:b/>
          <w:color w:val="000000"/>
          <w:sz w:val="24"/>
        </w:rPr>
        <w:t>6.3.7</w:t>
      </w:r>
      <w:r w:rsidRPr="00105A4A">
        <w:rPr>
          <w:b/>
          <w:color w:val="000000"/>
          <w:sz w:val="24"/>
        </w:rPr>
        <w:tab/>
      </w:r>
      <w:r w:rsidRPr="008B401B">
        <w:rPr>
          <w:b/>
          <w:color w:val="000000"/>
          <w:sz w:val="24"/>
        </w:rPr>
        <w:t xml:space="preserve">Purchase Orders. </w:t>
      </w:r>
      <w:r w:rsidRPr="008B401B">
        <w:rPr>
          <w:color w:val="000000"/>
          <w:sz w:val="24"/>
        </w:rPr>
        <w:t xml:space="preserve">Contractor </w:t>
      </w:r>
      <w:r w:rsidRPr="008B401B">
        <w:rPr>
          <w:color w:val="000000"/>
          <w:sz w:val="24"/>
          <w:szCs w:val="24"/>
        </w:rPr>
        <w:t>will</w:t>
      </w:r>
      <w:r w:rsidRPr="008B401B">
        <w:rPr>
          <w:color w:val="000000"/>
          <w:sz w:val="24"/>
        </w:rPr>
        <w:t xml:space="preserve"> not perform any Work prior to the receipt of a purchase order from PEBA. </w:t>
      </w:r>
      <w:r w:rsidRPr="008B401B">
        <w:rPr>
          <w:color w:val="000000"/>
          <w:sz w:val="24"/>
          <w:szCs w:val="24"/>
        </w:rPr>
        <w:t>Purchase</w:t>
      </w:r>
      <w:r w:rsidRPr="008B401B">
        <w:rPr>
          <w:color w:val="000000"/>
          <w:sz w:val="24"/>
        </w:rPr>
        <w:t xml:space="preserve"> orders may be used to elect </w:t>
      </w:r>
      <w:ins w:id="153" w:author="Author">
        <w:r w:rsidR="00280F84" w:rsidRPr="008B401B">
          <w:rPr>
            <w:color w:val="000000"/>
            <w:sz w:val="24"/>
          </w:rPr>
          <w:t xml:space="preserve">optional </w:t>
        </w:r>
      </w:ins>
      <w:r w:rsidRPr="008B401B">
        <w:rPr>
          <w:color w:val="000000"/>
          <w:sz w:val="24"/>
        </w:rPr>
        <w:t xml:space="preserve">professional services available under this </w:t>
      </w:r>
      <w:ins w:id="154" w:author="Author">
        <w:r w:rsidR="008B401B" w:rsidRPr="008B401B">
          <w:rPr>
            <w:color w:val="000000"/>
            <w:sz w:val="24"/>
          </w:rPr>
          <w:t>C</w:t>
        </w:r>
      </w:ins>
      <w:del w:id="155" w:author="Author">
        <w:r w:rsidRPr="008B401B" w:rsidDel="008B401B">
          <w:rPr>
            <w:color w:val="000000"/>
            <w:sz w:val="24"/>
          </w:rPr>
          <w:delText>c</w:delText>
        </w:r>
      </w:del>
      <w:r w:rsidRPr="008B401B">
        <w:rPr>
          <w:color w:val="000000"/>
          <w:sz w:val="24"/>
        </w:rPr>
        <w:t>ontract</w:t>
      </w:r>
      <w:ins w:id="156" w:author="Author">
        <w:r w:rsidR="008B401B" w:rsidRPr="008B401B">
          <w:rPr>
            <w:color w:val="000000"/>
            <w:sz w:val="24"/>
          </w:rPr>
          <w:t xml:space="preserve"> for which scope and pricing is already defined under this Contract</w:t>
        </w:r>
        <w:r w:rsidR="00280F84" w:rsidRPr="008B401B">
          <w:rPr>
            <w:color w:val="000000"/>
            <w:sz w:val="24"/>
          </w:rPr>
          <w:t>, if any</w:t>
        </w:r>
      </w:ins>
      <w:r w:rsidRPr="008B401B">
        <w:rPr>
          <w:color w:val="000000"/>
          <w:sz w:val="24"/>
          <w:szCs w:val="24"/>
        </w:rPr>
        <w:t xml:space="preserve">, but are subject to all terms and conditions of this Contract. Purchase orders may be electronic. No </w:t>
      </w:r>
      <w:proofErr w:type="gramStart"/>
      <w:r w:rsidRPr="008B401B">
        <w:rPr>
          <w:color w:val="000000"/>
          <w:sz w:val="24"/>
          <w:szCs w:val="24"/>
        </w:rPr>
        <w:t>particular form</w:t>
      </w:r>
      <w:proofErr w:type="gramEnd"/>
      <w:r w:rsidRPr="008B401B">
        <w:rPr>
          <w:color w:val="000000"/>
          <w:sz w:val="24"/>
          <w:szCs w:val="24"/>
        </w:rPr>
        <w:t xml:space="preserve"> is required. An order placed</w:t>
      </w:r>
      <w:r w:rsidRPr="008B401B">
        <w:rPr>
          <w:color w:val="000000"/>
          <w:sz w:val="24"/>
        </w:rPr>
        <w:t xml:space="preserve"> pursuant to the purchasing card provision qualifies as a purchase order.</w:t>
      </w:r>
      <w:r w:rsidRPr="00105A4A">
        <w:rPr>
          <w:color w:val="000000"/>
          <w:sz w:val="24"/>
        </w:rPr>
        <w:t xml:space="preserve"> </w:t>
      </w:r>
    </w:p>
    <w:p w14:paraId="651F1022" w14:textId="77777777" w:rsidR="00880529" w:rsidRPr="00105A4A" w:rsidRDefault="00880529" w:rsidP="00880529">
      <w:pPr>
        <w:widowControl w:val="0"/>
        <w:autoSpaceDE w:val="0"/>
        <w:autoSpaceDN w:val="0"/>
        <w:adjustRightInd w:val="0"/>
        <w:ind w:left="720"/>
        <w:jc w:val="both"/>
        <w:rPr>
          <w:color w:val="000000"/>
          <w:sz w:val="24"/>
        </w:rPr>
      </w:pPr>
    </w:p>
    <w:p w14:paraId="73BAD61E" w14:textId="77777777" w:rsidR="00880529" w:rsidRDefault="00880529" w:rsidP="00880529">
      <w:pPr>
        <w:spacing w:line="259" w:lineRule="auto"/>
        <w:contextualSpacing/>
        <w:jc w:val="both"/>
        <w:rPr>
          <w:b/>
          <w:sz w:val="24"/>
        </w:rPr>
      </w:pPr>
      <w:r w:rsidRPr="00105A4A">
        <w:rPr>
          <w:b/>
          <w:sz w:val="24"/>
        </w:rPr>
        <w:t>6.3.8</w:t>
      </w:r>
      <w:r w:rsidRPr="00105A4A">
        <w:rPr>
          <w:b/>
          <w:sz w:val="24"/>
        </w:rPr>
        <w:tab/>
        <w:t xml:space="preserve">Change Orders. </w:t>
      </w:r>
    </w:p>
    <w:p w14:paraId="61B54112" w14:textId="77777777" w:rsidR="00880529" w:rsidRPr="00105A4A" w:rsidRDefault="00880529" w:rsidP="00880529">
      <w:pPr>
        <w:spacing w:line="259" w:lineRule="auto"/>
        <w:contextualSpacing/>
        <w:jc w:val="both"/>
        <w:rPr>
          <w:b/>
          <w:sz w:val="24"/>
        </w:rPr>
      </w:pPr>
    </w:p>
    <w:p w14:paraId="018E3944" w14:textId="77777777" w:rsidR="00880529" w:rsidRPr="00105A4A" w:rsidRDefault="00880529" w:rsidP="00880529">
      <w:pPr>
        <w:spacing w:line="259" w:lineRule="auto"/>
        <w:ind w:left="1440" w:hanging="720"/>
        <w:contextualSpacing/>
        <w:jc w:val="both"/>
        <w:rPr>
          <w:rFonts w:eastAsiaTheme="minorHAnsi"/>
          <w:sz w:val="24"/>
        </w:rPr>
      </w:pPr>
      <w:r w:rsidRPr="00105A4A">
        <w:rPr>
          <w:sz w:val="24"/>
        </w:rPr>
        <w:t>(a)</w:t>
      </w:r>
      <w:r w:rsidRPr="00105A4A">
        <w:rPr>
          <w:b/>
          <w:sz w:val="24"/>
        </w:rPr>
        <w:tab/>
        <w:t xml:space="preserve">Requested by PEBA. </w:t>
      </w:r>
      <w:r w:rsidRPr="00105A4A">
        <w:rPr>
          <w:rFonts w:eastAsiaTheme="minorHAnsi"/>
          <w:sz w:val="24"/>
        </w:rPr>
        <w:t xml:space="preserve">In the event PEBA requests a change to the scope of the Project, the PEBA Project Manager </w:t>
      </w:r>
      <w:r w:rsidRPr="00105A4A">
        <w:rPr>
          <w:rFonts w:eastAsiaTheme="minorHAnsi"/>
          <w:sz w:val="24"/>
          <w:szCs w:val="24"/>
        </w:rPr>
        <w:t>will</w:t>
      </w:r>
      <w:r w:rsidRPr="00105A4A">
        <w:rPr>
          <w:rFonts w:eastAsiaTheme="minorHAnsi"/>
          <w:sz w:val="24"/>
        </w:rPr>
        <w:t xml:space="preserve"> deliver such request in writing to the Contractor</w:t>
      </w:r>
      <w:r>
        <w:rPr>
          <w:rFonts w:eastAsiaTheme="minorHAnsi"/>
          <w:sz w:val="24"/>
        </w:rPr>
        <w:t>’</w:t>
      </w:r>
      <w:r w:rsidRPr="00105A4A">
        <w:rPr>
          <w:rFonts w:eastAsiaTheme="minorHAnsi"/>
          <w:sz w:val="24"/>
        </w:rPr>
        <w:t xml:space="preserve">s Project Manager.  Within ten (10) Business Days of the receipt of such a request, Contractor </w:t>
      </w:r>
      <w:r w:rsidRPr="00105A4A">
        <w:rPr>
          <w:rFonts w:eastAsiaTheme="minorHAnsi"/>
          <w:sz w:val="24"/>
          <w:szCs w:val="24"/>
        </w:rPr>
        <w:t>will</w:t>
      </w:r>
      <w:r w:rsidRPr="00105A4A">
        <w:rPr>
          <w:rFonts w:eastAsiaTheme="minorHAnsi"/>
          <w:sz w:val="24"/>
        </w:rPr>
        <w:t xml:space="preserve"> provide a written change order proposal (a </w:t>
      </w:r>
      <w:r>
        <w:rPr>
          <w:rFonts w:eastAsiaTheme="minorHAnsi"/>
          <w:sz w:val="24"/>
        </w:rPr>
        <w:t>“</w:t>
      </w:r>
      <w:r w:rsidRPr="00105A4A">
        <w:rPr>
          <w:rFonts w:eastAsiaTheme="minorHAnsi"/>
          <w:sz w:val="24"/>
        </w:rPr>
        <w:t>Change Order Proposal</w:t>
      </w:r>
      <w:r>
        <w:rPr>
          <w:rFonts w:eastAsiaTheme="minorHAnsi"/>
          <w:sz w:val="24"/>
        </w:rPr>
        <w:t>”</w:t>
      </w:r>
      <w:r w:rsidRPr="00105A4A">
        <w:rPr>
          <w:rFonts w:eastAsiaTheme="minorHAnsi"/>
          <w:sz w:val="24"/>
        </w:rPr>
        <w:t xml:space="preserve">) that </w:t>
      </w:r>
      <w:r w:rsidRPr="00105A4A">
        <w:rPr>
          <w:rFonts w:eastAsiaTheme="minorHAnsi"/>
          <w:sz w:val="24"/>
          <w:szCs w:val="24"/>
        </w:rPr>
        <w:t>will</w:t>
      </w:r>
      <w:r w:rsidRPr="00105A4A">
        <w:rPr>
          <w:rFonts w:eastAsiaTheme="minorHAnsi"/>
          <w:sz w:val="24"/>
        </w:rPr>
        <w:t xml:space="preserve"> include: (i) a description of the change, the tasks involved in completing the work requested, and the level of effort involved in implementing the change; (ii) the estimated date by which such change will be completed; (iii) any consequential changes that will need to occur in the </w:t>
      </w:r>
      <w:r>
        <w:rPr>
          <w:rFonts w:eastAsiaTheme="minorHAnsi"/>
          <w:sz w:val="24"/>
          <w:u w:val="single"/>
        </w:rPr>
        <w:t>Project</w:t>
      </w:r>
      <w:r w:rsidRPr="00105A4A">
        <w:rPr>
          <w:rFonts w:eastAsiaTheme="minorHAnsi"/>
          <w:sz w:val="24"/>
          <w:u w:val="single"/>
        </w:rPr>
        <w:t xml:space="preserve"> Work Plan</w:t>
      </w:r>
      <w:r w:rsidRPr="00105A4A">
        <w:rPr>
          <w:rFonts w:eastAsiaTheme="minorHAnsi"/>
          <w:sz w:val="24"/>
        </w:rPr>
        <w:t>; (iv) the total flat fee cost for implementing such change; and (v) the latest day by which written approval can be given to Contractor so that Contractor can implement the change in line with Contractor</w:t>
      </w:r>
      <w:r>
        <w:rPr>
          <w:rFonts w:eastAsiaTheme="minorHAnsi"/>
          <w:sz w:val="24"/>
        </w:rPr>
        <w:t>’</w:t>
      </w:r>
      <w:r w:rsidRPr="00105A4A">
        <w:rPr>
          <w:rFonts w:eastAsiaTheme="minorHAnsi"/>
          <w:sz w:val="24"/>
        </w:rPr>
        <w:t xml:space="preserve">s Change Order Proposal. </w:t>
      </w:r>
    </w:p>
    <w:p w14:paraId="4837A47E" w14:textId="77777777" w:rsidR="00880529" w:rsidRPr="00105A4A" w:rsidRDefault="00880529" w:rsidP="00880529">
      <w:pPr>
        <w:spacing w:line="259" w:lineRule="auto"/>
        <w:ind w:left="1440" w:hanging="720"/>
        <w:contextualSpacing/>
        <w:jc w:val="both"/>
        <w:rPr>
          <w:rFonts w:eastAsiaTheme="minorHAnsi"/>
          <w:sz w:val="24"/>
        </w:rPr>
      </w:pPr>
    </w:p>
    <w:p w14:paraId="19AE57DC" w14:textId="77777777" w:rsidR="00880529" w:rsidRDefault="00880529" w:rsidP="00880529">
      <w:pPr>
        <w:spacing w:line="259" w:lineRule="auto"/>
        <w:ind w:left="1440" w:hanging="720"/>
        <w:contextualSpacing/>
        <w:jc w:val="both"/>
        <w:rPr>
          <w:rFonts w:eastAsiaTheme="minorHAnsi"/>
          <w:sz w:val="24"/>
        </w:rPr>
      </w:pPr>
      <w:r w:rsidRPr="00105A4A">
        <w:rPr>
          <w:rFonts w:eastAsiaTheme="minorHAnsi"/>
          <w:sz w:val="24"/>
        </w:rPr>
        <w:t>(b)</w:t>
      </w:r>
      <w:r w:rsidRPr="00105A4A">
        <w:rPr>
          <w:rFonts w:eastAsiaTheme="minorHAnsi"/>
          <w:sz w:val="24"/>
        </w:rPr>
        <w:tab/>
      </w:r>
      <w:r w:rsidRPr="00105A4A">
        <w:rPr>
          <w:rFonts w:eastAsiaTheme="minorHAnsi"/>
          <w:b/>
          <w:sz w:val="24"/>
        </w:rPr>
        <w:t>Requested by Contractor.</w:t>
      </w:r>
      <w:r w:rsidRPr="00105A4A">
        <w:rPr>
          <w:rFonts w:eastAsiaTheme="minorHAnsi"/>
          <w:sz w:val="24"/>
        </w:rPr>
        <w:t xml:space="preserve"> In the event the Contractor desires to initiate a change to the scope of the Project, it </w:t>
      </w:r>
      <w:r w:rsidRPr="00105A4A">
        <w:rPr>
          <w:rFonts w:eastAsiaTheme="minorHAnsi"/>
          <w:sz w:val="24"/>
          <w:szCs w:val="24"/>
        </w:rPr>
        <w:t>will</w:t>
      </w:r>
      <w:r w:rsidRPr="00105A4A">
        <w:rPr>
          <w:rFonts w:eastAsiaTheme="minorHAnsi"/>
          <w:sz w:val="24"/>
        </w:rPr>
        <w:t xml:space="preserve"> provide to PEBA a Change Order Proposal that meets the foregoing requirements </w:t>
      </w:r>
      <w:proofErr w:type="gramStart"/>
      <w:r w:rsidRPr="00105A4A">
        <w:rPr>
          <w:rFonts w:eastAsiaTheme="minorHAnsi"/>
          <w:sz w:val="24"/>
        </w:rPr>
        <w:t>and also</w:t>
      </w:r>
      <w:proofErr w:type="gramEnd"/>
      <w:r w:rsidRPr="00105A4A">
        <w:rPr>
          <w:rFonts w:eastAsiaTheme="minorHAnsi"/>
          <w:sz w:val="24"/>
        </w:rPr>
        <w:t xml:space="preserve"> clearly explains the basis under this Contract that gives rise to the need for a change. </w:t>
      </w:r>
    </w:p>
    <w:p w14:paraId="506D48F2" w14:textId="77777777" w:rsidR="00880529" w:rsidRDefault="00880529" w:rsidP="00880529">
      <w:pPr>
        <w:spacing w:line="259" w:lineRule="auto"/>
        <w:ind w:left="1440" w:hanging="720"/>
        <w:contextualSpacing/>
        <w:jc w:val="both"/>
        <w:rPr>
          <w:rFonts w:eastAsiaTheme="minorHAnsi"/>
          <w:sz w:val="24"/>
        </w:rPr>
      </w:pPr>
    </w:p>
    <w:p w14:paraId="0B944455" w14:textId="440F43FB" w:rsidR="00880529" w:rsidRPr="00105A4A" w:rsidRDefault="00880529" w:rsidP="00880529">
      <w:pPr>
        <w:spacing w:line="259" w:lineRule="auto"/>
        <w:ind w:left="1440" w:hanging="720"/>
        <w:contextualSpacing/>
        <w:jc w:val="both"/>
        <w:rPr>
          <w:rFonts w:eastAsiaTheme="minorHAnsi"/>
          <w:sz w:val="24"/>
        </w:rPr>
      </w:pPr>
      <w:r w:rsidRPr="00105A4A">
        <w:rPr>
          <w:rFonts w:eastAsiaTheme="minorHAnsi"/>
          <w:sz w:val="24"/>
        </w:rPr>
        <w:t>(</w:t>
      </w:r>
      <w:r>
        <w:rPr>
          <w:rFonts w:eastAsiaTheme="minorHAnsi"/>
          <w:sz w:val="24"/>
        </w:rPr>
        <w:t>c</w:t>
      </w:r>
      <w:r w:rsidRPr="00105A4A">
        <w:rPr>
          <w:rFonts w:eastAsiaTheme="minorHAnsi"/>
          <w:sz w:val="24"/>
        </w:rPr>
        <w:t>)</w:t>
      </w:r>
      <w:r w:rsidRPr="00105A4A">
        <w:rPr>
          <w:rFonts w:eastAsiaTheme="minorHAnsi"/>
          <w:sz w:val="24"/>
        </w:rPr>
        <w:tab/>
      </w:r>
      <w:r>
        <w:rPr>
          <w:rFonts w:eastAsiaTheme="minorHAnsi"/>
          <w:b/>
          <w:sz w:val="24"/>
        </w:rPr>
        <w:t>Change Order Process</w:t>
      </w:r>
      <w:r w:rsidRPr="00105A4A">
        <w:rPr>
          <w:rFonts w:eastAsiaTheme="minorHAnsi"/>
          <w:b/>
          <w:sz w:val="24"/>
        </w:rPr>
        <w:t>.</w:t>
      </w:r>
      <w:r w:rsidRPr="00105A4A">
        <w:rPr>
          <w:rFonts w:eastAsiaTheme="minorHAnsi"/>
          <w:sz w:val="24"/>
        </w:rPr>
        <w:t xml:space="preserve"> Contractor </w:t>
      </w:r>
      <w:r w:rsidRPr="00105A4A">
        <w:rPr>
          <w:rFonts w:eastAsiaTheme="minorHAnsi"/>
          <w:sz w:val="24"/>
          <w:szCs w:val="24"/>
        </w:rPr>
        <w:t>will</w:t>
      </w:r>
      <w:r w:rsidRPr="00105A4A">
        <w:rPr>
          <w:rFonts w:eastAsiaTheme="minorHAnsi"/>
          <w:sz w:val="24"/>
        </w:rPr>
        <w:t xml:space="preserve"> bear all costs in preparing a Change Order Proposal. PEBA </w:t>
      </w:r>
      <w:r w:rsidRPr="00105A4A">
        <w:rPr>
          <w:rFonts w:eastAsiaTheme="minorHAnsi"/>
          <w:sz w:val="24"/>
          <w:szCs w:val="24"/>
        </w:rPr>
        <w:t>will</w:t>
      </w:r>
      <w:r w:rsidRPr="00105A4A">
        <w:rPr>
          <w:rFonts w:eastAsiaTheme="minorHAnsi"/>
          <w:sz w:val="24"/>
        </w:rPr>
        <w:t xml:space="preserve"> have no obligation to accept or agree to any Change Order Proposal, provided that </w:t>
      </w:r>
      <w:r w:rsidRPr="000F42EA">
        <w:rPr>
          <w:rFonts w:eastAsiaTheme="minorHAnsi"/>
          <w:sz w:val="24"/>
        </w:rPr>
        <w:t>Contractor may invoke the Dispute procedures set forth in Section 6.14 in the event PEBA rejects</w:t>
      </w:r>
      <w:r w:rsidRPr="00105A4A">
        <w:rPr>
          <w:rFonts w:eastAsiaTheme="minorHAnsi"/>
          <w:sz w:val="24"/>
        </w:rPr>
        <w:t xml:space="preserve"> a Change Order Proposal that Contractor reasonably believes is justified.</w:t>
      </w:r>
      <w:del w:id="157" w:author="Author">
        <w:r w:rsidRPr="00105A4A" w:rsidDel="00956B4D">
          <w:rPr>
            <w:rFonts w:eastAsiaTheme="minorHAnsi"/>
            <w:sz w:val="24"/>
          </w:rPr>
          <w:delText xml:space="preserve"> </w:delText>
        </w:r>
        <w:r w:rsidDel="00956B4D">
          <w:rPr>
            <w:rFonts w:eastAsiaTheme="minorHAnsi"/>
            <w:sz w:val="24"/>
          </w:rPr>
          <w:delText>Contractor shall complete the disputed work or provide the disputed goods or services notwithstanding the existence of a dispute.</w:delText>
        </w:r>
      </w:del>
      <w:r w:rsidRPr="00105A4A">
        <w:rPr>
          <w:rFonts w:eastAsiaTheme="minorHAnsi"/>
          <w:sz w:val="24"/>
        </w:rPr>
        <w:t xml:space="preserve"> A Change Order Proposal that is acceptable to PEBA and Contractor </w:t>
      </w:r>
      <w:r w:rsidRPr="00105A4A">
        <w:rPr>
          <w:rFonts w:eastAsiaTheme="minorHAnsi"/>
          <w:sz w:val="24"/>
          <w:szCs w:val="24"/>
        </w:rPr>
        <w:t>will</w:t>
      </w:r>
      <w:r w:rsidRPr="00105A4A">
        <w:rPr>
          <w:rFonts w:eastAsiaTheme="minorHAnsi"/>
          <w:sz w:val="24"/>
        </w:rPr>
        <w:t xml:space="preserve"> become a Change Order under this Contract when it is signed by the PEBA Executive Director (or his designee) and the Contractor Account Executive (or his designee).  Prior to preparing a Change Order Proposal, Contractor </w:t>
      </w:r>
      <w:r w:rsidRPr="00105A4A">
        <w:rPr>
          <w:rFonts w:eastAsiaTheme="minorHAnsi"/>
          <w:sz w:val="24"/>
          <w:szCs w:val="24"/>
        </w:rPr>
        <w:t>will</w:t>
      </w:r>
      <w:r w:rsidRPr="00105A4A">
        <w:rPr>
          <w:rFonts w:eastAsiaTheme="minorHAnsi"/>
          <w:sz w:val="24"/>
        </w:rPr>
        <w:t xml:space="preserve"> first determine whether the proposed change can be reasonably accommodated within the existing level of Contractor resources, not including overtime work, then being used by Contractor </w:t>
      </w:r>
      <w:r w:rsidRPr="00105A4A">
        <w:rPr>
          <w:rFonts w:eastAsiaTheme="minorHAnsi"/>
          <w:sz w:val="24"/>
        </w:rPr>
        <w:lastRenderedPageBreak/>
        <w:t xml:space="preserve">in performing its obligations hereunder, and if so the charges payable by PEBA for the Project </w:t>
      </w:r>
      <w:r w:rsidRPr="00105A4A">
        <w:rPr>
          <w:rFonts w:eastAsiaTheme="minorHAnsi"/>
          <w:sz w:val="24"/>
          <w:szCs w:val="24"/>
        </w:rPr>
        <w:t>will</w:t>
      </w:r>
      <w:r w:rsidRPr="00105A4A">
        <w:rPr>
          <w:rFonts w:eastAsiaTheme="minorHAnsi"/>
          <w:sz w:val="24"/>
        </w:rPr>
        <w:t xml:space="preserve"> not be increased.  To the extent a change proposed by either party will reduce the Contractor</w:t>
      </w:r>
      <w:r>
        <w:rPr>
          <w:rFonts w:eastAsiaTheme="minorHAnsi"/>
          <w:sz w:val="24"/>
        </w:rPr>
        <w:t>’</w:t>
      </w:r>
      <w:r w:rsidRPr="00105A4A">
        <w:rPr>
          <w:rFonts w:eastAsiaTheme="minorHAnsi"/>
          <w:sz w:val="24"/>
        </w:rPr>
        <w:t xml:space="preserve">s cost to fully perform its obligations hereunder, Contractor </w:t>
      </w:r>
      <w:r w:rsidRPr="00105A4A">
        <w:rPr>
          <w:rFonts w:eastAsiaTheme="minorHAnsi"/>
          <w:sz w:val="24"/>
          <w:szCs w:val="24"/>
        </w:rPr>
        <w:t>will</w:t>
      </w:r>
      <w:r w:rsidRPr="00105A4A">
        <w:rPr>
          <w:rFonts w:eastAsiaTheme="minorHAnsi"/>
          <w:sz w:val="24"/>
        </w:rPr>
        <w:t xml:space="preserve"> not be required to reduce its fee but will issue a credit memo that reflects the fees and costs associated with the services and Deliverables that will not be provided. PEBA </w:t>
      </w:r>
      <w:r w:rsidRPr="00105A4A">
        <w:rPr>
          <w:rFonts w:eastAsiaTheme="minorHAnsi"/>
          <w:sz w:val="24"/>
          <w:szCs w:val="24"/>
        </w:rPr>
        <w:t>will</w:t>
      </w:r>
      <w:r w:rsidRPr="00105A4A">
        <w:rPr>
          <w:rFonts w:eastAsiaTheme="minorHAnsi"/>
          <w:sz w:val="24"/>
        </w:rPr>
        <w:t xml:space="preserve"> be permitted to apply such credits against future Change Orders. Contractor </w:t>
      </w:r>
      <w:r w:rsidRPr="00105A4A">
        <w:rPr>
          <w:rFonts w:eastAsiaTheme="minorHAnsi"/>
          <w:sz w:val="24"/>
          <w:szCs w:val="24"/>
        </w:rPr>
        <w:t>will</w:t>
      </w:r>
      <w:r w:rsidRPr="00105A4A">
        <w:rPr>
          <w:rFonts w:eastAsiaTheme="minorHAnsi"/>
          <w:sz w:val="24"/>
        </w:rPr>
        <w:t xml:space="preserve"> maintain a change request reporting mechanism and provide a change control plan/methodology for the duration of the Project. The fees specified in a Change Order Proposal </w:t>
      </w:r>
      <w:r w:rsidRPr="00105A4A">
        <w:rPr>
          <w:rFonts w:eastAsiaTheme="minorHAnsi"/>
          <w:sz w:val="24"/>
          <w:szCs w:val="24"/>
        </w:rPr>
        <w:t>will</w:t>
      </w:r>
      <w:r w:rsidRPr="00105A4A">
        <w:rPr>
          <w:rFonts w:eastAsiaTheme="minorHAnsi"/>
          <w:sz w:val="24"/>
        </w:rPr>
        <w:t xml:space="preserve"> be tied to the payment points set forth </w:t>
      </w:r>
      <w:r w:rsidRPr="000F42EA">
        <w:rPr>
          <w:rFonts w:eastAsiaTheme="minorHAnsi"/>
          <w:sz w:val="24"/>
        </w:rPr>
        <w:t xml:space="preserve">in </w:t>
      </w:r>
      <w:r w:rsidRPr="000F42EA">
        <w:rPr>
          <w:rFonts w:eastAsiaTheme="minorHAnsi"/>
          <w:sz w:val="24"/>
          <w:u w:val="single"/>
        </w:rPr>
        <w:t>Attachment 6 Business Proposal Template</w:t>
      </w:r>
      <w:r w:rsidRPr="000F42EA">
        <w:rPr>
          <w:rFonts w:eastAsiaTheme="minorHAnsi"/>
          <w:sz w:val="24"/>
        </w:rPr>
        <w:t xml:space="preserve"> and be subject to the Hold-Back Amount</w:t>
      </w:r>
      <w:ins w:id="158" w:author="Author">
        <w:r w:rsidR="003F0F21">
          <w:rPr>
            <w:rFonts w:eastAsiaTheme="minorHAnsi"/>
            <w:sz w:val="24"/>
          </w:rPr>
          <w:t>, unless otherwise agreed by the parties in the Change Order</w:t>
        </w:r>
      </w:ins>
      <w:r w:rsidRPr="000F42EA">
        <w:rPr>
          <w:rFonts w:eastAsiaTheme="minorHAnsi"/>
          <w:sz w:val="24"/>
        </w:rPr>
        <w:t>.</w:t>
      </w:r>
    </w:p>
    <w:p w14:paraId="520E313E" w14:textId="77777777" w:rsidR="00880529" w:rsidRPr="00105A4A" w:rsidRDefault="00880529" w:rsidP="00880529">
      <w:pPr>
        <w:spacing w:line="259" w:lineRule="auto"/>
        <w:ind w:left="1440" w:hanging="720"/>
        <w:contextualSpacing/>
        <w:jc w:val="both"/>
        <w:rPr>
          <w:rFonts w:eastAsiaTheme="minorHAnsi"/>
          <w:sz w:val="24"/>
        </w:rPr>
      </w:pPr>
    </w:p>
    <w:p w14:paraId="0583F27E" w14:textId="391772FF" w:rsidR="00880529" w:rsidRPr="00105A4A" w:rsidRDefault="00880529" w:rsidP="00880529">
      <w:pPr>
        <w:tabs>
          <w:tab w:val="left" w:pos="720"/>
          <w:tab w:val="left" w:pos="864"/>
        </w:tabs>
        <w:overflowPunct w:val="0"/>
        <w:autoSpaceDE w:val="0"/>
        <w:autoSpaceDN w:val="0"/>
        <w:adjustRightInd w:val="0"/>
        <w:ind w:left="1440" w:hanging="720"/>
        <w:textAlignment w:val="baseline"/>
        <w:rPr>
          <w:sz w:val="24"/>
        </w:rPr>
      </w:pPr>
      <w:r w:rsidRPr="00105A4A">
        <w:rPr>
          <w:sz w:val="24"/>
        </w:rPr>
        <w:t>(</w:t>
      </w:r>
      <w:r>
        <w:rPr>
          <w:sz w:val="24"/>
        </w:rPr>
        <w:t>d</w:t>
      </w:r>
      <w:r w:rsidRPr="00105A4A">
        <w:rPr>
          <w:sz w:val="24"/>
        </w:rPr>
        <w:t>)</w:t>
      </w:r>
      <w:r w:rsidRPr="00105A4A">
        <w:rPr>
          <w:sz w:val="24"/>
        </w:rPr>
        <w:tab/>
        <w:t xml:space="preserve">The Contractor </w:t>
      </w:r>
      <w:r w:rsidRPr="001D3D71">
        <w:rPr>
          <w:sz w:val="24"/>
        </w:rPr>
        <w:t xml:space="preserve">is not authorized </w:t>
      </w:r>
      <w:ins w:id="159" w:author="Author">
        <w:r w:rsidR="003F0F21">
          <w:rPr>
            <w:sz w:val="24"/>
          </w:rPr>
          <w:t xml:space="preserve">or obligated </w:t>
        </w:r>
      </w:ins>
      <w:r w:rsidRPr="001D3D71">
        <w:rPr>
          <w:sz w:val="24"/>
        </w:rPr>
        <w:t xml:space="preserve">to perform and </w:t>
      </w:r>
      <w:r w:rsidRPr="00105A4A">
        <w:rPr>
          <w:sz w:val="24"/>
          <w:szCs w:val="24"/>
        </w:rPr>
        <w:t>will</w:t>
      </w:r>
      <w:r w:rsidRPr="00105A4A">
        <w:rPr>
          <w:sz w:val="24"/>
        </w:rPr>
        <w:t xml:space="preserve"> not perform any change order service until PEBA has approved the change order proposal</w:t>
      </w:r>
      <w:r w:rsidRPr="001D3D71">
        <w:rPr>
          <w:sz w:val="24"/>
        </w:rPr>
        <w:t xml:space="preserve"> in writing and a written change order has been executed by both parties</w:t>
      </w:r>
      <w:r w:rsidRPr="00105A4A">
        <w:rPr>
          <w:sz w:val="24"/>
        </w:rPr>
        <w:t>.</w:t>
      </w:r>
    </w:p>
    <w:p w14:paraId="31FA6C85" w14:textId="77777777" w:rsidR="00880529" w:rsidRPr="00105A4A" w:rsidRDefault="00880529" w:rsidP="00880529">
      <w:pPr>
        <w:tabs>
          <w:tab w:val="left" w:pos="720"/>
          <w:tab w:val="left" w:pos="864"/>
        </w:tabs>
        <w:overflowPunct w:val="0"/>
        <w:autoSpaceDE w:val="0"/>
        <w:autoSpaceDN w:val="0"/>
        <w:adjustRightInd w:val="0"/>
        <w:ind w:left="1440" w:hanging="720"/>
        <w:textAlignment w:val="baseline"/>
        <w:rPr>
          <w:sz w:val="24"/>
          <w:highlight w:val="green"/>
        </w:rPr>
      </w:pPr>
    </w:p>
    <w:p w14:paraId="6F21EC40" w14:textId="066A73C7" w:rsidR="00A040F1" w:rsidRDefault="00880529" w:rsidP="00A040F1">
      <w:pPr>
        <w:widowControl w:val="0"/>
        <w:autoSpaceDE w:val="0"/>
        <w:autoSpaceDN w:val="0"/>
        <w:adjustRightInd w:val="0"/>
        <w:ind w:left="1440" w:hanging="720"/>
        <w:jc w:val="both"/>
        <w:rPr>
          <w:ins w:id="160" w:author="Author"/>
          <w:sz w:val="24"/>
        </w:rPr>
      </w:pPr>
      <w:r w:rsidRPr="00105A4A">
        <w:rPr>
          <w:sz w:val="24"/>
        </w:rPr>
        <w:t>(</w:t>
      </w:r>
      <w:r>
        <w:rPr>
          <w:sz w:val="24"/>
        </w:rPr>
        <w:t>e</w:t>
      </w:r>
      <w:r w:rsidRPr="00105A4A">
        <w:rPr>
          <w:sz w:val="24"/>
        </w:rPr>
        <w:t>)</w:t>
      </w:r>
      <w:r w:rsidRPr="00105A4A">
        <w:rPr>
          <w:sz w:val="24"/>
        </w:rPr>
        <w:tab/>
      </w:r>
      <w:del w:id="161" w:author="Author">
        <w:r w:rsidRPr="00105A4A" w:rsidDel="003B0282">
          <w:rPr>
            <w:sz w:val="24"/>
          </w:rPr>
          <w:delText>PEBA will</w:delText>
        </w:r>
        <w:r w:rsidRPr="00105A4A" w:rsidDel="00A040F1">
          <w:rPr>
            <w:sz w:val="24"/>
          </w:rPr>
          <w:delText xml:space="preserve"> be the sole judge of the </w:delText>
        </w:r>
        <w:r w:rsidRPr="00105A4A" w:rsidDel="003B0282">
          <w:rPr>
            <w:sz w:val="24"/>
          </w:rPr>
          <w:delText>acceptable c</w:delText>
        </w:r>
      </w:del>
      <w:ins w:id="162" w:author="Author">
        <w:r w:rsidR="003B0282">
          <w:rPr>
            <w:sz w:val="24"/>
          </w:rPr>
          <w:t>C</w:t>
        </w:r>
      </w:ins>
      <w:r w:rsidRPr="00105A4A">
        <w:rPr>
          <w:sz w:val="24"/>
        </w:rPr>
        <w:t xml:space="preserve">ompletion of </w:t>
      </w:r>
      <w:ins w:id="163" w:author="Author">
        <w:r w:rsidR="00714074">
          <w:rPr>
            <w:sz w:val="24"/>
          </w:rPr>
          <w:t xml:space="preserve">Deliverables delivered under </w:t>
        </w:r>
      </w:ins>
      <w:r w:rsidRPr="00105A4A">
        <w:rPr>
          <w:sz w:val="24"/>
        </w:rPr>
        <w:t>change order work</w:t>
      </w:r>
      <w:del w:id="164" w:author="Author">
        <w:r w:rsidRPr="00105A4A" w:rsidDel="00A040F1">
          <w:rPr>
            <w:sz w:val="24"/>
          </w:rPr>
          <w:delText xml:space="preserve"> and, upon such determination, </w:delText>
        </w:r>
      </w:del>
      <w:ins w:id="165" w:author="Author">
        <w:r w:rsidR="003B0282">
          <w:rPr>
            <w:sz w:val="24"/>
          </w:rPr>
          <w:t xml:space="preserve"> </w:t>
        </w:r>
      </w:ins>
      <w:r w:rsidRPr="00105A4A">
        <w:rPr>
          <w:sz w:val="24"/>
          <w:szCs w:val="24"/>
        </w:rPr>
        <w:t>will</w:t>
      </w:r>
      <w:r w:rsidRPr="00105A4A">
        <w:rPr>
          <w:sz w:val="24"/>
        </w:rPr>
        <w:t xml:space="preserve"> </w:t>
      </w:r>
      <w:ins w:id="166" w:author="Author">
        <w:r w:rsidR="00495541">
          <w:rPr>
            <w:sz w:val="24"/>
          </w:rPr>
          <w:t xml:space="preserve">be subject to </w:t>
        </w:r>
      </w:ins>
      <w:del w:id="167" w:author="Author">
        <w:r w:rsidRPr="00105A4A" w:rsidDel="003B0282">
          <w:rPr>
            <w:sz w:val="24"/>
          </w:rPr>
          <w:delText>provide the Contractor a Certificate of</w:delText>
        </w:r>
      </w:del>
      <w:r w:rsidRPr="00105A4A">
        <w:rPr>
          <w:sz w:val="24"/>
        </w:rPr>
        <w:t xml:space="preserve"> Acceptance</w:t>
      </w:r>
      <w:ins w:id="168" w:author="Author">
        <w:r w:rsidR="00F10C1A">
          <w:rPr>
            <w:sz w:val="24"/>
          </w:rPr>
          <w:t xml:space="preserve"> in accordance with Section 6.3.10</w:t>
        </w:r>
      </w:ins>
      <w:r w:rsidRPr="00105A4A">
        <w:rPr>
          <w:sz w:val="24"/>
        </w:rPr>
        <w:t>.</w:t>
      </w:r>
    </w:p>
    <w:p w14:paraId="03714D76" w14:textId="77777777" w:rsidR="00A040F1" w:rsidRDefault="00A040F1" w:rsidP="00A040F1">
      <w:pPr>
        <w:widowControl w:val="0"/>
        <w:autoSpaceDE w:val="0"/>
        <w:autoSpaceDN w:val="0"/>
        <w:adjustRightInd w:val="0"/>
        <w:ind w:left="1440" w:hanging="720"/>
        <w:jc w:val="both"/>
        <w:rPr>
          <w:ins w:id="169" w:author="Author"/>
          <w:sz w:val="24"/>
        </w:rPr>
      </w:pPr>
    </w:p>
    <w:p w14:paraId="2CB5653C" w14:textId="78B7C235" w:rsidR="00A040F1" w:rsidRPr="00A040F1" w:rsidRDefault="00A040F1" w:rsidP="00A040F1">
      <w:pPr>
        <w:widowControl w:val="0"/>
        <w:autoSpaceDE w:val="0"/>
        <w:autoSpaceDN w:val="0"/>
        <w:adjustRightInd w:val="0"/>
        <w:ind w:left="1440" w:hanging="720"/>
        <w:jc w:val="both"/>
        <w:rPr>
          <w:ins w:id="170" w:author="Author"/>
          <w:rFonts w:cs="Arial"/>
          <w:sz w:val="24"/>
          <w:szCs w:val="24"/>
        </w:rPr>
      </w:pPr>
      <w:ins w:id="171" w:author="Author">
        <w:r w:rsidRPr="00A040F1">
          <w:rPr>
            <w:rFonts w:cs="Arial"/>
            <w:sz w:val="24"/>
            <w:szCs w:val="24"/>
          </w:rPr>
          <w:t xml:space="preserve">(f) </w:t>
        </w:r>
        <w:r w:rsidRPr="00A040F1">
          <w:rPr>
            <w:rFonts w:cs="Arial"/>
            <w:sz w:val="24"/>
            <w:szCs w:val="24"/>
          </w:rPr>
          <w:tab/>
        </w:r>
        <w:r>
          <w:rPr>
            <w:rFonts w:cs="Arial"/>
            <w:sz w:val="24"/>
            <w:szCs w:val="24"/>
          </w:rPr>
          <w:t>Notwithstanding the above, i</w:t>
        </w:r>
        <w:r w:rsidRPr="00A040F1">
          <w:rPr>
            <w:rFonts w:cs="Arial"/>
            <w:sz w:val="24"/>
            <w:szCs w:val="24"/>
          </w:rPr>
          <w:t xml:space="preserve">n the event of any delay encountered that is beyond the reasonable control of </w:t>
        </w:r>
        <w:r w:rsidR="003A0E7B">
          <w:rPr>
            <w:rFonts w:cs="Arial"/>
            <w:sz w:val="24"/>
            <w:szCs w:val="24"/>
          </w:rPr>
          <w:t>Contractor</w:t>
        </w:r>
        <w:r w:rsidRPr="00A040F1">
          <w:rPr>
            <w:rFonts w:cs="Arial"/>
            <w:sz w:val="24"/>
            <w:szCs w:val="24"/>
          </w:rPr>
          <w:t xml:space="preserve"> (including delays caused by third-party software and hardware vendors or their related products and/or services</w:t>
        </w:r>
        <w:r>
          <w:rPr>
            <w:rFonts w:cs="Arial"/>
            <w:sz w:val="24"/>
            <w:szCs w:val="24"/>
          </w:rPr>
          <w:t>)</w:t>
        </w:r>
        <w:r w:rsidRPr="00A040F1">
          <w:rPr>
            <w:rFonts w:cs="Arial"/>
            <w:sz w:val="24"/>
            <w:szCs w:val="24"/>
          </w:rPr>
          <w:t xml:space="preserve">, </w:t>
        </w:r>
        <w:r w:rsidRPr="00A040F1">
          <w:rPr>
            <w:rFonts w:cs="Arial"/>
            <w:color w:val="000000"/>
            <w:sz w:val="24"/>
            <w:szCs w:val="24"/>
          </w:rPr>
          <w:t>failure</w:t>
        </w:r>
        <w:r w:rsidRPr="00A040F1">
          <w:rPr>
            <w:rFonts w:cs="Arial"/>
            <w:sz w:val="24"/>
            <w:szCs w:val="24"/>
          </w:rPr>
          <w:t xml:space="preserve"> by </w:t>
        </w:r>
        <w:r>
          <w:rPr>
            <w:rFonts w:cs="Arial"/>
            <w:sz w:val="24"/>
            <w:szCs w:val="24"/>
          </w:rPr>
          <w:t>PEBA</w:t>
        </w:r>
        <w:r w:rsidRPr="00A040F1">
          <w:rPr>
            <w:rFonts w:cs="Arial"/>
            <w:sz w:val="24"/>
            <w:szCs w:val="24"/>
          </w:rPr>
          <w:t xml:space="preserve"> to meet its obligations under this Agreement</w:t>
        </w:r>
        <w:r>
          <w:rPr>
            <w:rFonts w:cs="Arial"/>
            <w:sz w:val="24"/>
            <w:szCs w:val="24"/>
          </w:rPr>
          <w:t xml:space="preserve"> </w:t>
        </w:r>
        <w:r w:rsidRPr="00A040F1">
          <w:rPr>
            <w:rFonts w:cs="Arial"/>
            <w:sz w:val="24"/>
            <w:szCs w:val="24"/>
          </w:rPr>
          <w:t xml:space="preserve">that creates a delay or adversely impacts </w:t>
        </w:r>
        <w:r w:rsidR="003A0E7B">
          <w:rPr>
            <w:rFonts w:cs="Arial"/>
            <w:sz w:val="24"/>
            <w:szCs w:val="24"/>
          </w:rPr>
          <w:t>Contractor</w:t>
        </w:r>
        <w:r w:rsidRPr="00A040F1">
          <w:rPr>
            <w:rFonts w:cs="Arial"/>
            <w:sz w:val="24"/>
            <w:szCs w:val="24"/>
          </w:rPr>
          <w:t xml:space="preserve">’s cost to perform the Services, </w:t>
        </w:r>
        <w:r w:rsidR="003A0E7B">
          <w:rPr>
            <w:rFonts w:cs="Arial"/>
            <w:sz w:val="24"/>
            <w:szCs w:val="24"/>
          </w:rPr>
          <w:t>Contractor</w:t>
        </w:r>
        <w:r w:rsidRPr="00A040F1">
          <w:rPr>
            <w:rFonts w:cs="Arial"/>
            <w:sz w:val="24"/>
            <w:szCs w:val="24"/>
          </w:rPr>
          <w:t xml:space="preserve"> shall be entitled to a change order to address the adverse impact of such event on </w:t>
        </w:r>
        <w:r w:rsidR="003A0E7B">
          <w:rPr>
            <w:rFonts w:cs="Arial"/>
            <w:sz w:val="24"/>
            <w:szCs w:val="24"/>
          </w:rPr>
          <w:t>Contractor</w:t>
        </w:r>
        <w:r w:rsidRPr="00A040F1">
          <w:rPr>
            <w:rFonts w:cs="Arial"/>
            <w:sz w:val="24"/>
            <w:szCs w:val="24"/>
          </w:rPr>
          <w:t>.</w:t>
        </w:r>
        <w:r w:rsidR="00E13195">
          <w:rPr>
            <w:rFonts w:cs="Arial"/>
            <w:sz w:val="24"/>
            <w:szCs w:val="24"/>
          </w:rPr>
          <w:t xml:space="preserve">  </w:t>
        </w:r>
        <w:r w:rsidR="00E13195" w:rsidRPr="00E13195">
          <w:rPr>
            <w:rFonts w:cs="Arial"/>
            <w:sz w:val="24"/>
            <w:szCs w:val="24"/>
          </w:rPr>
          <w:t xml:space="preserve">Consultant shall notify </w:t>
        </w:r>
        <w:r w:rsidR="00E13195">
          <w:rPr>
            <w:rFonts w:cs="Arial"/>
            <w:sz w:val="24"/>
            <w:szCs w:val="24"/>
          </w:rPr>
          <w:t>PEBA</w:t>
        </w:r>
        <w:r w:rsidR="00E13195" w:rsidRPr="00E13195">
          <w:rPr>
            <w:rFonts w:cs="Arial"/>
            <w:sz w:val="24"/>
            <w:szCs w:val="24"/>
          </w:rPr>
          <w:t xml:space="preserve"> within a reasonable period after becoming aware of </w:t>
        </w:r>
        <w:r w:rsidR="00E13195">
          <w:rPr>
            <w:rFonts w:cs="Arial"/>
            <w:sz w:val="24"/>
            <w:szCs w:val="24"/>
          </w:rPr>
          <w:t>any such event</w:t>
        </w:r>
        <w:r w:rsidR="00E13195" w:rsidRPr="00E13195">
          <w:rPr>
            <w:rFonts w:cs="Arial"/>
            <w:sz w:val="24"/>
            <w:szCs w:val="24"/>
          </w:rPr>
          <w:t xml:space="preserve">. Notwithstanding anything to </w:t>
        </w:r>
        <w:r w:rsidR="00E13195">
          <w:rPr>
            <w:rFonts w:cs="Arial"/>
            <w:sz w:val="24"/>
            <w:szCs w:val="24"/>
          </w:rPr>
          <w:t>this Contract</w:t>
        </w:r>
        <w:r w:rsidR="00E13195" w:rsidRPr="00E13195">
          <w:rPr>
            <w:rFonts w:cs="Arial"/>
            <w:sz w:val="24"/>
            <w:szCs w:val="24"/>
          </w:rPr>
          <w:t xml:space="preserve">, if the parties do not sign a change order within thirty days of </w:t>
        </w:r>
        <w:r w:rsidR="00E13195">
          <w:rPr>
            <w:rFonts w:cs="Arial"/>
            <w:sz w:val="24"/>
            <w:szCs w:val="24"/>
          </w:rPr>
          <w:t>PEBA</w:t>
        </w:r>
        <w:r w:rsidR="00E13195" w:rsidRPr="00E13195">
          <w:rPr>
            <w:rFonts w:cs="Arial"/>
            <w:sz w:val="24"/>
            <w:szCs w:val="24"/>
          </w:rPr>
          <w:t xml:space="preserve">’s receipt of such notice, </w:t>
        </w:r>
        <w:r w:rsidR="00E13195">
          <w:rPr>
            <w:rFonts w:cs="Arial"/>
            <w:sz w:val="24"/>
            <w:szCs w:val="24"/>
          </w:rPr>
          <w:t xml:space="preserve">Contractor </w:t>
        </w:r>
        <w:r w:rsidR="00E13195" w:rsidRPr="00E13195">
          <w:rPr>
            <w:rFonts w:cs="Arial"/>
            <w:sz w:val="24"/>
            <w:szCs w:val="24"/>
          </w:rPr>
          <w:t xml:space="preserve">may suspend the Services upon written notice to </w:t>
        </w:r>
        <w:r w:rsidR="00E13195">
          <w:rPr>
            <w:rFonts w:cs="Arial"/>
            <w:sz w:val="24"/>
            <w:szCs w:val="24"/>
          </w:rPr>
          <w:t>PEBA</w:t>
        </w:r>
        <w:r w:rsidR="00E13195" w:rsidRPr="00E13195">
          <w:rPr>
            <w:rFonts w:cs="Arial"/>
            <w:sz w:val="24"/>
            <w:szCs w:val="24"/>
          </w:rPr>
          <w:t xml:space="preserve">. </w:t>
        </w:r>
      </w:ins>
    </w:p>
    <w:p w14:paraId="45F97F92" w14:textId="77777777" w:rsidR="00A040F1" w:rsidRPr="00105A4A" w:rsidRDefault="00A040F1" w:rsidP="00880529">
      <w:pPr>
        <w:widowControl w:val="0"/>
        <w:autoSpaceDE w:val="0"/>
        <w:autoSpaceDN w:val="0"/>
        <w:adjustRightInd w:val="0"/>
        <w:ind w:left="1440" w:hanging="720"/>
        <w:jc w:val="both"/>
        <w:rPr>
          <w:color w:val="000000"/>
          <w:sz w:val="24"/>
        </w:rPr>
      </w:pPr>
    </w:p>
    <w:p w14:paraId="0F9FD68A" w14:textId="77777777" w:rsidR="00880529" w:rsidRDefault="00880529" w:rsidP="00880529">
      <w:pPr>
        <w:widowControl w:val="0"/>
        <w:tabs>
          <w:tab w:val="left" w:pos="0"/>
          <w:tab w:val="left" w:pos="720"/>
        </w:tabs>
        <w:autoSpaceDE w:val="0"/>
        <w:autoSpaceDN w:val="0"/>
        <w:adjustRightInd w:val="0"/>
        <w:ind w:left="1440" w:hanging="720"/>
        <w:jc w:val="both"/>
        <w:rPr>
          <w:b/>
          <w:color w:val="000000"/>
          <w:sz w:val="24"/>
        </w:rPr>
      </w:pPr>
    </w:p>
    <w:p w14:paraId="01F61F17" w14:textId="77777777" w:rsidR="00880529" w:rsidRPr="00105A4A" w:rsidRDefault="00880529" w:rsidP="00880529">
      <w:pPr>
        <w:widowControl w:val="0"/>
        <w:autoSpaceDE w:val="0"/>
        <w:autoSpaceDN w:val="0"/>
        <w:adjustRightInd w:val="0"/>
        <w:ind w:left="720" w:hanging="720"/>
        <w:jc w:val="both"/>
        <w:rPr>
          <w:b/>
          <w:color w:val="000000"/>
          <w:sz w:val="24"/>
        </w:rPr>
      </w:pPr>
      <w:r w:rsidRPr="00105A4A">
        <w:rPr>
          <w:b/>
          <w:color w:val="000000"/>
          <w:sz w:val="24"/>
        </w:rPr>
        <w:t>6.</w:t>
      </w:r>
      <w:r>
        <w:rPr>
          <w:b/>
          <w:color w:val="000000"/>
          <w:sz w:val="24"/>
        </w:rPr>
        <w:t>3.9</w:t>
      </w:r>
      <w:r w:rsidRPr="00105A4A">
        <w:rPr>
          <w:color w:val="000000"/>
          <w:sz w:val="24"/>
        </w:rPr>
        <w:tab/>
      </w:r>
      <w:r>
        <w:rPr>
          <w:b/>
          <w:color w:val="000000"/>
          <w:sz w:val="24"/>
        </w:rPr>
        <w:t xml:space="preserve"> </w:t>
      </w:r>
      <w:ins w:id="172" w:author="Author">
        <w:r w:rsidR="00A040F1">
          <w:rPr>
            <w:b/>
            <w:color w:val="000000"/>
            <w:sz w:val="24"/>
          </w:rPr>
          <w:t>[[</w:t>
        </w:r>
      </w:ins>
      <w:commentRangeStart w:id="173"/>
      <w:r>
        <w:rPr>
          <w:b/>
          <w:color w:val="000000"/>
          <w:sz w:val="24"/>
        </w:rPr>
        <w:t>Change Directives</w:t>
      </w:r>
      <w:commentRangeEnd w:id="173"/>
      <w:r w:rsidR="000134E5">
        <w:rPr>
          <w:rStyle w:val="CommentReference"/>
          <w:rFonts w:eastAsia="Calibri"/>
        </w:rPr>
        <w:commentReference w:id="173"/>
      </w:r>
      <w:r>
        <w:rPr>
          <w:b/>
          <w:color w:val="000000"/>
          <w:sz w:val="24"/>
        </w:rPr>
        <w:t xml:space="preserve">. </w:t>
      </w:r>
    </w:p>
    <w:p w14:paraId="5A13563F" w14:textId="77777777" w:rsidR="00880529"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(a) </w:t>
      </w:r>
      <w:r w:rsidRPr="00105A4A">
        <w:rPr>
          <w:color w:val="000000"/>
          <w:sz w:val="24"/>
        </w:rPr>
        <w:tab/>
        <w:t xml:space="preserve">Contract Modification.  By a written order, at any time, and without notice to any surety, the Procurement Officer may, subject to all appropriate adjustments, make changes within the general scope of this </w:t>
      </w:r>
      <w:r>
        <w:rPr>
          <w:color w:val="000000"/>
          <w:sz w:val="24"/>
        </w:rPr>
        <w:t>Contract</w:t>
      </w:r>
      <w:r w:rsidRPr="00105A4A">
        <w:rPr>
          <w:color w:val="000000"/>
          <w:sz w:val="24"/>
        </w:rPr>
        <w:t xml:space="preserve"> in any one or more of the following:</w:t>
      </w:r>
    </w:p>
    <w:p w14:paraId="32E0A521" w14:textId="77777777" w:rsidR="00880529" w:rsidRPr="00105A4A" w:rsidRDefault="00880529" w:rsidP="00880529">
      <w:pPr>
        <w:widowControl w:val="0"/>
        <w:autoSpaceDE w:val="0"/>
        <w:autoSpaceDN w:val="0"/>
        <w:adjustRightInd w:val="0"/>
        <w:ind w:left="1440" w:hanging="720"/>
        <w:jc w:val="both"/>
        <w:rPr>
          <w:sz w:val="24"/>
        </w:rPr>
      </w:pPr>
    </w:p>
    <w:p w14:paraId="6F2B9F3A" w14:textId="77777777" w:rsidR="00880529" w:rsidRDefault="00880529" w:rsidP="00880529">
      <w:pPr>
        <w:widowControl w:val="0"/>
        <w:autoSpaceDE w:val="0"/>
        <w:autoSpaceDN w:val="0"/>
        <w:adjustRightInd w:val="0"/>
        <w:ind w:left="2160" w:hanging="720"/>
        <w:jc w:val="both"/>
        <w:rPr>
          <w:color w:val="000000"/>
          <w:sz w:val="24"/>
        </w:rPr>
      </w:pPr>
      <w:r w:rsidRPr="00105A4A">
        <w:rPr>
          <w:color w:val="000000"/>
          <w:sz w:val="24"/>
        </w:rPr>
        <w:t>(1)  </w:t>
      </w:r>
      <w:r w:rsidRPr="00105A4A">
        <w:rPr>
          <w:color w:val="000000"/>
          <w:sz w:val="24"/>
        </w:rPr>
        <w:tab/>
        <w:t>drawings, designs, or specifications, if the supplies to be furnished are to be specially manufactured for PEBA in accordance therewith;</w:t>
      </w:r>
    </w:p>
    <w:p w14:paraId="778875C5" w14:textId="77777777" w:rsidR="00880529" w:rsidRPr="00105A4A" w:rsidRDefault="00880529" w:rsidP="00880529">
      <w:pPr>
        <w:widowControl w:val="0"/>
        <w:autoSpaceDE w:val="0"/>
        <w:autoSpaceDN w:val="0"/>
        <w:adjustRightInd w:val="0"/>
        <w:ind w:left="2160" w:hanging="720"/>
        <w:jc w:val="both"/>
        <w:rPr>
          <w:sz w:val="24"/>
        </w:rPr>
      </w:pPr>
    </w:p>
    <w:p w14:paraId="491AF097" w14:textId="77777777" w:rsidR="00880529" w:rsidRDefault="00880529" w:rsidP="00880529">
      <w:pPr>
        <w:widowControl w:val="0"/>
        <w:autoSpaceDE w:val="0"/>
        <w:autoSpaceDN w:val="0"/>
        <w:adjustRightInd w:val="0"/>
        <w:ind w:left="2160" w:hanging="720"/>
        <w:jc w:val="both"/>
        <w:rPr>
          <w:color w:val="000000"/>
          <w:sz w:val="24"/>
        </w:rPr>
      </w:pPr>
      <w:r w:rsidRPr="00105A4A">
        <w:rPr>
          <w:color w:val="000000"/>
          <w:sz w:val="24"/>
        </w:rPr>
        <w:t>(2)  </w:t>
      </w:r>
      <w:r w:rsidRPr="00105A4A">
        <w:rPr>
          <w:color w:val="000000"/>
          <w:sz w:val="24"/>
        </w:rPr>
        <w:tab/>
        <w:t>method of shipment or packing;</w:t>
      </w:r>
    </w:p>
    <w:p w14:paraId="298CAB98" w14:textId="77777777" w:rsidR="00880529" w:rsidRPr="00105A4A" w:rsidRDefault="00880529" w:rsidP="00880529">
      <w:pPr>
        <w:widowControl w:val="0"/>
        <w:autoSpaceDE w:val="0"/>
        <w:autoSpaceDN w:val="0"/>
        <w:adjustRightInd w:val="0"/>
        <w:ind w:left="2160" w:hanging="720"/>
        <w:jc w:val="both"/>
        <w:rPr>
          <w:sz w:val="24"/>
        </w:rPr>
      </w:pPr>
    </w:p>
    <w:p w14:paraId="149FBEC9" w14:textId="77777777" w:rsidR="00880529" w:rsidRDefault="00880529" w:rsidP="00880529">
      <w:pPr>
        <w:widowControl w:val="0"/>
        <w:autoSpaceDE w:val="0"/>
        <w:autoSpaceDN w:val="0"/>
        <w:adjustRightInd w:val="0"/>
        <w:ind w:left="2160" w:hanging="720"/>
        <w:jc w:val="both"/>
        <w:rPr>
          <w:color w:val="000000"/>
          <w:sz w:val="24"/>
        </w:rPr>
      </w:pPr>
      <w:r w:rsidRPr="00105A4A">
        <w:rPr>
          <w:color w:val="000000"/>
          <w:sz w:val="24"/>
        </w:rPr>
        <w:t>(3)  </w:t>
      </w:r>
      <w:r w:rsidRPr="00105A4A">
        <w:rPr>
          <w:color w:val="000000"/>
          <w:sz w:val="24"/>
        </w:rPr>
        <w:tab/>
        <w:t>place of delivery;</w:t>
      </w:r>
    </w:p>
    <w:p w14:paraId="4F66F352" w14:textId="77777777" w:rsidR="00880529" w:rsidRPr="00105A4A" w:rsidRDefault="00880529" w:rsidP="00880529">
      <w:pPr>
        <w:widowControl w:val="0"/>
        <w:autoSpaceDE w:val="0"/>
        <w:autoSpaceDN w:val="0"/>
        <w:adjustRightInd w:val="0"/>
        <w:ind w:left="2160" w:hanging="720"/>
        <w:jc w:val="both"/>
        <w:rPr>
          <w:sz w:val="24"/>
        </w:rPr>
      </w:pPr>
    </w:p>
    <w:p w14:paraId="3B916383" w14:textId="77777777" w:rsidR="00880529" w:rsidRDefault="00880529" w:rsidP="00880529">
      <w:pPr>
        <w:widowControl w:val="0"/>
        <w:autoSpaceDE w:val="0"/>
        <w:autoSpaceDN w:val="0"/>
        <w:adjustRightInd w:val="0"/>
        <w:ind w:left="2160" w:hanging="720"/>
        <w:jc w:val="both"/>
        <w:rPr>
          <w:color w:val="000000"/>
          <w:sz w:val="24"/>
        </w:rPr>
      </w:pPr>
      <w:r w:rsidRPr="00105A4A">
        <w:rPr>
          <w:color w:val="000000"/>
          <w:sz w:val="24"/>
        </w:rPr>
        <w:lastRenderedPageBreak/>
        <w:t>(4)  </w:t>
      </w:r>
      <w:r w:rsidRPr="00105A4A">
        <w:rPr>
          <w:color w:val="000000"/>
          <w:sz w:val="24"/>
        </w:rPr>
        <w:tab/>
        <w:t>description of services to be performed;</w:t>
      </w:r>
    </w:p>
    <w:p w14:paraId="53A36072" w14:textId="77777777" w:rsidR="00880529" w:rsidRPr="00105A4A" w:rsidRDefault="00880529" w:rsidP="00880529">
      <w:pPr>
        <w:widowControl w:val="0"/>
        <w:autoSpaceDE w:val="0"/>
        <w:autoSpaceDN w:val="0"/>
        <w:adjustRightInd w:val="0"/>
        <w:ind w:left="2160" w:hanging="720"/>
        <w:jc w:val="both"/>
        <w:rPr>
          <w:sz w:val="24"/>
        </w:rPr>
      </w:pPr>
    </w:p>
    <w:p w14:paraId="3DB7D6AC" w14:textId="77777777" w:rsidR="00880529" w:rsidRDefault="00880529" w:rsidP="00880529">
      <w:pPr>
        <w:widowControl w:val="0"/>
        <w:autoSpaceDE w:val="0"/>
        <w:autoSpaceDN w:val="0"/>
        <w:adjustRightInd w:val="0"/>
        <w:ind w:left="2160" w:hanging="720"/>
        <w:jc w:val="both"/>
        <w:rPr>
          <w:color w:val="000000"/>
          <w:sz w:val="24"/>
        </w:rPr>
      </w:pPr>
      <w:r w:rsidRPr="00105A4A">
        <w:rPr>
          <w:color w:val="000000"/>
          <w:sz w:val="24"/>
        </w:rPr>
        <w:t>(5)  </w:t>
      </w:r>
      <w:r w:rsidRPr="00105A4A">
        <w:rPr>
          <w:color w:val="000000"/>
          <w:sz w:val="24"/>
        </w:rPr>
        <w:tab/>
        <w:t>time of performance (i.e., hours of the day, days of the week, etc.); or,</w:t>
      </w:r>
    </w:p>
    <w:p w14:paraId="50B3557B" w14:textId="77777777" w:rsidR="00880529" w:rsidRPr="00105A4A" w:rsidRDefault="00880529" w:rsidP="00880529">
      <w:pPr>
        <w:widowControl w:val="0"/>
        <w:autoSpaceDE w:val="0"/>
        <w:autoSpaceDN w:val="0"/>
        <w:adjustRightInd w:val="0"/>
        <w:ind w:left="2160" w:hanging="720"/>
        <w:jc w:val="both"/>
        <w:rPr>
          <w:sz w:val="24"/>
        </w:rPr>
      </w:pPr>
    </w:p>
    <w:p w14:paraId="0AE33717" w14:textId="77777777" w:rsidR="00880529" w:rsidRDefault="00880529" w:rsidP="00880529">
      <w:pPr>
        <w:widowControl w:val="0"/>
        <w:autoSpaceDE w:val="0"/>
        <w:autoSpaceDN w:val="0"/>
        <w:adjustRightInd w:val="0"/>
        <w:ind w:left="2160" w:hanging="720"/>
        <w:jc w:val="both"/>
        <w:rPr>
          <w:color w:val="000000"/>
          <w:sz w:val="24"/>
        </w:rPr>
      </w:pPr>
      <w:r w:rsidRPr="00105A4A">
        <w:rPr>
          <w:color w:val="000000"/>
          <w:sz w:val="24"/>
        </w:rPr>
        <w:t>(6)  </w:t>
      </w:r>
      <w:r w:rsidRPr="00105A4A">
        <w:rPr>
          <w:color w:val="000000"/>
          <w:sz w:val="24"/>
        </w:rPr>
        <w:tab/>
        <w:t xml:space="preserve">place of performance of the services.  Subparagraphs (1) to (3) apply only if supplies are furnished under this </w:t>
      </w:r>
      <w:r>
        <w:rPr>
          <w:color w:val="000000"/>
          <w:sz w:val="24"/>
        </w:rPr>
        <w:t>Contract</w:t>
      </w:r>
      <w:r w:rsidRPr="00105A4A">
        <w:rPr>
          <w:color w:val="000000"/>
          <w:sz w:val="24"/>
        </w:rPr>
        <w:t xml:space="preserve">.  Subparagraphs (4) to (6) apply only if services are performed under this </w:t>
      </w:r>
      <w:r>
        <w:rPr>
          <w:color w:val="000000"/>
          <w:sz w:val="24"/>
        </w:rPr>
        <w:t>Contract</w:t>
      </w:r>
      <w:r w:rsidRPr="00105A4A">
        <w:rPr>
          <w:color w:val="000000"/>
          <w:sz w:val="24"/>
        </w:rPr>
        <w:t>.</w:t>
      </w:r>
    </w:p>
    <w:p w14:paraId="49C513F1" w14:textId="77777777" w:rsidR="00880529" w:rsidRPr="00105A4A" w:rsidRDefault="00880529" w:rsidP="00880529">
      <w:pPr>
        <w:widowControl w:val="0"/>
        <w:autoSpaceDE w:val="0"/>
        <w:autoSpaceDN w:val="0"/>
        <w:adjustRightInd w:val="0"/>
        <w:ind w:left="2160" w:hanging="720"/>
        <w:jc w:val="both"/>
        <w:rPr>
          <w:sz w:val="24"/>
        </w:rPr>
      </w:pPr>
    </w:p>
    <w:p w14:paraId="289AF34C" w14:textId="77777777" w:rsidR="00880529" w:rsidRPr="00105A4A" w:rsidRDefault="00880529" w:rsidP="00880529">
      <w:pPr>
        <w:widowControl w:val="0"/>
        <w:autoSpaceDE w:val="0"/>
        <w:autoSpaceDN w:val="0"/>
        <w:adjustRightInd w:val="0"/>
        <w:ind w:left="1440" w:hanging="720"/>
        <w:jc w:val="both"/>
        <w:rPr>
          <w:sz w:val="24"/>
        </w:rPr>
      </w:pPr>
      <w:r w:rsidRPr="00105A4A">
        <w:rPr>
          <w:color w:val="000000"/>
          <w:sz w:val="24"/>
        </w:rPr>
        <w:t>(b)  </w:t>
      </w:r>
      <w:r w:rsidRPr="00105A4A">
        <w:rPr>
          <w:color w:val="000000"/>
          <w:sz w:val="24"/>
        </w:rPr>
        <w:tab/>
        <w:t>Adjustments of Price or Time for Performance.  If any such change increases or decreases the Contractor</w:t>
      </w:r>
      <w:r>
        <w:rPr>
          <w:color w:val="000000"/>
          <w:sz w:val="24"/>
        </w:rPr>
        <w:t>’</w:t>
      </w:r>
      <w:r w:rsidRPr="00105A4A">
        <w:rPr>
          <w:color w:val="000000"/>
          <w:sz w:val="24"/>
        </w:rPr>
        <w:t xml:space="preserve">s cost of, or the time required for, performance of any part of the work under this </w:t>
      </w:r>
      <w:r>
        <w:rPr>
          <w:color w:val="000000"/>
          <w:sz w:val="24"/>
        </w:rPr>
        <w:t>Contract</w:t>
      </w:r>
      <w:r w:rsidRPr="00105A4A">
        <w:rPr>
          <w:color w:val="000000"/>
          <w:sz w:val="24"/>
        </w:rPr>
        <w:t xml:space="preserve">, </w:t>
      </w:r>
      <w:proofErr w:type="gramStart"/>
      <w:r w:rsidRPr="00105A4A">
        <w:rPr>
          <w:color w:val="000000"/>
          <w:sz w:val="24"/>
        </w:rPr>
        <w:t>whether or not</w:t>
      </w:r>
      <w:proofErr w:type="gramEnd"/>
      <w:r w:rsidRPr="00105A4A">
        <w:rPr>
          <w:color w:val="000000"/>
          <w:sz w:val="24"/>
        </w:rPr>
        <w:t xml:space="preserve"> changed by the order, an adjustment </w:t>
      </w:r>
      <w:r w:rsidRPr="00105A4A">
        <w:rPr>
          <w:color w:val="000000"/>
          <w:sz w:val="24"/>
          <w:szCs w:val="24"/>
        </w:rPr>
        <w:t>will</w:t>
      </w:r>
      <w:r w:rsidRPr="00105A4A">
        <w:rPr>
          <w:color w:val="000000"/>
          <w:sz w:val="24"/>
        </w:rPr>
        <w:t xml:space="preserve"> be made in the </w:t>
      </w:r>
      <w:r>
        <w:rPr>
          <w:color w:val="000000"/>
          <w:sz w:val="24"/>
        </w:rPr>
        <w:t>Contract</w:t>
      </w:r>
      <w:r w:rsidRPr="00105A4A">
        <w:rPr>
          <w:color w:val="000000"/>
          <w:sz w:val="24"/>
        </w:rPr>
        <w:t xml:space="preserve"> price, the delivery schedule, or both, and the </w:t>
      </w:r>
      <w:r>
        <w:rPr>
          <w:color w:val="000000"/>
          <w:sz w:val="24"/>
        </w:rPr>
        <w:t>Contract</w:t>
      </w:r>
      <w:r w:rsidRPr="00105A4A">
        <w:rPr>
          <w:color w:val="000000"/>
          <w:sz w:val="24"/>
        </w:rPr>
        <w:t xml:space="preserve"> modified in writing accordingly.  Failure of the parties to agree to an adjustment </w:t>
      </w:r>
      <w:r w:rsidRPr="00105A4A">
        <w:rPr>
          <w:color w:val="000000"/>
          <w:sz w:val="24"/>
          <w:szCs w:val="24"/>
        </w:rPr>
        <w:t>will</w:t>
      </w:r>
      <w:r w:rsidRPr="00105A4A">
        <w:rPr>
          <w:color w:val="000000"/>
          <w:sz w:val="24"/>
        </w:rPr>
        <w:t xml:space="preserve"> not excuse the Contractor from proceeding with the </w:t>
      </w:r>
      <w:r>
        <w:rPr>
          <w:color w:val="000000"/>
          <w:sz w:val="24"/>
        </w:rPr>
        <w:t>Contract</w:t>
      </w:r>
      <w:r w:rsidRPr="00105A4A">
        <w:rPr>
          <w:color w:val="000000"/>
          <w:sz w:val="24"/>
        </w:rPr>
        <w:t xml:space="preserve"> as changed, provided that the State promptly and duly </w:t>
      </w:r>
      <w:r w:rsidRPr="00105A4A">
        <w:rPr>
          <w:color w:val="000000"/>
          <w:sz w:val="24"/>
          <w:szCs w:val="24"/>
        </w:rPr>
        <w:t>makes</w:t>
      </w:r>
      <w:r w:rsidRPr="00105A4A">
        <w:rPr>
          <w:color w:val="000000"/>
          <w:sz w:val="24"/>
        </w:rPr>
        <w:t xml:space="preserve"> such provisional adjustments in payment or time for performance as may be reasonable. By proceeding with the work, the Contractor </w:t>
      </w:r>
      <w:r w:rsidRPr="00105A4A">
        <w:rPr>
          <w:color w:val="000000"/>
          <w:sz w:val="24"/>
          <w:szCs w:val="24"/>
        </w:rPr>
        <w:t>will</w:t>
      </w:r>
      <w:r w:rsidRPr="00105A4A">
        <w:rPr>
          <w:color w:val="000000"/>
          <w:sz w:val="24"/>
        </w:rPr>
        <w:t xml:space="preserve"> not be deemed to have prejudiced any claim for additional compensation, or an extension of time for completion.</w:t>
      </w:r>
    </w:p>
    <w:p w14:paraId="5B746FEB" w14:textId="77777777" w:rsidR="00880529" w:rsidRPr="00105A4A" w:rsidRDefault="00880529" w:rsidP="00880529">
      <w:pPr>
        <w:widowControl w:val="0"/>
        <w:autoSpaceDE w:val="0"/>
        <w:autoSpaceDN w:val="0"/>
        <w:adjustRightInd w:val="0"/>
        <w:ind w:left="1440" w:hanging="720"/>
        <w:jc w:val="both"/>
        <w:rPr>
          <w:color w:val="000000"/>
          <w:sz w:val="24"/>
        </w:rPr>
      </w:pPr>
    </w:p>
    <w:p w14:paraId="1CF664E3" w14:textId="77777777" w:rsidR="00880529" w:rsidRPr="00105A4A" w:rsidRDefault="00880529" w:rsidP="00880529">
      <w:pPr>
        <w:widowControl w:val="0"/>
        <w:autoSpaceDE w:val="0"/>
        <w:autoSpaceDN w:val="0"/>
        <w:adjustRightInd w:val="0"/>
        <w:ind w:left="1440" w:hanging="720"/>
        <w:jc w:val="both"/>
        <w:rPr>
          <w:sz w:val="24"/>
        </w:rPr>
      </w:pPr>
      <w:r w:rsidRPr="00105A4A">
        <w:rPr>
          <w:color w:val="000000"/>
          <w:sz w:val="24"/>
        </w:rPr>
        <w:t>(c)  </w:t>
      </w:r>
      <w:r w:rsidRPr="00105A4A">
        <w:rPr>
          <w:color w:val="000000"/>
          <w:sz w:val="24"/>
        </w:rPr>
        <w:tab/>
        <w:t xml:space="preserve">Time Period for Claim.  Within 30 days after receipt of a written </w:t>
      </w:r>
      <w:r>
        <w:rPr>
          <w:color w:val="000000"/>
          <w:sz w:val="24"/>
        </w:rPr>
        <w:t>Contract</w:t>
      </w:r>
      <w:r w:rsidRPr="00105A4A">
        <w:rPr>
          <w:color w:val="000000"/>
          <w:sz w:val="24"/>
        </w:rPr>
        <w:t xml:space="preserve"> modification under Paragraph (1) of this clause, unless such period is extended by the Procurement Officer in writing, the Contractor </w:t>
      </w:r>
      <w:r w:rsidRPr="00105A4A">
        <w:rPr>
          <w:color w:val="000000"/>
          <w:sz w:val="24"/>
          <w:szCs w:val="24"/>
        </w:rPr>
        <w:t>will</w:t>
      </w:r>
      <w:r w:rsidRPr="00105A4A">
        <w:rPr>
          <w:color w:val="000000"/>
          <w:sz w:val="24"/>
        </w:rPr>
        <w:t xml:space="preserve"> file notice of intent to assert a claim for an adjustment.  Later notification </w:t>
      </w:r>
      <w:r w:rsidRPr="00105A4A">
        <w:rPr>
          <w:color w:val="000000"/>
          <w:sz w:val="24"/>
          <w:szCs w:val="24"/>
        </w:rPr>
        <w:t>will</w:t>
      </w:r>
      <w:r w:rsidRPr="00105A4A">
        <w:rPr>
          <w:color w:val="000000"/>
          <w:sz w:val="24"/>
        </w:rPr>
        <w:t xml:space="preserve"> not bar the Contractor</w:t>
      </w:r>
      <w:r>
        <w:rPr>
          <w:color w:val="000000"/>
          <w:sz w:val="24"/>
        </w:rPr>
        <w:t>’</w:t>
      </w:r>
      <w:r w:rsidRPr="00105A4A">
        <w:rPr>
          <w:color w:val="000000"/>
          <w:sz w:val="24"/>
        </w:rPr>
        <w:t>s claim unless the State is prejudiced by the delay in notification.</w:t>
      </w:r>
    </w:p>
    <w:p w14:paraId="33891C20" w14:textId="77777777" w:rsidR="00880529" w:rsidRPr="00105A4A" w:rsidRDefault="00880529" w:rsidP="00880529">
      <w:pPr>
        <w:widowControl w:val="0"/>
        <w:autoSpaceDE w:val="0"/>
        <w:autoSpaceDN w:val="0"/>
        <w:adjustRightInd w:val="0"/>
        <w:ind w:left="1440" w:hanging="720"/>
        <w:jc w:val="both"/>
        <w:rPr>
          <w:color w:val="000000"/>
          <w:sz w:val="24"/>
        </w:rPr>
      </w:pPr>
    </w:p>
    <w:p w14:paraId="78A0D162" w14:textId="40BA7D9D" w:rsidR="00B720AD" w:rsidRDefault="00880529" w:rsidP="00E13195">
      <w:pPr>
        <w:widowControl w:val="0"/>
        <w:autoSpaceDE w:val="0"/>
        <w:autoSpaceDN w:val="0"/>
        <w:adjustRightInd w:val="0"/>
        <w:ind w:left="1440" w:hanging="720"/>
        <w:jc w:val="both"/>
        <w:rPr>
          <w:ins w:id="174" w:author="Author"/>
          <w:color w:val="000000"/>
          <w:sz w:val="24"/>
        </w:rPr>
      </w:pPr>
      <w:r w:rsidRPr="00105A4A">
        <w:rPr>
          <w:color w:val="000000"/>
          <w:sz w:val="24"/>
        </w:rPr>
        <w:t>(d)  </w:t>
      </w:r>
      <w:r w:rsidRPr="00105A4A">
        <w:rPr>
          <w:color w:val="000000"/>
          <w:sz w:val="24"/>
        </w:rPr>
        <w:tab/>
        <w:t xml:space="preserve">Claim Barred After Final Payment.  No claim by the Contractor for an adjustment hereunder </w:t>
      </w:r>
      <w:r w:rsidRPr="00105A4A">
        <w:rPr>
          <w:color w:val="000000"/>
          <w:sz w:val="24"/>
          <w:szCs w:val="24"/>
        </w:rPr>
        <w:t>will</w:t>
      </w:r>
      <w:r w:rsidRPr="00105A4A">
        <w:rPr>
          <w:color w:val="000000"/>
          <w:sz w:val="24"/>
        </w:rPr>
        <w:t xml:space="preserve"> be allowed if notice is not given prior to final payment under this </w:t>
      </w:r>
      <w:r>
        <w:rPr>
          <w:color w:val="000000"/>
          <w:sz w:val="24"/>
        </w:rPr>
        <w:t>Contract</w:t>
      </w:r>
      <w:r w:rsidRPr="00105A4A">
        <w:rPr>
          <w:color w:val="000000"/>
          <w:sz w:val="24"/>
        </w:rPr>
        <w:t>.</w:t>
      </w:r>
      <w:ins w:id="175" w:author="Author">
        <w:r w:rsidR="00A040F1">
          <w:rPr>
            <w:color w:val="000000"/>
            <w:sz w:val="24"/>
          </w:rPr>
          <w:t>]]</w:t>
        </w:r>
      </w:ins>
      <w:r w:rsidRPr="00105A4A">
        <w:rPr>
          <w:color w:val="000000"/>
          <w:sz w:val="24"/>
        </w:rPr>
        <w:t xml:space="preserve"> </w:t>
      </w:r>
    </w:p>
    <w:p w14:paraId="4D71C5C1" w14:textId="20BC4F29" w:rsidR="00F10C1A" w:rsidRDefault="00F10C1A" w:rsidP="00E13195">
      <w:pPr>
        <w:widowControl w:val="0"/>
        <w:autoSpaceDE w:val="0"/>
        <w:autoSpaceDN w:val="0"/>
        <w:adjustRightInd w:val="0"/>
        <w:ind w:left="1440" w:hanging="720"/>
        <w:jc w:val="both"/>
        <w:rPr>
          <w:ins w:id="176" w:author="Author"/>
          <w:color w:val="000000"/>
          <w:sz w:val="24"/>
        </w:rPr>
      </w:pPr>
    </w:p>
    <w:p w14:paraId="6D57F1D2" w14:textId="066522DC" w:rsidR="00F10C1A" w:rsidRDefault="00F10C1A" w:rsidP="00F10C1A">
      <w:pPr>
        <w:pStyle w:val="Bul-1"/>
        <w:tabs>
          <w:tab w:val="clear" w:pos="576"/>
          <w:tab w:val="clear" w:pos="1152"/>
          <w:tab w:val="left" w:pos="540"/>
          <w:tab w:val="left" w:pos="720"/>
        </w:tabs>
        <w:spacing w:after="120"/>
        <w:ind w:left="0" w:firstLine="0"/>
        <w:rPr>
          <w:ins w:id="177" w:author="Author"/>
          <w:rFonts w:ascii="Times New Roman" w:hAnsi="Times New Roman"/>
          <w:b/>
          <w:szCs w:val="24"/>
        </w:rPr>
      </w:pPr>
      <w:ins w:id="178" w:author="Author">
        <w:r>
          <w:rPr>
            <w:rFonts w:ascii="Times New Roman" w:hAnsi="Times New Roman"/>
            <w:b/>
            <w:szCs w:val="24"/>
          </w:rPr>
          <w:t>6.3.10 Acceptance.</w:t>
        </w:r>
      </w:ins>
    </w:p>
    <w:p w14:paraId="61E4F95A" w14:textId="2AE96945" w:rsidR="00F10C1A" w:rsidRDefault="00F10C1A" w:rsidP="00F10C1A">
      <w:pPr>
        <w:pStyle w:val="Bul-1"/>
        <w:tabs>
          <w:tab w:val="clear" w:pos="576"/>
          <w:tab w:val="left" w:pos="540"/>
        </w:tabs>
        <w:spacing w:after="120"/>
        <w:ind w:left="1390" w:hanging="1390"/>
        <w:rPr>
          <w:ins w:id="179" w:author="Author"/>
          <w:rFonts w:ascii="Times New Roman" w:hAnsi="Times New Roman"/>
          <w:szCs w:val="24"/>
        </w:rPr>
      </w:pPr>
      <w:ins w:id="180" w:author="Author">
        <w:r>
          <w:rPr>
            <w:rFonts w:ascii="Times New Roman" w:hAnsi="Times New Roman"/>
            <w:szCs w:val="24"/>
          </w:rPr>
          <w:tab/>
          <w:t xml:space="preserve">  (</w:t>
        </w:r>
        <w:r w:rsidRPr="00B720AD">
          <w:rPr>
            <w:rFonts w:ascii="Times New Roman" w:hAnsi="Times New Roman"/>
            <w:szCs w:val="24"/>
          </w:rPr>
          <w:t>a)</w:t>
        </w:r>
        <w:r w:rsidRPr="00B720AD">
          <w:rPr>
            <w:rFonts w:ascii="Times New Roman" w:hAnsi="Times New Roman"/>
            <w:szCs w:val="24"/>
          </w:rPr>
          <w:tab/>
        </w:r>
        <w:r>
          <w:rPr>
            <w:rFonts w:ascii="Times New Roman" w:hAnsi="Times New Roman"/>
            <w:szCs w:val="24"/>
          </w:rPr>
          <w:t xml:space="preserve">    PEBA</w:t>
        </w:r>
        <w:r w:rsidRPr="00B720AD">
          <w:rPr>
            <w:rFonts w:ascii="Times New Roman" w:hAnsi="Times New Roman"/>
            <w:szCs w:val="24"/>
          </w:rPr>
          <w:t xml:space="preserve"> shall approve each Deliverable that conforms in all material respects with the specifications therefor set forth in </w:t>
        </w:r>
        <w:r>
          <w:rPr>
            <w:rFonts w:ascii="Times New Roman" w:hAnsi="Times New Roman"/>
            <w:szCs w:val="24"/>
          </w:rPr>
          <w:t>this Contract</w:t>
        </w:r>
        <w:r w:rsidRPr="00B720AD">
          <w:rPr>
            <w:rFonts w:ascii="Times New Roman" w:hAnsi="Times New Roman"/>
            <w:szCs w:val="24"/>
          </w:rPr>
          <w:t xml:space="preserve"> or as otherwise agreed by the parties in writing (“Specifications”).  Within </w:t>
        </w:r>
        <w:r>
          <w:rPr>
            <w:rFonts w:ascii="Times New Roman" w:hAnsi="Times New Roman"/>
            <w:szCs w:val="24"/>
          </w:rPr>
          <w:t>five</w:t>
        </w:r>
        <w:r w:rsidRPr="00B720AD">
          <w:rPr>
            <w:rFonts w:ascii="Times New Roman" w:hAnsi="Times New Roman"/>
            <w:szCs w:val="24"/>
          </w:rPr>
          <w:t xml:space="preserve"> (</w:t>
        </w:r>
        <w:r>
          <w:rPr>
            <w:rFonts w:ascii="Times New Roman" w:hAnsi="Times New Roman"/>
            <w:szCs w:val="24"/>
          </w:rPr>
          <w:t>5</w:t>
        </w:r>
        <w:r w:rsidRPr="00B720AD">
          <w:rPr>
            <w:rFonts w:ascii="Times New Roman" w:hAnsi="Times New Roman"/>
            <w:szCs w:val="24"/>
          </w:rPr>
          <w:t xml:space="preserve">) </w:t>
        </w:r>
        <w:r>
          <w:rPr>
            <w:rFonts w:ascii="Times New Roman" w:hAnsi="Times New Roman"/>
            <w:szCs w:val="24"/>
          </w:rPr>
          <w:t>Business D</w:t>
        </w:r>
        <w:r w:rsidRPr="00B720AD">
          <w:rPr>
            <w:rFonts w:ascii="Times New Roman" w:hAnsi="Times New Roman"/>
            <w:szCs w:val="24"/>
          </w:rPr>
          <w:t>ays (or such other period agreed upon</w:t>
        </w:r>
        <w:r>
          <w:rPr>
            <w:rFonts w:ascii="Times New Roman" w:hAnsi="Times New Roman"/>
            <w:szCs w:val="24"/>
          </w:rPr>
          <w:t xml:space="preserve"> in the agreed workplan</w:t>
        </w:r>
        <w:r w:rsidRPr="00B720AD">
          <w:rPr>
            <w:rFonts w:ascii="Times New Roman" w:hAnsi="Times New Roman"/>
            <w:szCs w:val="24"/>
          </w:rPr>
          <w:t xml:space="preserve">) from its receipt of a Deliverable, </w:t>
        </w:r>
        <w:r>
          <w:rPr>
            <w:rFonts w:ascii="Times New Roman" w:hAnsi="Times New Roman"/>
            <w:szCs w:val="24"/>
          </w:rPr>
          <w:t>PEBA</w:t>
        </w:r>
        <w:r w:rsidRPr="00B720AD">
          <w:rPr>
            <w:rFonts w:ascii="Times New Roman" w:hAnsi="Times New Roman"/>
            <w:szCs w:val="24"/>
          </w:rPr>
          <w:t xml:space="preserve"> shall provide </w:t>
        </w:r>
        <w:r>
          <w:rPr>
            <w:rFonts w:ascii="Times New Roman" w:hAnsi="Times New Roman"/>
            <w:szCs w:val="24"/>
          </w:rPr>
          <w:t>Contractor</w:t>
        </w:r>
        <w:r w:rsidRPr="00B720AD">
          <w:rPr>
            <w:rFonts w:ascii="Times New Roman" w:hAnsi="Times New Roman"/>
            <w:szCs w:val="24"/>
          </w:rPr>
          <w:t xml:space="preserve"> with (i) written approval of such Deliverable or (ii) a written statement which identifies in reasonable detail, with references to the applicable Specifications, all of the deficiencies preventing approval (the “Deficiencies”).</w:t>
        </w:r>
        <w:r>
          <w:rPr>
            <w:rFonts w:ascii="Times New Roman" w:hAnsi="Times New Roman"/>
            <w:szCs w:val="24"/>
          </w:rPr>
          <w:t xml:space="preserve">  </w:t>
        </w:r>
      </w:ins>
    </w:p>
    <w:p w14:paraId="283ED979" w14:textId="444B6AA4" w:rsidR="00F10C1A" w:rsidRDefault="00F10C1A" w:rsidP="00F10C1A">
      <w:pPr>
        <w:pStyle w:val="Bul-1"/>
        <w:tabs>
          <w:tab w:val="clear" w:pos="576"/>
          <w:tab w:val="left" w:pos="540"/>
        </w:tabs>
        <w:spacing w:after="120"/>
        <w:ind w:left="1390" w:hanging="1390"/>
        <w:rPr>
          <w:ins w:id="181" w:author="Author"/>
          <w:rFonts w:ascii="Times New Roman" w:hAnsi="Times New Roman"/>
          <w:szCs w:val="24"/>
        </w:rPr>
      </w:pPr>
      <w:ins w:id="182" w:author="Author">
        <w:r>
          <w:rPr>
            <w:rFonts w:ascii="Times New Roman" w:hAnsi="Times New Roman"/>
            <w:szCs w:val="24"/>
          </w:rPr>
          <w:tab/>
          <w:t>(</w:t>
        </w:r>
        <w:r w:rsidRPr="00B720AD">
          <w:rPr>
            <w:rFonts w:ascii="Times New Roman" w:hAnsi="Times New Roman"/>
            <w:szCs w:val="24"/>
          </w:rPr>
          <w:t>b)</w:t>
        </w:r>
        <w:r w:rsidRPr="00B720AD">
          <w:rPr>
            <w:rFonts w:ascii="Times New Roman" w:hAnsi="Times New Roman"/>
            <w:szCs w:val="24"/>
          </w:rPr>
          <w:tab/>
        </w:r>
        <w:r>
          <w:rPr>
            <w:rFonts w:ascii="Times New Roman" w:hAnsi="Times New Roman"/>
            <w:szCs w:val="24"/>
          </w:rPr>
          <w:t xml:space="preserve">    Contractor</w:t>
        </w:r>
        <w:r w:rsidRPr="00B720AD">
          <w:rPr>
            <w:rFonts w:ascii="Times New Roman" w:hAnsi="Times New Roman"/>
            <w:szCs w:val="24"/>
          </w:rPr>
          <w:t xml:space="preserve"> shall complete corrective actions </w:t>
        </w:r>
        <w:proofErr w:type="gramStart"/>
        <w:r w:rsidRPr="00B720AD">
          <w:rPr>
            <w:rFonts w:ascii="Times New Roman" w:hAnsi="Times New Roman"/>
            <w:szCs w:val="24"/>
          </w:rPr>
          <w:t>in order for</w:t>
        </w:r>
        <w:proofErr w:type="gramEnd"/>
        <w:r w:rsidRPr="00B720AD">
          <w:rPr>
            <w:rFonts w:ascii="Times New Roman" w:hAnsi="Times New Roman"/>
            <w:szCs w:val="24"/>
          </w:rPr>
          <w:t xml:space="preserve"> such Deliverable to conform in all material respects to the applicable Specifications.  </w:t>
        </w:r>
        <w:r>
          <w:rPr>
            <w:rFonts w:ascii="Times New Roman" w:hAnsi="Times New Roman"/>
            <w:szCs w:val="24"/>
          </w:rPr>
          <w:t>PEBA</w:t>
        </w:r>
        <w:r w:rsidRPr="00B720AD">
          <w:rPr>
            <w:rFonts w:ascii="Times New Roman" w:hAnsi="Times New Roman"/>
            <w:szCs w:val="24"/>
          </w:rPr>
          <w:t xml:space="preserve"> shall complete its review of the corrected Deliverable and notify </w:t>
        </w:r>
        <w:r>
          <w:rPr>
            <w:rFonts w:ascii="Times New Roman" w:hAnsi="Times New Roman"/>
            <w:szCs w:val="24"/>
          </w:rPr>
          <w:t>Contractor</w:t>
        </w:r>
        <w:r w:rsidRPr="00B720AD">
          <w:rPr>
            <w:rFonts w:ascii="Times New Roman" w:hAnsi="Times New Roman"/>
            <w:szCs w:val="24"/>
          </w:rPr>
          <w:t xml:space="preserve"> in writing of acceptance or rejection in accordance with the foregoing provisions of this Section.</w:t>
        </w:r>
        <w:r>
          <w:rPr>
            <w:rFonts w:ascii="Times New Roman" w:hAnsi="Times New Roman"/>
            <w:szCs w:val="24"/>
          </w:rPr>
          <w:t xml:space="preserve"> </w:t>
        </w:r>
      </w:ins>
    </w:p>
    <w:p w14:paraId="0E29C064" w14:textId="77777777" w:rsidR="00F10C1A" w:rsidRPr="00B720AD" w:rsidRDefault="00F10C1A" w:rsidP="00F10C1A">
      <w:pPr>
        <w:pStyle w:val="Bul-1"/>
        <w:tabs>
          <w:tab w:val="clear" w:pos="576"/>
          <w:tab w:val="left" w:pos="540"/>
        </w:tabs>
        <w:spacing w:after="120"/>
        <w:ind w:left="1390" w:hanging="1390"/>
        <w:rPr>
          <w:ins w:id="183" w:author="Author"/>
          <w:rFonts w:ascii="Times New Roman" w:hAnsi="Times New Roman"/>
          <w:szCs w:val="24"/>
        </w:rPr>
      </w:pPr>
      <w:ins w:id="184" w:author="Author">
        <w:r>
          <w:rPr>
            <w:rFonts w:ascii="Times New Roman" w:hAnsi="Times New Roman"/>
            <w:szCs w:val="24"/>
          </w:rPr>
          <w:tab/>
          <w:t>(</w:t>
        </w:r>
        <w:r w:rsidRPr="00B720AD">
          <w:rPr>
            <w:rFonts w:ascii="Times New Roman" w:hAnsi="Times New Roman"/>
            <w:szCs w:val="24"/>
          </w:rPr>
          <w:t>c)</w:t>
        </w:r>
        <w:r w:rsidRPr="00B720AD">
          <w:rPr>
            <w:rFonts w:ascii="Times New Roman" w:hAnsi="Times New Roman"/>
            <w:szCs w:val="24"/>
          </w:rPr>
          <w:tab/>
        </w:r>
        <w:r>
          <w:rPr>
            <w:rFonts w:ascii="Times New Roman" w:hAnsi="Times New Roman"/>
            <w:szCs w:val="24"/>
          </w:rPr>
          <w:tab/>
        </w:r>
        <w:r w:rsidRPr="00B720AD">
          <w:rPr>
            <w:rFonts w:ascii="Times New Roman" w:hAnsi="Times New Roman"/>
            <w:szCs w:val="24"/>
          </w:rPr>
          <w:t xml:space="preserve">Notwithstanding the foregoing provisions of this Section, approval of a Deliverable shall be deemed given by </w:t>
        </w:r>
        <w:r>
          <w:rPr>
            <w:rFonts w:ascii="Times New Roman" w:hAnsi="Times New Roman"/>
            <w:szCs w:val="24"/>
          </w:rPr>
          <w:t>PEBA</w:t>
        </w:r>
        <w:r w:rsidRPr="00B720AD">
          <w:rPr>
            <w:rFonts w:ascii="Times New Roman" w:hAnsi="Times New Roman"/>
            <w:szCs w:val="24"/>
          </w:rPr>
          <w:t xml:space="preserve"> if </w:t>
        </w:r>
        <w:r>
          <w:rPr>
            <w:rFonts w:ascii="Times New Roman" w:hAnsi="Times New Roman"/>
            <w:szCs w:val="24"/>
          </w:rPr>
          <w:t>PEBA</w:t>
        </w:r>
        <w:r w:rsidRPr="00B720AD">
          <w:rPr>
            <w:rFonts w:ascii="Times New Roman" w:hAnsi="Times New Roman"/>
            <w:szCs w:val="24"/>
          </w:rPr>
          <w:t xml:space="preserve"> has not delivered to </w:t>
        </w:r>
        <w:r>
          <w:rPr>
            <w:rFonts w:ascii="Times New Roman" w:hAnsi="Times New Roman"/>
            <w:szCs w:val="24"/>
          </w:rPr>
          <w:t>Contractor</w:t>
        </w:r>
        <w:r w:rsidRPr="00B720AD">
          <w:rPr>
            <w:rFonts w:ascii="Times New Roman" w:hAnsi="Times New Roman"/>
            <w:szCs w:val="24"/>
          </w:rPr>
          <w:t xml:space="preserve"> a notice of Deficiencies for such Deliverable prior to the expiration of any period for </w:t>
        </w:r>
        <w:r>
          <w:rPr>
            <w:rFonts w:ascii="Times New Roman" w:hAnsi="Times New Roman"/>
            <w:szCs w:val="24"/>
          </w:rPr>
          <w:t>PEBA</w:t>
        </w:r>
        <w:r w:rsidRPr="00B720AD">
          <w:rPr>
            <w:rFonts w:ascii="Times New Roman" w:hAnsi="Times New Roman"/>
            <w:szCs w:val="24"/>
          </w:rPr>
          <w:t xml:space="preserve"> review thereof as set forth in this Section, or if </w:t>
        </w:r>
        <w:r>
          <w:rPr>
            <w:rFonts w:ascii="Times New Roman" w:hAnsi="Times New Roman"/>
            <w:szCs w:val="24"/>
          </w:rPr>
          <w:t>PEBA</w:t>
        </w:r>
        <w:r w:rsidRPr="00B720AD">
          <w:rPr>
            <w:rFonts w:ascii="Times New Roman" w:hAnsi="Times New Roman"/>
            <w:szCs w:val="24"/>
          </w:rPr>
          <w:t xml:space="preserve"> uses the Deliverable in </w:t>
        </w:r>
        <w:r w:rsidRPr="00B720AD">
          <w:rPr>
            <w:rFonts w:ascii="Times New Roman" w:hAnsi="Times New Roman"/>
            <w:szCs w:val="24"/>
          </w:rPr>
          <w:lastRenderedPageBreak/>
          <w:t>production</w:t>
        </w:r>
        <w:r>
          <w:rPr>
            <w:rFonts w:ascii="Times New Roman" w:hAnsi="Times New Roman"/>
            <w:szCs w:val="24"/>
          </w:rPr>
          <w:t>, and a Certificate of Acceptance shall not be required in order for Contractor to invoice and PEBA to pay for Deliverables acceptance under this subsection (c)</w:t>
        </w:r>
        <w:r w:rsidRPr="00B720AD">
          <w:rPr>
            <w:rFonts w:ascii="Times New Roman" w:hAnsi="Times New Roman"/>
            <w:szCs w:val="24"/>
          </w:rPr>
          <w:t xml:space="preserve">.  </w:t>
        </w:r>
      </w:ins>
    </w:p>
    <w:p w14:paraId="72C6701A" w14:textId="77777777" w:rsidR="00F10C1A" w:rsidRPr="00B720AD" w:rsidRDefault="00F10C1A" w:rsidP="00F10C1A">
      <w:pPr>
        <w:pStyle w:val="Bul-1"/>
        <w:tabs>
          <w:tab w:val="clear" w:pos="576"/>
          <w:tab w:val="left" w:pos="540"/>
        </w:tabs>
        <w:spacing w:after="120"/>
        <w:ind w:left="1390" w:hanging="1390"/>
        <w:rPr>
          <w:ins w:id="185" w:author="Author"/>
          <w:rFonts w:ascii="Times New Roman" w:hAnsi="Times New Roman"/>
          <w:szCs w:val="24"/>
        </w:rPr>
      </w:pPr>
      <w:ins w:id="186" w:author="Author">
        <w:r>
          <w:rPr>
            <w:rFonts w:ascii="Times New Roman" w:hAnsi="Times New Roman"/>
            <w:szCs w:val="24"/>
          </w:rPr>
          <w:tab/>
          <w:t>(</w:t>
        </w:r>
        <w:r w:rsidRPr="00B720AD">
          <w:rPr>
            <w:rFonts w:ascii="Arial" w:hAnsi="Arial" w:cs="Arial"/>
            <w:sz w:val="22"/>
            <w:szCs w:val="22"/>
          </w:rPr>
          <w:t>d)</w:t>
        </w:r>
        <w:r w:rsidRPr="00B720AD">
          <w:rPr>
            <w:rFonts w:ascii="Arial" w:hAnsi="Arial" w:cs="Arial"/>
            <w:sz w:val="22"/>
            <w:szCs w:val="22"/>
          </w:rPr>
          <w:tab/>
        </w:r>
        <w:r>
          <w:rPr>
            <w:rFonts w:ascii="Times New Roman" w:hAnsi="Times New Roman"/>
            <w:szCs w:val="24"/>
          </w:rPr>
          <w:tab/>
        </w:r>
        <w:r w:rsidRPr="00B720AD">
          <w:rPr>
            <w:rFonts w:ascii="Times New Roman" w:hAnsi="Times New Roman"/>
            <w:szCs w:val="24"/>
          </w:rPr>
          <w:t xml:space="preserve">To the extent that any Deliverable has been approved by </w:t>
        </w:r>
        <w:r>
          <w:rPr>
            <w:rFonts w:ascii="Times New Roman" w:hAnsi="Times New Roman"/>
            <w:szCs w:val="24"/>
          </w:rPr>
          <w:t>PEBA</w:t>
        </w:r>
        <w:r w:rsidRPr="00B720AD">
          <w:rPr>
            <w:rFonts w:ascii="Times New Roman" w:hAnsi="Times New Roman"/>
            <w:szCs w:val="24"/>
          </w:rPr>
          <w:t xml:space="preserve"> at any stage of </w:t>
        </w:r>
        <w:r>
          <w:rPr>
            <w:rFonts w:ascii="Times New Roman" w:hAnsi="Times New Roman"/>
            <w:szCs w:val="24"/>
          </w:rPr>
          <w:t>Contractor</w:t>
        </w:r>
        <w:r w:rsidRPr="00B720AD">
          <w:rPr>
            <w:rFonts w:ascii="Times New Roman" w:hAnsi="Times New Roman"/>
            <w:szCs w:val="24"/>
          </w:rPr>
          <w:t>'s perform</w:t>
        </w:r>
        <w:r w:rsidRPr="00B720AD">
          <w:rPr>
            <w:rFonts w:ascii="Times New Roman" w:hAnsi="Times New Roman"/>
            <w:szCs w:val="24"/>
          </w:rPr>
          <w:softHyphen/>
          <w:t xml:space="preserve">ance under </w:t>
        </w:r>
        <w:r>
          <w:rPr>
            <w:rFonts w:ascii="Times New Roman" w:hAnsi="Times New Roman"/>
            <w:szCs w:val="24"/>
          </w:rPr>
          <w:t>this Agreement</w:t>
        </w:r>
        <w:r w:rsidRPr="00B720AD">
          <w:rPr>
            <w:rFonts w:ascii="Times New Roman" w:hAnsi="Times New Roman"/>
            <w:szCs w:val="24"/>
          </w:rPr>
          <w:t xml:space="preserve">, </w:t>
        </w:r>
        <w:r>
          <w:rPr>
            <w:rFonts w:ascii="Times New Roman" w:hAnsi="Times New Roman"/>
            <w:szCs w:val="24"/>
          </w:rPr>
          <w:t>Contractor</w:t>
        </w:r>
        <w:r w:rsidRPr="00B720AD">
          <w:rPr>
            <w:rFonts w:ascii="Times New Roman" w:hAnsi="Times New Roman"/>
            <w:szCs w:val="24"/>
          </w:rPr>
          <w:t xml:space="preserve"> shall be entitled to rely on such approval for purposes of all subsequent stages of </w:t>
        </w:r>
        <w:r>
          <w:rPr>
            <w:rFonts w:ascii="Times New Roman" w:hAnsi="Times New Roman"/>
            <w:szCs w:val="24"/>
          </w:rPr>
          <w:t>Contractor’</w:t>
        </w:r>
        <w:r w:rsidRPr="00B720AD">
          <w:rPr>
            <w:rFonts w:ascii="Times New Roman" w:hAnsi="Times New Roman"/>
            <w:szCs w:val="24"/>
          </w:rPr>
          <w:t xml:space="preserve">s performance under </w:t>
        </w:r>
        <w:r>
          <w:rPr>
            <w:rFonts w:ascii="Times New Roman" w:hAnsi="Times New Roman"/>
            <w:szCs w:val="24"/>
          </w:rPr>
          <w:t>this Agreement</w:t>
        </w:r>
        <w:r w:rsidRPr="00B720AD">
          <w:rPr>
            <w:rFonts w:ascii="Times New Roman" w:hAnsi="Times New Roman"/>
            <w:szCs w:val="24"/>
          </w:rPr>
          <w:t xml:space="preserve">.  </w:t>
        </w:r>
        <w:r>
          <w:rPr>
            <w:rFonts w:ascii="Times New Roman" w:hAnsi="Times New Roman"/>
            <w:szCs w:val="24"/>
          </w:rPr>
          <w:t>PEBA</w:t>
        </w:r>
        <w:r w:rsidRPr="00B720AD">
          <w:rPr>
            <w:rFonts w:ascii="Times New Roman" w:hAnsi="Times New Roman"/>
            <w:szCs w:val="24"/>
          </w:rPr>
          <w:t xml:space="preserve"> agrees that, in the event an approved Deliverable differs from the Specifications for such Deliverable, the Specifications shall be deemed modified to conform with such approved Deliverable. </w:t>
        </w:r>
      </w:ins>
    </w:p>
    <w:p w14:paraId="7335ADC2" w14:textId="77777777" w:rsidR="00F10C1A" w:rsidRPr="00105A4A" w:rsidRDefault="00F10C1A" w:rsidP="00F10C1A">
      <w:pPr>
        <w:widowControl w:val="0"/>
        <w:autoSpaceDE w:val="0"/>
        <w:autoSpaceDN w:val="0"/>
        <w:adjustRightInd w:val="0"/>
        <w:jc w:val="both"/>
        <w:rPr>
          <w:color w:val="000000"/>
          <w:sz w:val="24"/>
        </w:rPr>
      </w:pPr>
    </w:p>
    <w:p w14:paraId="2378327B" w14:textId="77777777" w:rsidR="00880529" w:rsidRPr="00105A4A" w:rsidRDefault="00880529" w:rsidP="00880529">
      <w:pPr>
        <w:widowControl w:val="0"/>
        <w:tabs>
          <w:tab w:val="left" w:pos="0"/>
          <w:tab w:val="left" w:pos="720"/>
        </w:tabs>
        <w:autoSpaceDE w:val="0"/>
        <w:autoSpaceDN w:val="0"/>
        <w:adjustRightInd w:val="0"/>
        <w:ind w:left="1440" w:hanging="720"/>
        <w:jc w:val="both"/>
        <w:rPr>
          <w:b/>
          <w:color w:val="000000"/>
          <w:sz w:val="24"/>
        </w:rPr>
      </w:pPr>
    </w:p>
    <w:p w14:paraId="55356B1B" w14:textId="77777777" w:rsidR="00880529" w:rsidRPr="00105A4A" w:rsidRDefault="00880529" w:rsidP="00880529">
      <w:pPr>
        <w:rPr>
          <w:b/>
          <w:color w:val="000000"/>
          <w:sz w:val="24"/>
        </w:rPr>
      </w:pPr>
      <w:r w:rsidRPr="00105A4A">
        <w:rPr>
          <w:b/>
          <w:color w:val="000000"/>
          <w:sz w:val="24"/>
        </w:rPr>
        <w:t>6.4</w:t>
      </w:r>
      <w:r w:rsidRPr="00105A4A">
        <w:rPr>
          <w:b/>
          <w:color w:val="000000"/>
          <w:sz w:val="24"/>
        </w:rPr>
        <w:tab/>
        <w:t>PROJECT MANAGEMENT AND DELAYS</w:t>
      </w:r>
    </w:p>
    <w:p w14:paraId="7D5ABD27" w14:textId="77777777" w:rsidR="00880529" w:rsidRPr="00105A4A" w:rsidRDefault="00880529" w:rsidP="00880529">
      <w:pPr>
        <w:rPr>
          <w:sz w:val="24"/>
          <w:highlight w:val="cyan"/>
        </w:rPr>
      </w:pPr>
    </w:p>
    <w:p w14:paraId="1D1772E9" w14:textId="77777777" w:rsidR="00880529" w:rsidRPr="00105A4A" w:rsidRDefault="00880529" w:rsidP="00880529">
      <w:pPr>
        <w:widowControl w:val="0"/>
        <w:autoSpaceDE w:val="0"/>
        <w:autoSpaceDN w:val="0"/>
        <w:adjustRightInd w:val="0"/>
        <w:ind w:left="720" w:hanging="720"/>
        <w:jc w:val="both"/>
        <w:rPr>
          <w:color w:val="000000"/>
          <w:sz w:val="24"/>
        </w:rPr>
      </w:pPr>
      <w:r w:rsidRPr="00105A4A">
        <w:rPr>
          <w:b/>
          <w:color w:val="000000"/>
          <w:sz w:val="24"/>
        </w:rPr>
        <w:t>6.4.1</w:t>
      </w:r>
      <w:r w:rsidRPr="00105A4A">
        <w:rPr>
          <w:b/>
          <w:color w:val="000000"/>
          <w:sz w:val="24"/>
        </w:rPr>
        <w:tab/>
        <w:t>Project Management.</w:t>
      </w:r>
      <w:r w:rsidRPr="00105A4A">
        <w:rPr>
          <w:color w:val="000000"/>
          <w:sz w:val="24"/>
        </w:rPr>
        <w:t xml:space="preserve"> Contractor </w:t>
      </w:r>
      <w:r w:rsidRPr="00105A4A">
        <w:rPr>
          <w:bCs/>
          <w:color w:val="000000"/>
          <w:sz w:val="24"/>
          <w:szCs w:val="24"/>
        </w:rPr>
        <w:t>will</w:t>
      </w:r>
      <w:r w:rsidRPr="00105A4A">
        <w:rPr>
          <w:color w:val="000000"/>
          <w:sz w:val="24"/>
        </w:rPr>
        <w:t xml:space="preserve"> be responsible for planning, scheduling, and completing all Project tasks. Contractor </w:t>
      </w:r>
      <w:r w:rsidRPr="00105A4A">
        <w:rPr>
          <w:bCs/>
          <w:color w:val="000000"/>
          <w:sz w:val="24"/>
          <w:szCs w:val="24"/>
        </w:rPr>
        <w:t>will</w:t>
      </w:r>
      <w:r w:rsidRPr="00105A4A">
        <w:rPr>
          <w:color w:val="000000"/>
          <w:sz w:val="24"/>
        </w:rPr>
        <w:t xml:space="preserve"> provide weekly written status reports that include at least the information and documents requested by PEBA. The parties </w:t>
      </w:r>
      <w:r w:rsidRPr="00105A4A">
        <w:rPr>
          <w:bCs/>
          <w:color w:val="000000"/>
          <w:sz w:val="24"/>
          <w:szCs w:val="24"/>
        </w:rPr>
        <w:t>will</w:t>
      </w:r>
      <w:r w:rsidRPr="00105A4A">
        <w:rPr>
          <w:color w:val="000000"/>
          <w:sz w:val="24"/>
        </w:rPr>
        <w:t xml:space="preserve"> have weekly status meetings (unless otherwise agreed) and regularly scheduled steering committee meetings. Incorporating any items provided by PEBA, Contractor </w:t>
      </w:r>
      <w:r w:rsidRPr="00105A4A">
        <w:rPr>
          <w:bCs/>
          <w:color w:val="000000"/>
          <w:sz w:val="24"/>
          <w:szCs w:val="24"/>
        </w:rPr>
        <w:t>will</w:t>
      </w:r>
      <w:r w:rsidRPr="00105A4A">
        <w:rPr>
          <w:color w:val="000000"/>
          <w:sz w:val="24"/>
        </w:rPr>
        <w:t xml:space="preserve"> be responsible for preparing the agenda and objectives for each weekly status meeting and regularly scheduled steering committee meetings. Contractor </w:t>
      </w:r>
      <w:r w:rsidRPr="00105A4A">
        <w:rPr>
          <w:bCs/>
          <w:color w:val="000000"/>
          <w:sz w:val="24"/>
          <w:szCs w:val="24"/>
        </w:rPr>
        <w:t>will</w:t>
      </w:r>
      <w:r w:rsidRPr="00105A4A">
        <w:rPr>
          <w:color w:val="000000"/>
          <w:sz w:val="24"/>
        </w:rPr>
        <w:t xml:space="preserve"> provide such information to all attendees three (3) Business Days in advance of the applicable meeting and conduct all meetings and prepare all follow up materials that result from such meeting. Contractor </w:t>
      </w:r>
      <w:r w:rsidRPr="00105A4A">
        <w:rPr>
          <w:bCs/>
          <w:color w:val="000000"/>
          <w:sz w:val="24"/>
          <w:szCs w:val="24"/>
        </w:rPr>
        <w:t>will</w:t>
      </w:r>
      <w:r w:rsidRPr="00105A4A">
        <w:rPr>
          <w:color w:val="000000"/>
          <w:sz w:val="24"/>
        </w:rPr>
        <w:t xml:space="preserve"> make Key Personnel and any other requested Contractor Personnel available for all meetings. In addition to the regular status reports and meetings, Contractor agrees that it </w:t>
      </w:r>
      <w:r w:rsidRPr="00105A4A">
        <w:rPr>
          <w:bCs/>
          <w:color w:val="000000"/>
          <w:sz w:val="24"/>
          <w:szCs w:val="24"/>
        </w:rPr>
        <w:t>will</w:t>
      </w:r>
      <w:r w:rsidRPr="00105A4A">
        <w:rPr>
          <w:color w:val="000000"/>
          <w:sz w:val="24"/>
        </w:rPr>
        <w:t xml:space="preserve"> provide all other information reasonably requested by PEBA in a timely manner and attend all other reasonably requested meetings by PEBA</w:t>
      </w:r>
      <w:r>
        <w:rPr>
          <w:color w:val="000000"/>
          <w:sz w:val="24"/>
        </w:rPr>
        <w:t>’</w:t>
      </w:r>
      <w:r w:rsidRPr="00105A4A">
        <w:rPr>
          <w:color w:val="000000"/>
          <w:sz w:val="24"/>
        </w:rPr>
        <w:t>s Personnel. The PEBA Project Director will have overall Project authority, working closely with the PEBA Project Manager and the assigned Contractor Project Manager who will provide project management and technical direction. Decisions that may affect the scope of the Project or delay completion will be discussed with the PEBA Project Director and the PEBA Project Manager prior to a decision being made by the Contractor Project Manager.</w:t>
      </w:r>
    </w:p>
    <w:p w14:paraId="27A0244C" w14:textId="77777777" w:rsidR="00880529" w:rsidRPr="00105A4A" w:rsidRDefault="00880529" w:rsidP="00880529">
      <w:pPr>
        <w:widowControl w:val="0"/>
        <w:autoSpaceDE w:val="0"/>
        <w:autoSpaceDN w:val="0"/>
        <w:adjustRightInd w:val="0"/>
        <w:ind w:left="720" w:hanging="720"/>
        <w:rPr>
          <w:color w:val="000000"/>
          <w:sz w:val="24"/>
        </w:rPr>
      </w:pPr>
    </w:p>
    <w:p w14:paraId="459D2E4F" w14:textId="7A3BABC6" w:rsidR="00880529" w:rsidRPr="00105A4A" w:rsidRDefault="00880529" w:rsidP="00880529">
      <w:pPr>
        <w:widowControl w:val="0"/>
        <w:autoSpaceDE w:val="0"/>
        <w:autoSpaceDN w:val="0"/>
        <w:adjustRightInd w:val="0"/>
        <w:ind w:left="720" w:hanging="720"/>
        <w:jc w:val="both"/>
        <w:rPr>
          <w:color w:val="000000"/>
          <w:sz w:val="24"/>
        </w:rPr>
      </w:pPr>
      <w:r w:rsidRPr="00105A4A">
        <w:rPr>
          <w:b/>
          <w:color w:val="000000"/>
          <w:sz w:val="24"/>
        </w:rPr>
        <w:t>6.4.</w:t>
      </w:r>
      <w:r>
        <w:rPr>
          <w:b/>
          <w:color w:val="000000"/>
          <w:sz w:val="24"/>
        </w:rPr>
        <w:t>2</w:t>
      </w:r>
      <w:r w:rsidRPr="00105A4A">
        <w:rPr>
          <w:b/>
          <w:color w:val="000000"/>
          <w:sz w:val="24"/>
        </w:rPr>
        <w:tab/>
        <w:t>Updating Project Documents and Reduction of PEBA Requirements.</w:t>
      </w:r>
      <w:r w:rsidRPr="00105A4A">
        <w:rPr>
          <w:color w:val="000000"/>
          <w:sz w:val="24"/>
        </w:rPr>
        <w:t xml:space="preserve"> Contractor is responsible for updating and maintaining all project management documentation, including but not limited to the Project Work Plan, Requirements Traceability Matrix, and the System Specifications throughout the implementation process; provided that no such changes will be considered agreed upon until approved in writing by PEBA. Contractor will make such updates as frequently as changes are agreed to by the parties and no less frequently than on a quarterly basis for the Implementation Plan and a </w:t>
      </w:r>
      <w:ins w:id="187" w:author="Author">
        <w:r w:rsidR="00E17689">
          <w:rPr>
            <w:color w:val="000000"/>
            <w:sz w:val="24"/>
          </w:rPr>
          <w:t>bi-</w:t>
        </w:r>
      </w:ins>
      <w:r w:rsidRPr="00105A4A">
        <w:rPr>
          <w:color w:val="000000"/>
          <w:sz w:val="24"/>
        </w:rPr>
        <w:t xml:space="preserve">weekly basis for all other such materials. Contractor </w:t>
      </w:r>
      <w:r w:rsidRPr="00105A4A">
        <w:rPr>
          <w:bCs/>
          <w:color w:val="000000"/>
          <w:sz w:val="24"/>
          <w:szCs w:val="24"/>
        </w:rPr>
        <w:t>will</w:t>
      </w:r>
      <w:r w:rsidRPr="00105A4A">
        <w:rPr>
          <w:color w:val="000000"/>
          <w:sz w:val="24"/>
        </w:rPr>
        <w:t xml:space="preserve"> submit all </w:t>
      </w:r>
      <w:ins w:id="188" w:author="Author">
        <w:r w:rsidR="00E17689">
          <w:rPr>
            <w:color w:val="000000"/>
            <w:sz w:val="24"/>
          </w:rPr>
          <w:t xml:space="preserve">such </w:t>
        </w:r>
      </w:ins>
      <w:r w:rsidRPr="00105A4A">
        <w:rPr>
          <w:color w:val="000000"/>
          <w:sz w:val="24"/>
        </w:rPr>
        <w:t xml:space="preserve">updated project management documents to PEBA for its </w:t>
      </w:r>
      <w:ins w:id="189" w:author="Author">
        <w:r w:rsidR="00820F39">
          <w:rPr>
            <w:color w:val="000000"/>
            <w:sz w:val="24"/>
          </w:rPr>
          <w:t>Acceptance</w:t>
        </w:r>
      </w:ins>
      <w:del w:id="190" w:author="Author">
        <w:r w:rsidRPr="00105A4A" w:rsidDel="00820F39">
          <w:rPr>
            <w:color w:val="000000"/>
            <w:sz w:val="24"/>
          </w:rPr>
          <w:delText>approval</w:delText>
        </w:r>
      </w:del>
      <w:r w:rsidRPr="00105A4A">
        <w:rPr>
          <w:color w:val="000000"/>
          <w:sz w:val="24"/>
        </w:rPr>
        <w:t>.</w:t>
      </w:r>
      <w:del w:id="191" w:author="Author">
        <w:r w:rsidRPr="00105A4A" w:rsidDel="0007775D">
          <w:rPr>
            <w:color w:val="000000"/>
            <w:sz w:val="24"/>
          </w:rPr>
          <w:delText xml:space="preserve"> Contractor acknowledges and agrees that none of the project management documents, whether or not approved by PEBA, </w:delText>
        </w:r>
        <w:r w:rsidRPr="00105A4A" w:rsidDel="0007775D">
          <w:rPr>
            <w:bCs/>
            <w:color w:val="000000"/>
            <w:sz w:val="24"/>
            <w:szCs w:val="24"/>
          </w:rPr>
          <w:delText>will</w:delText>
        </w:r>
        <w:r w:rsidRPr="00105A4A" w:rsidDel="0007775D">
          <w:rPr>
            <w:color w:val="000000"/>
            <w:sz w:val="24"/>
          </w:rPr>
          <w:delText xml:space="preserve"> be able to abrogate any of the </w:delText>
        </w:r>
        <w:r w:rsidRPr="00132028" w:rsidDel="0007775D">
          <w:rPr>
            <w:color w:val="000000"/>
            <w:sz w:val="24"/>
          </w:rPr>
          <w:delText>Solicitation</w:delText>
        </w:r>
        <w:r w:rsidDel="0007775D">
          <w:rPr>
            <w:color w:val="000000"/>
            <w:sz w:val="24"/>
          </w:rPr>
          <w:delText xml:space="preserve"> </w:delText>
        </w:r>
        <w:r w:rsidRPr="00105A4A" w:rsidDel="0007775D">
          <w:rPr>
            <w:color w:val="000000"/>
            <w:sz w:val="24"/>
          </w:rPr>
          <w:delText xml:space="preserve">requirements or a Change Order executed by the parties; Contractor </w:delText>
        </w:r>
        <w:r w:rsidRPr="00105A4A" w:rsidDel="0007775D">
          <w:rPr>
            <w:bCs/>
            <w:color w:val="000000"/>
            <w:sz w:val="24"/>
            <w:szCs w:val="24"/>
          </w:rPr>
          <w:delText>will</w:delText>
        </w:r>
        <w:r w:rsidRPr="00105A4A" w:rsidDel="0007775D">
          <w:rPr>
            <w:color w:val="000000"/>
            <w:sz w:val="24"/>
          </w:rPr>
          <w:delText xml:space="preserve"> be required to meet all the </w:delText>
        </w:r>
        <w:r w:rsidRPr="00132028" w:rsidDel="0007775D">
          <w:rPr>
            <w:color w:val="000000"/>
            <w:sz w:val="24"/>
          </w:rPr>
          <w:delText>Solicitation</w:delText>
        </w:r>
        <w:r w:rsidRPr="00105A4A" w:rsidDel="0007775D">
          <w:rPr>
            <w:color w:val="000000"/>
            <w:sz w:val="24"/>
          </w:rPr>
          <w:delText xml:space="preserve"> requirements, regardless of whether the project management documents include the requirement or not. Notwithstanding the foregoing, a </w:delText>
        </w:r>
        <w:r w:rsidRPr="00132028" w:rsidDel="0007775D">
          <w:rPr>
            <w:color w:val="000000"/>
            <w:sz w:val="24"/>
          </w:rPr>
          <w:delText>Solicitation</w:delText>
        </w:r>
        <w:r w:rsidRPr="00105A4A" w:rsidDel="0007775D">
          <w:rPr>
            <w:color w:val="000000"/>
            <w:sz w:val="24"/>
          </w:rPr>
          <w:delText xml:space="preserve"> requirement can be eliminated from the Project in the event </w:delText>
        </w:r>
        <w:r w:rsidRPr="00105A4A" w:rsidDel="0007775D">
          <w:rPr>
            <w:color w:val="000000"/>
            <w:sz w:val="24"/>
          </w:rPr>
          <w:lastRenderedPageBreak/>
          <w:delText xml:space="preserve">Contractor specifically proposes the elimination of the </w:delText>
        </w:r>
        <w:r w:rsidRPr="00132028" w:rsidDel="0007775D">
          <w:rPr>
            <w:color w:val="000000"/>
            <w:sz w:val="24"/>
          </w:rPr>
          <w:delText>Solicitation</w:delText>
        </w:r>
        <w:r w:rsidRPr="00105A4A" w:rsidDel="0007775D">
          <w:rPr>
            <w:color w:val="000000"/>
            <w:sz w:val="24"/>
          </w:rPr>
          <w:delText xml:space="preserve"> requirement in writing to PEBA and such proposal is agreed to in writing by PEBA</w:delText>
        </w:r>
        <w:r w:rsidDel="0007775D">
          <w:rPr>
            <w:color w:val="000000"/>
            <w:sz w:val="24"/>
          </w:rPr>
          <w:delText>’</w:delText>
        </w:r>
        <w:r w:rsidRPr="00105A4A" w:rsidDel="0007775D">
          <w:rPr>
            <w:color w:val="000000"/>
            <w:sz w:val="24"/>
          </w:rPr>
          <w:delText xml:space="preserve">s Executive Director. In the event PEBA agrees in writing to any reduction in the requirements of the </w:delText>
        </w:r>
        <w:r w:rsidRPr="00132028" w:rsidDel="0007775D">
          <w:rPr>
            <w:color w:val="000000"/>
            <w:sz w:val="24"/>
          </w:rPr>
          <w:delText>Solicitation</w:delText>
        </w:r>
        <w:r w:rsidRPr="00105A4A" w:rsidDel="0007775D">
          <w:rPr>
            <w:color w:val="000000"/>
            <w:sz w:val="24"/>
          </w:rPr>
          <w:delText xml:space="preserve">, the Contractor </w:delText>
        </w:r>
        <w:r w:rsidRPr="00105A4A" w:rsidDel="0007775D">
          <w:rPr>
            <w:bCs/>
            <w:color w:val="000000"/>
            <w:sz w:val="24"/>
            <w:szCs w:val="24"/>
          </w:rPr>
          <w:delText>will</w:delText>
        </w:r>
        <w:r w:rsidRPr="00105A4A" w:rsidDel="0007775D">
          <w:rPr>
            <w:color w:val="000000"/>
            <w:sz w:val="24"/>
          </w:rPr>
          <w:delText xml:space="preserve"> not be required to reduce its fee but will issue a credit memo that reflects the fees and costs associated with the services and deliverables that will not be provided. PEBA </w:delText>
        </w:r>
        <w:r w:rsidRPr="00105A4A" w:rsidDel="0007775D">
          <w:rPr>
            <w:bCs/>
            <w:color w:val="000000"/>
            <w:sz w:val="24"/>
            <w:szCs w:val="24"/>
          </w:rPr>
          <w:delText>will</w:delText>
        </w:r>
        <w:r w:rsidRPr="00105A4A" w:rsidDel="0007775D">
          <w:rPr>
            <w:color w:val="000000"/>
            <w:sz w:val="24"/>
          </w:rPr>
          <w:delText xml:space="preserve"> be permitted to apply such credits against future Change Orders. In the event PEBA wishes to reinstate the eliminated requirement, the parties </w:delText>
        </w:r>
        <w:r w:rsidRPr="00105A4A" w:rsidDel="0007775D">
          <w:rPr>
            <w:bCs/>
            <w:color w:val="000000"/>
            <w:sz w:val="24"/>
            <w:szCs w:val="24"/>
          </w:rPr>
          <w:delText>will</w:delText>
        </w:r>
        <w:r w:rsidRPr="00105A4A" w:rsidDel="0007775D">
          <w:rPr>
            <w:color w:val="000000"/>
            <w:sz w:val="24"/>
          </w:rPr>
          <w:delText xml:space="preserve"> enter into a Change Order and the cost of such Change Order </w:delText>
        </w:r>
        <w:r w:rsidRPr="00105A4A" w:rsidDel="0007775D">
          <w:rPr>
            <w:bCs/>
            <w:color w:val="000000"/>
            <w:sz w:val="24"/>
            <w:szCs w:val="24"/>
          </w:rPr>
          <w:delText>will</w:delText>
        </w:r>
        <w:r w:rsidRPr="00105A4A" w:rsidDel="0007775D">
          <w:rPr>
            <w:color w:val="000000"/>
            <w:sz w:val="24"/>
          </w:rPr>
          <w:delText xml:space="preserve"> not exceed the amount of the applicable credit memo issued by Contractor for such reduction</w:delText>
        </w:r>
      </w:del>
      <w:r w:rsidRPr="00105A4A">
        <w:rPr>
          <w:color w:val="000000"/>
          <w:sz w:val="24"/>
        </w:rPr>
        <w:t>.</w:t>
      </w:r>
    </w:p>
    <w:p w14:paraId="3A06571B" w14:textId="77777777" w:rsidR="00880529" w:rsidRPr="00105A4A" w:rsidRDefault="00880529" w:rsidP="00880529">
      <w:pPr>
        <w:widowControl w:val="0"/>
        <w:autoSpaceDE w:val="0"/>
        <w:autoSpaceDN w:val="0"/>
        <w:adjustRightInd w:val="0"/>
        <w:ind w:left="720" w:hanging="720"/>
        <w:rPr>
          <w:b/>
          <w:color w:val="000000"/>
          <w:sz w:val="24"/>
        </w:rPr>
      </w:pPr>
    </w:p>
    <w:p w14:paraId="20486873" w14:textId="0FB5DC32" w:rsidR="00880529" w:rsidRPr="008B401B" w:rsidRDefault="00880529" w:rsidP="00880529">
      <w:pPr>
        <w:widowControl w:val="0"/>
        <w:autoSpaceDE w:val="0"/>
        <w:autoSpaceDN w:val="0"/>
        <w:adjustRightInd w:val="0"/>
        <w:ind w:left="720" w:hanging="720"/>
        <w:jc w:val="both"/>
        <w:rPr>
          <w:sz w:val="24"/>
        </w:rPr>
      </w:pPr>
      <w:r w:rsidRPr="00105A4A">
        <w:rPr>
          <w:b/>
          <w:color w:val="000000"/>
          <w:sz w:val="24"/>
        </w:rPr>
        <w:t>6.4.</w:t>
      </w:r>
      <w:r>
        <w:rPr>
          <w:b/>
          <w:color w:val="000000"/>
          <w:sz w:val="24"/>
        </w:rPr>
        <w:t>3</w:t>
      </w:r>
      <w:r w:rsidRPr="00105A4A">
        <w:rPr>
          <w:b/>
          <w:color w:val="000000"/>
          <w:sz w:val="24"/>
        </w:rPr>
        <w:tab/>
      </w:r>
      <w:r w:rsidRPr="008B401B">
        <w:rPr>
          <w:b/>
          <w:color w:val="000000"/>
          <w:sz w:val="24"/>
        </w:rPr>
        <w:t xml:space="preserve">PEBA Caused Delay and Concurrent Delay.  </w:t>
      </w:r>
      <w:del w:id="192" w:author="Author">
        <w:r w:rsidRPr="008B401B" w:rsidDel="008B401B">
          <w:rPr>
            <w:sz w:val="24"/>
          </w:rPr>
          <w:delText xml:space="preserve">Contractor acknowledges that from time to time </w:delText>
        </w:r>
      </w:del>
      <w:ins w:id="193" w:author="Author">
        <w:r w:rsidR="008B401B" w:rsidRPr="008B401B">
          <w:rPr>
            <w:sz w:val="24"/>
          </w:rPr>
          <w:t xml:space="preserve">If </w:t>
        </w:r>
      </w:ins>
      <w:r w:rsidRPr="008B401B">
        <w:rPr>
          <w:sz w:val="24"/>
        </w:rPr>
        <w:t xml:space="preserve">PEBA </w:t>
      </w:r>
      <w:del w:id="194" w:author="Author">
        <w:r w:rsidRPr="008B401B" w:rsidDel="008B401B">
          <w:rPr>
            <w:sz w:val="24"/>
          </w:rPr>
          <w:delText xml:space="preserve">may </w:delText>
        </w:r>
      </w:del>
      <w:ins w:id="195" w:author="Author">
        <w:r w:rsidR="008B401B" w:rsidRPr="008B401B">
          <w:rPr>
            <w:sz w:val="24"/>
          </w:rPr>
          <w:t xml:space="preserve">does </w:t>
        </w:r>
      </w:ins>
      <w:r w:rsidRPr="008B401B">
        <w:rPr>
          <w:sz w:val="24"/>
        </w:rPr>
        <w:t xml:space="preserve">not </w:t>
      </w:r>
      <w:del w:id="196" w:author="Author">
        <w:r w:rsidRPr="008B401B" w:rsidDel="008B401B">
          <w:rPr>
            <w:sz w:val="24"/>
          </w:rPr>
          <w:delText xml:space="preserve">be able to </w:delText>
        </w:r>
      </w:del>
      <w:r w:rsidRPr="008B401B">
        <w:rPr>
          <w:sz w:val="24"/>
        </w:rPr>
        <w:t xml:space="preserve">meet the time frames specified in the Project Work Plan or </w:t>
      </w:r>
      <w:del w:id="197" w:author="Author">
        <w:r w:rsidRPr="008B401B" w:rsidDel="008B401B">
          <w:rPr>
            <w:sz w:val="24"/>
          </w:rPr>
          <w:delText xml:space="preserve">that </w:delText>
        </w:r>
      </w:del>
      <w:r w:rsidRPr="008B401B">
        <w:rPr>
          <w:sz w:val="24"/>
        </w:rPr>
        <w:t xml:space="preserve">PEBA </w:t>
      </w:r>
      <w:del w:id="198" w:author="Author">
        <w:r w:rsidRPr="008B401B" w:rsidDel="008B401B">
          <w:rPr>
            <w:sz w:val="24"/>
          </w:rPr>
          <w:delText xml:space="preserve">may </w:delText>
        </w:r>
      </w:del>
      <w:r w:rsidRPr="008B401B">
        <w:rPr>
          <w:sz w:val="24"/>
        </w:rPr>
        <w:t>determine</w:t>
      </w:r>
      <w:ins w:id="199" w:author="Author">
        <w:r w:rsidR="008B401B" w:rsidRPr="008B401B">
          <w:rPr>
            <w:sz w:val="24"/>
          </w:rPr>
          <w:t>s</w:t>
        </w:r>
      </w:ins>
      <w:r w:rsidRPr="008B401B">
        <w:rPr>
          <w:sz w:val="24"/>
        </w:rPr>
        <w:t xml:space="preserve"> that it is necessary to delay and/or modify the timing and sequencing of the implementation as provide</w:t>
      </w:r>
      <w:r w:rsidRPr="00F10C1A">
        <w:rPr>
          <w:sz w:val="24"/>
        </w:rPr>
        <w:t>d in the Project Work Plan</w:t>
      </w:r>
      <w:ins w:id="200" w:author="Author">
        <w:r w:rsidR="008B401B" w:rsidRPr="00F10C1A">
          <w:rPr>
            <w:sz w:val="24"/>
          </w:rPr>
          <w:t xml:space="preserve">, the parties shall agree to a Change Order under Section </w:t>
        </w:r>
        <w:r w:rsidR="00F10C1A" w:rsidRPr="00F10C1A">
          <w:rPr>
            <w:sz w:val="24"/>
          </w:rPr>
          <w:t>6.3.8</w:t>
        </w:r>
        <w:r w:rsidR="008B401B" w:rsidRPr="00F10C1A">
          <w:rPr>
            <w:sz w:val="24"/>
          </w:rPr>
          <w:t xml:space="preserve"> t</w:t>
        </w:r>
        <w:r w:rsidR="008B401B" w:rsidRPr="008B401B">
          <w:rPr>
            <w:sz w:val="24"/>
          </w:rPr>
          <w:t xml:space="preserve">o address any impacts associated with </w:t>
        </w:r>
        <w:r w:rsidR="008B401B">
          <w:rPr>
            <w:sz w:val="24"/>
          </w:rPr>
          <w:t>such delays</w:t>
        </w:r>
      </w:ins>
      <w:r w:rsidRPr="008B401B">
        <w:rPr>
          <w:sz w:val="24"/>
        </w:rPr>
        <w:t xml:space="preserve">. </w:t>
      </w:r>
      <w:del w:id="201" w:author="Author">
        <w:r w:rsidRPr="008B401B" w:rsidDel="008B401B">
          <w:rPr>
            <w:sz w:val="24"/>
          </w:rPr>
          <w:delText xml:space="preserve">Contractor acknowledges and accepts that reasonable delays may occur. </w:delText>
        </w:r>
      </w:del>
      <w:r w:rsidRPr="008B401B">
        <w:rPr>
          <w:sz w:val="24"/>
        </w:rPr>
        <w:t xml:space="preserve">While PEBA is committed to the Project and will use reasonable efforts to provide staff and resources necessary to satisfy all such time frames, PEBA </w:t>
      </w:r>
      <w:r w:rsidRPr="008B401B">
        <w:rPr>
          <w:sz w:val="24"/>
          <w:szCs w:val="24"/>
        </w:rPr>
        <w:t>will</w:t>
      </w:r>
      <w:r w:rsidRPr="008B401B">
        <w:rPr>
          <w:sz w:val="24"/>
        </w:rPr>
        <w:t xml:space="preserve"> not be deemed in default for any delays in the Project, provided PEBA uses its reasonable efforts to accomplish its designated responsibilities and obligations as set forth in the Project Work Plan, and provided further that</w:t>
      </w:r>
      <w:del w:id="202" w:author="Author">
        <w:r w:rsidRPr="008B401B" w:rsidDel="006248DA">
          <w:rPr>
            <w:sz w:val="24"/>
          </w:rPr>
          <w:delText>, if applicable as set forth below,</w:delText>
        </w:r>
      </w:del>
      <w:r w:rsidRPr="008B401B">
        <w:rPr>
          <w:sz w:val="24"/>
        </w:rPr>
        <w:t xml:space="preserve"> PEBA </w:t>
      </w:r>
      <w:ins w:id="203" w:author="Author">
        <w:r w:rsidR="006248DA">
          <w:rPr>
            <w:sz w:val="24"/>
          </w:rPr>
          <w:t>executes a Change Order as contemplated in the first sentence of this Section within fifteen (15) days after notice by Contractor of its impacts associated with the delay</w:t>
        </w:r>
      </w:ins>
      <w:del w:id="204" w:author="Author">
        <w:r w:rsidRPr="008B401B" w:rsidDel="006248DA">
          <w:rPr>
            <w:sz w:val="24"/>
          </w:rPr>
          <w:delText>provides a reasonable time extension for such delays.</w:delText>
        </w:r>
      </w:del>
      <w:r w:rsidRPr="008B401B">
        <w:rPr>
          <w:sz w:val="24"/>
        </w:rPr>
        <w:t xml:space="preserve">. </w:t>
      </w:r>
      <w:del w:id="205" w:author="Author">
        <w:r w:rsidRPr="008B401B" w:rsidDel="006248DA">
          <w:rPr>
            <w:sz w:val="24"/>
          </w:rPr>
          <w:delText xml:space="preserve">In addition, PEBA may, at its option, suspend the Project or any part thereof if necessary to perform its mission or future funding is not available. Contractor and PEBA agree to adjust the applicable Project Work Plan to take into account any PEBA-caused delays or suspensions; provided, however, that </w:delText>
        </w:r>
      </w:del>
      <w:r w:rsidRPr="008B401B">
        <w:rPr>
          <w:sz w:val="24"/>
        </w:rPr>
        <w:t xml:space="preserve">Contractor </w:t>
      </w:r>
      <w:r w:rsidRPr="008B401B">
        <w:rPr>
          <w:sz w:val="24"/>
          <w:szCs w:val="24"/>
        </w:rPr>
        <w:t>will</w:t>
      </w:r>
      <w:r w:rsidRPr="008B401B">
        <w:rPr>
          <w:sz w:val="24"/>
        </w:rPr>
        <w:t xml:space="preserve"> continue to perform any and all activities not affected by such PEBA-caused delay. PEBA </w:t>
      </w:r>
      <w:ins w:id="206" w:author="Author">
        <w:r w:rsidR="006248DA">
          <w:rPr>
            <w:sz w:val="24"/>
          </w:rPr>
          <w:t xml:space="preserve">and Contractor </w:t>
        </w:r>
      </w:ins>
      <w:r w:rsidRPr="008B401B">
        <w:rPr>
          <w:sz w:val="24"/>
        </w:rPr>
        <w:t xml:space="preserve">may </w:t>
      </w:r>
      <w:ins w:id="207" w:author="Author">
        <w:r w:rsidR="006248DA">
          <w:rPr>
            <w:sz w:val="24"/>
          </w:rPr>
          <w:t xml:space="preserve">agree in the applicable Change Order that </w:t>
        </w:r>
      </w:ins>
      <w:del w:id="208" w:author="Author">
        <w:r w:rsidRPr="008B401B" w:rsidDel="006248DA">
          <w:rPr>
            <w:sz w:val="24"/>
          </w:rPr>
          <w:delText xml:space="preserve">require </w:delText>
        </w:r>
      </w:del>
      <w:r w:rsidRPr="008B401B">
        <w:rPr>
          <w:sz w:val="24"/>
        </w:rPr>
        <w:t xml:space="preserve">Contractor </w:t>
      </w:r>
      <w:del w:id="209" w:author="Author">
        <w:r w:rsidRPr="008B401B" w:rsidDel="006248DA">
          <w:rPr>
            <w:sz w:val="24"/>
          </w:rPr>
          <w:delText xml:space="preserve">to </w:delText>
        </w:r>
      </w:del>
      <w:r w:rsidRPr="008B401B">
        <w:rPr>
          <w:sz w:val="24"/>
        </w:rPr>
        <w:t>re-prioritize or re-sequence certain functions</w:t>
      </w:r>
      <w:del w:id="210" w:author="Author">
        <w:r w:rsidRPr="008B401B" w:rsidDel="006248DA">
          <w:rPr>
            <w:sz w:val="24"/>
          </w:rPr>
          <w:delText xml:space="preserve">, and in the event an adjustment to a Project Work Plan causes Contractor scheduling conflicts or personnel unavailability and Contractor promptly notifies PEBA of such conflicts or unavailability, PEBA and Contractor </w:delText>
        </w:r>
        <w:r w:rsidRPr="008B401B" w:rsidDel="006248DA">
          <w:rPr>
            <w:sz w:val="24"/>
            <w:szCs w:val="24"/>
          </w:rPr>
          <w:delText>will</w:delText>
        </w:r>
        <w:r w:rsidRPr="008B401B" w:rsidDel="006248DA">
          <w:rPr>
            <w:sz w:val="24"/>
          </w:rPr>
          <w:delText xml:space="preserve"> prepare a revised, mutually agreeable Project Work Plan, which may delay the commencement and completion dates of the Project and </w:delText>
        </w:r>
        <w:r w:rsidRPr="008B401B" w:rsidDel="006248DA">
          <w:rPr>
            <w:sz w:val="24"/>
            <w:szCs w:val="24"/>
          </w:rPr>
          <w:delText>will</w:delText>
        </w:r>
        <w:r w:rsidRPr="008B401B" w:rsidDel="006248DA">
          <w:rPr>
            <w:sz w:val="24"/>
          </w:rPr>
          <w:delText xml:space="preserve"> take into consideration the readjusted time frames and any necessary resequencing of the activities</w:delText>
        </w:r>
      </w:del>
      <w:r w:rsidRPr="008B401B">
        <w:rPr>
          <w:sz w:val="24"/>
        </w:rPr>
        <w:t xml:space="preserve">. </w:t>
      </w:r>
      <w:ins w:id="211" w:author="Author">
        <w:r w:rsidR="006248DA">
          <w:rPr>
            <w:sz w:val="24"/>
          </w:rPr>
          <w:t xml:space="preserve">Any resulting schedule adjustments </w:t>
        </w:r>
      </w:ins>
      <w:del w:id="212" w:author="Author">
        <w:r w:rsidRPr="008B401B" w:rsidDel="006248DA">
          <w:rPr>
            <w:sz w:val="24"/>
          </w:rPr>
          <w:delText xml:space="preserve">Such readjustment, rescheduling or modification of the Project for any and all delays </w:delText>
        </w:r>
      </w:del>
      <w:r w:rsidRPr="008B401B">
        <w:rPr>
          <w:sz w:val="24"/>
          <w:szCs w:val="24"/>
        </w:rPr>
        <w:t>will</w:t>
      </w:r>
      <w:r w:rsidRPr="008B401B">
        <w:rPr>
          <w:sz w:val="24"/>
        </w:rPr>
        <w:t xml:space="preserve"> be at no additional cost to PEBA if </w:t>
      </w:r>
      <w:ins w:id="213" w:author="Author">
        <w:r w:rsidR="006248DA">
          <w:rPr>
            <w:sz w:val="24"/>
          </w:rPr>
          <w:t xml:space="preserve">(a) </w:t>
        </w:r>
      </w:ins>
      <w:r w:rsidRPr="008B401B">
        <w:rPr>
          <w:sz w:val="24"/>
        </w:rPr>
        <w:t>the aggregate delays are less than or equal to sixty (60) Business Days</w:t>
      </w:r>
      <w:ins w:id="214" w:author="Author">
        <w:r w:rsidR="006248DA">
          <w:rPr>
            <w:sz w:val="24"/>
          </w:rPr>
          <w:t>,</w:t>
        </w:r>
      </w:ins>
      <w:r w:rsidRPr="008B401B">
        <w:rPr>
          <w:sz w:val="24"/>
        </w:rPr>
        <w:t xml:space="preserve"> and </w:t>
      </w:r>
      <w:ins w:id="215" w:author="Author">
        <w:r w:rsidR="006248DA">
          <w:rPr>
            <w:sz w:val="24"/>
          </w:rPr>
          <w:t xml:space="preserve">(b) </w:t>
        </w:r>
      </w:ins>
      <w:r w:rsidRPr="008B401B">
        <w:rPr>
          <w:sz w:val="24"/>
        </w:rPr>
        <w:t xml:space="preserve">no single delay is more than ten (10) Business Days in length. If </w:t>
      </w:r>
      <w:ins w:id="216" w:author="Author">
        <w:r w:rsidR="006248DA">
          <w:rPr>
            <w:sz w:val="24"/>
          </w:rPr>
          <w:t xml:space="preserve">either (i) </w:t>
        </w:r>
      </w:ins>
      <w:del w:id="217" w:author="Author">
        <w:r w:rsidRPr="008B401B" w:rsidDel="006248DA">
          <w:rPr>
            <w:sz w:val="24"/>
          </w:rPr>
          <w:delText xml:space="preserve">the readjustment, rescheduling or modification of the Project arises solely from </w:delText>
        </w:r>
      </w:del>
      <w:r w:rsidRPr="008B401B">
        <w:rPr>
          <w:sz w:val="24"/>
        </w:rPr>
        <w:t xml:space="preserve">PEBA-caused delays </w:t>
      </w:r>
      <w:del w:id="218" w:author="Author">
        <w:r w:rsidRPr="008B401B" w:rsidDel="006248DA">
          <w:rPr>
            <w:sz w:val="24"/>
          </w:rPr>
          <w:delText xml:space="preserve">which </w:delText>
        </w:r>
      </w:del>
      <w:r w:rsidRPr="008B401B">
        <w:rPr>
          <w:sz w:val="24"/>
        </w:rPr>
        <w:t>are more than sixty (60) Business Days in the aggregate</w:t>
      </w:r>
      <w:del w:id="219" w:author="Author">
        <w:r w:rsidRPr="008B401B" w:rsidDel="006248DA">
          <w:rPr>
            <w:sz w:val="24"/>
          </w:rPr>
          <w:delText xml:space="preserve"> in any calendar year</w:delText>
        </w:r>
      </w:del>
      <w:r w:rsidRPr="008B401B">
        <w:rPr>
          <w:sz w:val="24"/>
        </w:rPr>
        <w:t xml:space="preserve">, or </w:t>
      </w:r>
      <w:ins w:id="220" w:author="Author">
        <w:r w:rsidR="006248DA">
          <w:rPr>
            <w:sz w:val="24"/>
          </w:rPr>
          <w:t xml:space="preserve">(ii) </w:t>
        </w:r>
      </w:ins>
      <w:r w:rsidRPr="008B401B">
        <w:rPr>
          <w:sz w:val="24"/>
        </w:rPr>
        <w:t xml:space="preserve">if a single PEBA-caused delay is more than ten (10) continuous Business Days in length, </w:t>
      </w:r>
      <w:ins w:id="221" w:author="Author">
        <w:r w:rsidR="006248DA">
          <w:rPr>
            <w:sz w:val="24"/>
          </w:rPr>
          <w:t xml:space="preserve">Contractor shall be entitled to an equitable adjustment to the </w:t>
        </w:r>
      </w:ins>
      <w:del w:id="222" w:author="Author">
        <w:r w:rsidRPr="008B401B" w:rsidDel="006248DA">
          <w:rPr>
            <w:sz w:val="24"/>
          </w:rPr>
          <w:delText xml:space="preserve">the parties </w:delText>
        </w:r>
        <w:r w:rsidRPr="008B401B" w:rsidDel="006248DA">
          <w:rPr>
            <w:sz w:val="24"/>
            <w:szCs w:val="24"/>
          </w:rPr>
          <w:delText>will</w:delText>
        </w:r>
        <w:r w:rsidRPr="008B401B" w:rsidDel="006248DA">
          <w:rPr>
            <w:sz w:val="24"/>
          </w:rPr>
          <w:delText xml:space="preserve"> enter into a mutually agreed Change Order, including any mutually agreed supplemental </w:delText>
        </w:r>
      </w:del>
      <w:r w:rsidRPr="008B401B">
        <w:rPr>
          <w:sz w:val="24"/>
        </w:rPr>
        <w:t xml:space="preserve">charges </w:t>
      </w:r>
      <w:del w:id="223" w:author="Author">
        <w:r w:rsidRPr="008B401B" w:rsidDel="006248DA">
          <w:rPr>
            <w:sz w:val="24"/>
          </w:rPr>
          <w:delText xml:space="preserve">justified </w:delText>
        </w:r>
      </w:del>
      <w:ins w:id="224" w:author="Author">
        <w:r w:rsidR="006248DA">
          <w:rPr>
            <w:sz w:val="24"/>
          </w:rPr>
          <w:t xml:space="preserve">as a result of </w:t>
        </w:r>
      </w:ins>
      <w:del w:id="225" w:author="Author">
        <w:r w:rsidRPr="008B401B" w:rsidDel="006248DA">
          <w:rPr>
            <w:sz w:val="24"/>
          </w:rPr>
          <w:delText xml:space="preserve">by </w:delText>
        </w:r>
      </w:del>
      <w:r w:rsidRPr="008B401B">
        <w:rPr>
          <w:sz w:val="24"/>
        </w:rPr>
        <w:t>the PEBA-caused delay.</w:t>
      </w:r>
      <w:del w:id="226" w:author="Author">
        <w:r w:rsidRPr="008B401B" w:rsidDel="006248DA">
          <w:rPr>
            <w:sz w:val="24"/>
          </w:rPr>
          <w:delText xml:space="preserve"> If the readjustment, rescheduling or modification of the Project arises from concurrent delays (delays attributable to a combination of the acts or omissions of PEBA and Contractor or delays attributable to </w:delText>
        </w:r>
        <w:r w:rsidRPr="008B401B" w:rsidDel="006248DA">
          <w:rPr>
            <w:sz w:val="24"/>
          </w:rPr>
          <w:lastRenderedPageBreak/>
          <w:delText>conditions beyond the control of either party) which are more than sixty (60) Business Days in the aggregate in any calendar year, or if a single PEBA-caused delay is more than ten (10) continuous Business Days in length, Contractor’s sole and exclusive remedy will be an extension of time to complete its work.</w:delText>
        </w:r>
      </w:del>
      <w:r w:rsidRPr="008B401B">
        <w:rPr>
          <w:sz w:val="24"/>
        </w:rPr>
        <w:t xml:space="preserve"> </w:t>
      </w:r>
    </w:p>
    <w:p w14:paraId="14DBBBC0" w14:textId="77777777" w:rsidR="00880529" w:rsidRPr="00E17689" w:rsidRDefault="00880529" w:rsidP="00880529">
      <w:pPr>
        <w:ind w:left="720" w:hanging="720"/>
        <w:rPr>
          <w:sz w:val="24"/>
          <w:highlight w:val="cyan"/>
        </w:rPr>
      </w:pPr>
    </w:p>
    <w:p w14:paraId="4CBE8286" w14:textId="124FF980" w:rsidR="00880529" w:rsidRPr="006248DA" w:rsidRDefault="00880529" w:rsidP="00880529">
      <w:pPr>
        <w:widowControl w:val="0"/>
        <w:autoSpaceDE w:val="0"/>
        <w:autoSpaceDN w:val="0"/>
        <w:adjustRightInd w:val="0"/>
        <w:ind w:left="720" w:hanging="720"/>
        <w:jc w:val="both"/>
        <w:rPr>
          <w:sz w:val="24"/>
        </w:rPr>
      </w:pPr>
      <w:r w:rsidRPr="006248DA">
        <w:rPr>
          <w:b/>
          <w:color w:val="000000"/>
          <w:sz w:val="24"/>
        </w:rPr>
        <w:t>6.4.4</w:t>
      </w:r>
      <w:r w:rsidRPr="006248DA">
        <w:rPr>
          <w:b/>
          <w:color w:val="000000"/>
          <w:sz w:val="24"/>
        </w:rPr>
        <w:tab/>
        <w:t xml:space="preserve">Contractor Caused Delay.  </w:t>
      </w:r>
      <w:del w:id="227" w:author="Author">
        <w:r w:rsidRPr="006248DA" w:rsidDel="006248DA">
          <w:rPr>
            <w:sz w:val="24"/>
          </w:rPr>
          <w:delText xml:space="preserve">Contractor caused delays will, in no circumstances, last for more than ten (10) consecutive Business Days. </w:delText>
        </w:r>
      </w:del>
      <w:r w:rsidRPr="006248DA">
        <w:rPr>
          <w:sz w:val="24"/>
        </w:rPr>
        <w:t xml:space="preserve">If a Contractor caused delay exceeds ten (10) consecutive Business Days, PEBA </w:t>
      </w:r>
      <w:del w:id="228" w:author="Author">
        <w:r w:rsidRPr="006248DA" w:rsidDel="006248DA">
          <w:rPr>
            <w:sz w:val="24"/>
            <w:szCs w:val="24"/>
          </w:rPr>
          <w:delText>will</w:delText>
        </w:r>
        <w:r w:rsidRPr="006248DA" w:rsidDel="006248DA">
          <w:rPr>
            <w:sz w:val="24"/>
          </w:rPr>
          <w:delText xml:space="preserve"> </w:delText>
        </w:r>
      </w:del>
      <w:ins w:id="229" w:author="Author">
        <w:r w:rsidR="006248DA">
          <w:rPr>
            <w:sz w:val="24"/>
            <w:szCs w:val="24"/>
          </w:rPr>
          <w:t>may</w:t>
        </w:r>
        <w:r w:rsidR="006248DA" w:rsidRPr="006248DA">
          <w:rPr>
            <w:sz w:val="24"/>
          </w:rPr>
          <w:t xml:space="preserve"> </w:t>
        </w:r>
      </w:ins>
      <w:r w:rsidRPr="006248DA">
        <w:rPr>
          <w:sz w:val="24"/>
        </w:rPr>
        <w:t xml:space="preserve">have the right to terminate this Contract for default subject to the </w:t>
      </w:r>
      <w:ins w:id="230" w:author="Author">
        <w:r w:rsidR="006248DA">
          <w:rPr>
            <w:sz w:val="24"/>
          </w:rPr>
          <w:t xml:space="preserve">notice and cure period </w:t>
        </w:r>
      </w:ins>
      <w:del w:id="231" w:author="Author">
        <w:r w:rsidRPr="006248DA" w:rsidDel="006248DA">
          <w:rPr>
            <w:sz w:val="24"/>
          </w:rPr>
          <w:delText xml:space="preserve">issuance of a Notice to Cure </w:delText>
        </w:r>
      </w:del>
      <w:r w:rsidRPr="006248DA">
        <w:rPr>
          <w:sz w:val="24"/>
        </w:rPr>
        <w:t xml:space="preserve">pursuant to </w:t>
      </w:r>
      <w:ins w:id="232" w:author="Author">
        <w:r w:rsidR="006248DA">
          <w:rPr>
            <w:sz w:val="24"/>
          </w:rPr>
          <w:t xml:space="preserve">Section </w:t>
        </w:r>
      </w:ins>
      <w:r w:rsidRPr="006248DA">
        <w:rPr>
          <w:sz w:val="24"/>
        </w:rPr>
        <w:t>6.11.5</w:t>
      </w:r>
      <w:ins w:id="233" w:author="Author">
        <w:r w:rsidR="006248DA">
          <w:rPr>
            <w:sz w:val="24"/>
          </w:rPr>
          <w:t>,</w:t>
        </w:r>
      </w:ins>
      <w:r w:rsidRPr="006248DA">
        <w:rPr>
          <w:sz w:val="24"/>
        </w:rPr>
        <w:t xml:space="preserve"> in addition to all other remedies available to it. </w:t>
      </w:r>
      <w:ins w:id="234" w:author="Author">
        <w:r w:rsidR="006248DA">
          <w:rPr>
            <w:sz w:val="24"/>
          </w:rPr>
          <w:t xml:space="preserve">PEBA will not be obligate to compensate Contractor for any </w:t>
        </w:r>
      </w:ins>
      <w:del w:id="235" w:author="Author">
        <w:r w:rsidRPr="006248DA" w:rsidDel="006248DA">
          <w:rPr>
            <w:sz w:val="24"/>
          </w:rPr>
          <w:delText xml:space="preserve">All Contractor-caused </w:delText>
        </w:r>
      </w:del>
      <w:r w:rsidRPr="006248DA">
        <w:rPr>
          <w:sz w:val="24"/>
        </w:rPr>
        <w:t>delays</w:t>
      </w:r>
      <w:ins w:id="236" w:author="Author">
        <w:r w:rsidR="006248DA">
          <w:rPr>
            <w:sz w:val="24"/>
          </w:rPr>
          <w:t xml:space="preserve"> caused solely by</w:t>
        </w:r>
      </w:ins>
      <w:r w:rsidRPr="006248DA">
        <w:rPr>
          <w:sz w:val="24"/>
        </w:rPr>
        <w:t xml:space="preserve"> </w:t>
      </w:r>
      <w:del w:id="237" w:author="Author">
        <w:r w:rsidRPr="006248DA" w:rsidDel="006248DA">
          <w:rPr>
            <w:sz w:val="24"/>
            <w:szCs w:val="24"/>
          </w:rPr>
          <w:delText>will</w:delText>
        </w:r>
        <w:r w:rsidRPr="006248DA" w:rsidDel="006248DA">
          <w:rPr>
            <w:sz w:val="24"/>
          </w:rPr>
          <w:delText xml:space="preserve"> be the responsibility of Contractor and no Change Orders will be approved by PEBA for such </w:delText>
        </w:r>
      </w:del>
      <w:r w:rsidRPr="006248DA">
        <w:rPr>
          <w:sz w:val="24"/>
        </w:rPr>
        <w:t>Contractor delays.</w:t>
      </w:r>
    </w:p>
    <w:p w14:paraId="43A23D59" w14:textId="77777777" w:rsidR="00880529" w:rsidRPr="00E17689" w:rsidRDefault="00880529" w:rsidP="00880529">
      <w:pPr>
        <w:pStyle w:val="BodyText"/>
        <w:widowControl w:val="0"/>
        <w:spacing w:after="0" w:line="239" w:lineRule="auto"/>
        <w:ind w:left="720"/>
        <w:jc w:val="both"/>
        <w:rPr>
          <w:rFonts w:ascii="Times New Roman" w:hAnsi="Times New Roman"/>
          <w:sz w:val="24"/>
          <w:highlight w:val="cyan"/>
        </w:rPr>
      </w:pPr>
    </w:p>
    <w:p w14:paraId="42186409" w14:textId="77777777" w:rsidR="00880529" w:rsidRPr="00105A4A" w:rsidRDefault="00880529" w:rsidP="00880529">
      <w:pPr>
        <w:widowControl w:val="0"/>
        <w:autoSpaceDE w:val="0"/>
        <w:autoSpaceDN w:val="0"/>
        <w:adjustRightInd w:val="0"/>
        <w:rPr>
          <w:b/>
          <w:color w:val="000000"/>
          <w:sz w:val="24"/>
          <w:highlight w:val="yellow"/>
        </w:rPr>
      </w:pPr>
      <w:r w:rsidRPr="00105A4A">
        <w:rPr>
          <w:b/>
          <w:color w:val="000000"/>
          <w:sz w:val="24"/>
        </w:rPr>
        <w:t>6.5</w:t>
      </w:r>
      <w:r w:rsidRPr="00105A4A">
        <w:rPr>
          <w:b/>
          <w:color w:val="000000"/>
          <w:sz w:val="24"/>
        </w:rPr>
        <w:tab/>
        <w:t>FORCE MAJEURE</w:t>
      </w:r>
    </w:p>
    <w:p w14:paraId="3CC28BE8" w14:textId="77777777" w:rsidR="00880529" w:rsidRPr="00105A4A" w:rsidRDefault="00880529" w:rsidP="00880529">
      <w:pPr>
        <w:spacing w:line="239" w:lineRule="auto"/>
        <w:ind w:left="720"/>
        <w:jc w:val="both"/>
        <w:rPr>
          <w:sz w:val="24"/>
          <w:highlight w:val="cyan"/>
        </w:rPr>
      </w:pPr>
    </w:p>
    <w:p w14:paraId="0E7E0692" w14:textId="77777777" w:rsidR="00880529" w:rsidRPr="00105A4A" w:rsidRDefault="00880529" w:rsidP="00880529">
      <w:pPr>
        <w:pStyle w:val="BodyText"/>
        <w:widowControl w:val="0"/>
        <w:spacing w:after="0" w:line="239" w:lineRule="auto"/>
        <w:ind w:left="720" w:hanging="720"/>
        <w:jc w:val="both"/>
        <w:rPr>
          <w:rFonts w:ascii="Times New Roman" w:hAnsi="Times New Roman"/>
          <w:sz w:val="24"/>
          <w:highlight w:val="cyan"/>
        </w:rPr>
      </w:pPr>
      <w:r w:rsidRPr="00873D83">
        <w:rPr>
          <w:rFonts w:ascii="Times New Roman" w:hAnsi="Times New Roman"/>
          <w:b/>
          <w:sz w:val="24"/>
        </w:rPr>
        <w:t>6.5.1</w:t>
      </w:r>
      <w:r w:rsidRPr="00873D83">
        <w:rPr>
          <w:rFonts w:ascii="Times New Roman" w:hAnsi="Times New Roman"/>
          <w:b/>
          <w:sz w:val="24"/>
        </w:rPr>
        <w:tab/>
        <w:t>Event of Force Majeure.</w:t>
      </w:r>
      <w:r w:rsidRPr="00873D83">
        <w:rPr>
          <w:rFonts w:ascii="Times New Roman" w:hAnsi="Times New Roman"/>
          <w:sz w:val="24"/>
        </w:rPr>
        <w:t xml:space="preserve">  Neither </w:t>
      </w:r>
      <w:r w:rsidRPr="00105A4A">
        <w:rPr>
          <w:rFonts w:ascii="Times New Roman" w:hAnsi="Times New Roman"/>
          <w:sz w:val="24"/>
        </w:rPr>
        <w:t>party</w:t>
      </w:r>
      <w:r w:rsidRPr="00873D83">
        <w:rPr>
          <w:rFonts w:ascii="Times New Roman" w:hAnsi="Times New Roman"/>
          <w:sz w:val="24"/>
        </w:rPr>
        <w:t xml:space="preserve"> </w:t>
      </w:r>
      <w:r w:rsidRPr="00105A4A">
        <w:rPr>
          <w:rFonts w:ascii="Times New Roman" w:hAnsi="Times New Roman"/>
          <w:sz w:val="24"/>
          <w:szCs w:val="24"/>
        </w:rPr>
        <w:t>will</w:t>
      </w:r>
      <w:r w:rsidRPr="00873D83">
        <w:rPr>
          <w:rFonts w:ascii="Times New Roman" w:hAnsi="Times New Roman"/>
          <w:sz w:val="24"/>
        </w:rPr>
        <w:t xml:space="preserve"> </w:t>
      </w:r>
      <w:r w:rsidRPr="00105A4A">
        <w:rPr>
          <w:rFonts w:ascii="Times New Roman" w:hAnsi="Times New Roman"/>
          <w:sz w:val="24"/>
        </w:rPr>
        <w:t>be</w:t>
      </w:r>
      <w:r w:rsidRPr="00873D83">
        <w:rPr>
          <w:rFonts w:ascii="Times New Roman" w:hAnsi="Times New Roman"/>
          <w:sz w:val="24"/>
        </w:rPr>
        <w:t xml:space="preserve"> liable </w:t>
      </w:r>
      <w:r w:rsidRPr="00105A4A">
        <w:rPr>
          <w:rFonts w:ascii="Times New Roman" w:hAnsi="Times New Roman"/>
          <w:sz w:val="24"/>
        </w:rPr>
        <w:t>for</w:t>
      </w:r>
      <w:r w:rsidRPr="00873D83">
        <w:rPr>
          <w:rFonts w:ascii="Times New Roman" w:hAnsi="Times New Roman"/>
          <w:sz w:val="24"/>
        </w:rPr>
        <w:t xml:space="preserve"> any costs or damages </w:t>
      </w:r>
      <w:r w:rsidRPr="00105A4A">
        <w:rPr>
          <w:rFonts w:ascii="Times New Roman" w:hAnsi="Times New Roman"/>
          <w:sz w:val="24"/>
        </w:rPr>
        <w:t>due</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nonperformance under </w:t>
      </w:r>
      <w:r w:rsidRPr="00105A4A">
        <w:rPr>
          <w:rFonts w:ascii="Times New Roman" w:hAnsi="Times New Roman"/>
          <w:sz w:val="24"/>
        </w:rPr>
        <w:t>this</w:t>
      </w:r>
      <w:r w:rsidRPr="00873D83">
        <w:rPr>
          <w:rFonts w:ascii="Times New Roman" w:hAnsi="Times New Roman"/>
          <w:sz w:val="24"/>
        </w:rPr>
        <w:t xml:space="preserve"> Contract </w:t>
      </w:r>
      <w:r w:rsidRPr="00105A4A">
        <w:rPr>
          <w:rFonts w:ascii="Times New Roman" w:hAnsi="Times New Roman"/>
          <w:sz w:val="24"/>
        </w:rPr>
        <w:t>arising</w:t>
      </w:r>
      <w:r w:rsidRPr="00873D83">
        <w:rPr>
          <w:rFonts w:ascii="Times New Roman" w:hAnsi="Times New Roman"/>
          <w:sz w:val="24"/>
        </w:rPr>
        <w:t xml:space="preserve"> </w:t>
      </w:r>
      <w:r w:rsidRPr="00105A4A">
        <w:rPr>
          <w:rFonts w:ascii="Times New Roman" w:hAnsi="Times New Roman"/>
          <w:sz w:val="24"/>
        </w:rPr>
        <w:t>out</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any</w:t>
      </w:r>
      <w:r w:rsidRPr="00873D83">
        <w:rPr>
          <w:rFonts w:ascii="Times New Roman" w:hAnsi="Times New Roman"/>
          <w:sz w:val="24"/>
        </w:rPr>
        <w:t xml:space="preserve"> </w:t>
      </w:r>
      <w:r w:rsidRPr="00105A4A">
        <w:rPr>
          <w:rFonts w:ascii="Times New Roman" w:hAnsi="Times New Roman"/>
          <w:sz w:val="24"/>
        </w:rPr>
        <w:t>cause</w:t>
      </w:r>
      <w:r w:rsidRPr="00873D83">
        <w:rPr>
          <w:rFonts w:ascii="Times New Roman" w:hAnsi="Times New Roman"/>
          <w:sz w:val="24"/>
        </w:rPr>
        <w:t xml:space="preserve"> or event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within</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reasonable control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such</w:t>
      </w:r>
      <w:r w:rsidRPr="00873D83">
        <w:rPr>
          <w:rFonts w:ascii="Times New Roman" w:hAnsi="Times New Roman"/>
          <w:sz w:val="24"/>
        </w:rPr>
        <w:t xml:space="preserve"> </w:t>
      </w:r>
      <w:r w:rsidRPr="00105A4A">
        <w:rPr>
          <w:rFonts w:ascii="Times New Roman" w:hAnsi="Times New Roman"/>
          <w:sz w:val="24"/>
        </w:rPr>
        <w:t>party</w:t>
      </w:r>
      <w:r w:rsidRPr="00873D83">
        <w:rPr>
          <w:rFonts w:ascii="Times New Roman" w:hAnsi="Times New Roman"/>
          <w:sz w:val="24"/>
        </w:rPr>
        <w:t xml:space="preserve"> and </w:t>
      </w:r>
      <w:r w:rsidRPr="00105A4A">
        <w:rPr>
          <w:rFonts w:ascii="Times New Roman" w:hAnsi="Times New Roman"/>
          <w:sz w:val="24"/>
        </w:rPr>
        <w:t>without</w:t>
      </w:r>
      <w:r w:rsidRPr="00873D83">
        <w:rPr>
          <w:rFonts w:ascii="Times New Roman" w:hAnsi="Times New Roman"/>
          <w:sz w:val="24"/>
        </w:rPr>
        <w:t xml:space="preserve"> </w:t>
      </w:r>
      <w:r w:rsidRPr="00105A4A">
        <w:rPr>
          <w:rFonts w:ascii="Times New Roman" w:hAnsi="Times New Roman"/>
          <w:sz w:val="24"/>
        </w:rPr>
        <w:t>its</w:t>
      </w:r>
      <w:r w:rsidRPr="00873D83">
        <w:rPr>
          <w:rFonts w:ascii="Times New Roman" w:hAnsi="Times New Roman"/>
          <w:sz w:val="24"/>
        </w:rPr>
        <w:t xml:space="preserve"> fault </w:t>
      </w:r>
      <w:r w:rsidRPr="00105A4A">
        <w:rPr>
          <w:rFonts w:ascii="Times New Roman" w:hAnsi="Times New Roman"/>
          <w:sz w:val="24"/>
        </w:rPr>
        <w:t>or</w:t>
      </w:r>
      <w:r w:rsidRPr="00873D83">
        <w:rPr>
          <w:rFonts w:ascii="Times New Roman" w:hAnsi="Times New Roman"/>
          <w:sz w:val="24"/>
        </w:rPr>
        <w:t xml:space="preserve"> negligence, </w:t>
      </w:r>
      <w:r w:rsidRPr="00105A4A">
        <w:rPr>
          <w:rFonts w:ascii="Times New Roman" w:hAnsi="Times New Roman"/>
          <w:sz w:val="24"/>
        </w:rPr>
        <w:t>including,</w:t>
      </w:r>
      <w:r w:rsidRPr="00873D83">
        <w:rPr>
          <w:rFonts w:ascii="Times New Roman" w:hAnsi="Times New Roman"/>
          <w:sz w:val="24"/>
        </w:rPr>
        <w:t xml:space="preserve"> </w:t>
      </w:r>
      <w:r w:rsidRPr="00105A4A">
        <w:rPr>
          <w:rFonts w:ascii="Times New Roman" w:hAnsi="Times New Roman"/>
          <w:sz w:val="24"/>
        </w:rPr>
        <w:t>but</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restricted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severe</w:t>
      </w:r>
      <w:r w:rsidRPr="00873D83">
        <w:rPr>
          <w:rFonts w:ascii="Times New Roman" w:hAnsi="Times New Roman"/>
          <w:sz w:val="24"/>
        </w:rPr>
        <w:t xml:space="preserve"> weather, earthquakes, </w:t>
      </w:r>
      <w:r w:rsidRPr="00105A4A">
        <w:rPr>
          <w:rFonts w:ascii="Times New Roman" w:hAnsi="Times New Roman"/>
          <w:sz w:val="24"/>
        </w:rPr>
        <w:t>labor</w:t>
      </w:r>
      <w:r w:rsidRPr="00873D83">
        <w:rPr>
          <w:rFonts w:ascii="Times New Roman" w:hAnsi="Times New Roman"/>
          <w:sz w:val="24"/>
        </w:rPr>
        <w:t xml:space="preserve"> </w:t>
      </w:r>
      <w:r w:rsidRPr="00105A4A">
        <w:rPr>
          <w:rFonts w:ascii="Times New Roman" w:hAnsi="Times New Roman"/>
          <w:sz w:val="24"/>
        </w:rPr>
        <w:t>disputes,</w:t>
      </w:r>
      <w:r w:rsidRPr="00873D83">
        <w:rPr>
          <w:rFonts w:ascii="Times New Roman" w:hAnsi="Times New Roman"/>
          <w:sz w:val="24"/>
        </w:rPr>
        <w:t xml:space="preserve"> </w:t>
      </w:r>
      <w:r w:rsidRPr="00105A4A">
        <w:rPr>
          <w:rFonts w:ascii="Times New Roman" w:hAnsi="Times New Roman"/>
          <w:sz w:val="24"/>
        </w:rPr>
        <w:t>fire,</w:t>
      </w:r>
      <w:r w:rsidRPr="00873D83">
        <w:rPr>
          <w:rFonts w:ascii="Times New Roman" w:hAnsi="Times New Roman"/>
          <w:sz w:val="24"/>
        </w:rPr>
        <w:t xml:space="preserve"> </w:t>
      </w:r>
      <w:r w:rsidRPr="00105A4A">
        <w:rPr>
          <w:rFonts w:ascii="Times New Roman" w:hAnsi="Times New Roman"/>
          <w:sz w:val="24"/>
        </w:rPr>
        <w:t>flood,</w:t>
      </w:r>
      <w:r w:rsidRPr="00873D83">
        <w:rPr>
          <w:rFonts w:ascii="Times New Roman" w:hAnsi="Times New Roman"/>
          <w:sz w:val="24"/>
        </w:rPr>
        <w:t xml:space="preserve"> </w:t>
      </w:r>
      <w:r w:rsidRPr="00105A4A">
        <w:rPr>
          <w:rFonts w:ascii="Times New Roman" w:hAnsi="Times New Roman"/>
          <w:sz w:val="24"/>
        </w:rPr>
        <w:t>explosion,</w:t>
      </w:r>
      <w:r w:rsidRPr="00873D83">
        <w:rPr>
          <w:rFonts w:ascii="Times New Roman" w:hAnsi="Times New Roman"/>
          <w:sz w:val="24"/>
        </w:rPr>
        <w:t xml:space="preserve"> act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God,</w:t>
      </w:r>
      <w:r w:rsidRPr="00873D83">
        <w:rPr>
          <w:rFonts w:ascii="Times New Roman" w:hAnsi="Times New Roman"/>
          <w:sz w:val="24"/>
        </w:rPr>
        <w:t xml:space="preserve"> terrorist attack, war, insurrection, </w:t>
      </w:r>
      <w:r w:rsidRPr="00105A4A">
        <w:rPr>
          <w:rFonts w:ascii="Times New Roman" w:hAnsi="Times New Roman"/>
          <w:sz w:val="24"/>
        </w:rPr>
        <w:t>riot,</w:t>
      </w:r>
      <w:r w:rsidRPr="00873D83">
        <w:rPr>
          <w:rFonts w:ascii="Times New Roman" w:hAnsi="Times New Roman"/>
          <w:sz w:val="24"/>
        </w:rPr>
        <w:t xml:space="preserve"> government regulation </w:t>
      </w:r>
      <w:r w:rsidRPr="00105A4A">
        <w:rPr>
          <w:rFonts w:ascii="Times New Roman" w:hAnsi="Times New Roman"/>
          <w:sz w:val="24"/>
        </w:rPr>
        <w:t>or</w:t>
      </w:r>
      <w:r w:rsidRPr="00873D83">
        <w:rPr>
          <w:rFonts w:ascii="Times New Roman" w:hAnsi="Times New Roman"/>
          <w:sz w:val="24"/>
        </w:rPr>
        <w:t xml:space="preserve"> act, vandalism, </w:t>
      </w:r>
      <w:r w:rsidRPr="00105A4A">
        <w:rPr>
          <w:rFonts w:ascii="Times New Roman" w:hAnsi="Times New Roman"/>
          <w:sz w:val="24"/>
        </w:rPr>
        <w:t>strike or</w:t>
      </w:r>
      <w:r w:rsidRPr="00873D83">
        <w:rPr>
          <w:rFonts w:ascii="Times New Roman" w:hAnsi="Times New Roman"/>
          <w:sz w:val="24"/>
        </w:rPr>
        <w:t xml:space="preserve"> quarantine (such </w:t>
      </w:r>
      <w:r w:rsidRPr="00105A4A">
        <w:rPr>
          <w:rFonts w:ascii="Times New Roman" w:hAnsi="Times New Roman"/>
          <w:sz w:val="24"/>
        </w:rPr>
        <w:t>causes</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events hereinafter referred </w:t>
      </w:r>
      <w:r w:rsidRPr="00105A4A">
        <w:rPr>
          <w:rFonts w:ascii="Times New Roman" w:hAnsi="Times New Roman"/>
          <w:sz w:val="24"/>
        </w:rPr>
        <w:t>to</w:t>
      </w:r>
      <w:r w:rsidRPr="00873D83">
        <w:rPr>
          <w:rFonts w:ascii="Times New Roman" w:hAnsi="Times New Roman"/>
          <w:sz w:val="24"/>
        </w:rPr>
        <w:t xml:space="preserve"> as</w:t>
      </w:r>
      <w:r w:rsidRPr="00105A4A">
        <w:rPr>
          <w:rFonts w:ascii="Times New Roman" w:hAnsi="Times New Roman"/>
          <w:sz w:val="24"/>
        </w:rPr>
        <w:t xml:space="preserve"> </w:t>
      </w:r>
      <w:r>
        <w:rPr>
          <w:rFonts w:ascii="Times New Roman" w:hAnsi="Times New Roman"/>
          <w:sz w:val="24"/>
        </w:rPr>
        <w:t>“</w:t>
      </w:r>
      <w:r w:rsidRPr="00873D83">
        <w:rPr>
          <w:rFonts w:ascii="Times New Roman" w:hAnsi="Times New Roman"/>
          <w:i/>
          <w:sz w:val="24"/>
        </w:rPr>
        <w:t>Events</w:t>
      </w:r>
      <w:r w:rsidRPr="00105A4A">
        <w:rPr>
          <w:rFonts w:ascii="Times New Roman" w:hAnsi="Times New Roman"/>
          <w:i/>
          <w:sz w:val="24"/>
        </w:rPr>
        <w:t xml:space="preserve"> of </w:t>
      </w:r>
      <w:r w:rsidRPr="00873D83">
        <w:rPr>
          <w:rFonts w:ascii="Times New Roman" w:hAnsi="Times New Roman"/>
          <w:i/>
          <w:sz w:val="24"/>
        </w:rPr>
        <w:t>Force Majeure</w:t>
      </w:r>
      <w:r>
        <w:rPr>
          <w:rFonts w:ascii="Times New Roman" w:hAnsi="Times New Roman"/>
          <w:sz w:val="24"/>
        </w:rPr>
        <w:t>”</w:t>
      </w:r>
      <w:r w:rsidRPr="00873D83">
        <w:rPr>
          <w:rFonts w:ascii="Times New Roman" w:hAnsi="Times New Roman"/>
          <w:sz w:val="24"/>
        </w:rPr>
        <w:t>).</w:t>
      </w:r>
    </w:p>
    <w:p w14:paraId="13CEC6DD" w14:textId="77777777" w:rsidR="00880529" w:rsidRPr="00105A4A" w:rsidRDefault="00880529" w:rsidP="00880529">
      <w:pPr>
        <w:spacing w:line="239" w:lineRule="auto"/>
        <w:ind w:left="720" w:hanging="720"/>
        <w:jc w:val="both"/>
        <w:rPr>
          <w:sz w:val="24"/>
          <w:highlight w:val="cyan"/>
        </w:rPr>
      </w:pPr>
    </w:p>
    <w:p w14:paraId="7EAFCC1F" w14:textId="77777777" w:rsidR="00880529" w:rsidRPr="00105A4A" w:rsidRDefault="00880529" w:rsidP="00880529">
      <w:pPr>
        <w:spacing w:line="239" w:lineRule="auto"/>
        <w:ind w:left="720" w:hanging="720"/>
        <w:jc w:val="both"/>
        <w:rPr>
          <w:sz w:val="24"/>
        </w:rPr>
      </w:pPr>
      <w:r w:rsidRPr="00105A4A">
        <w:rPr>
          <w:b/>
          <w:sz w:val="24"/>
        </w:rPr>
        <w:t>6.5.2</w:t>
      </w:r>
      <w:r w:rsidRPr="00105A4A">
        <w:rPr>
          <w:b/>
          <w:sz w:val="24"/>
        </w:rPr>
        <w:tab/>
        <w:t>Notice Requirement:</w:t>
      </w:r>
      <w:r w:rsidRPr="00105A4A">
        <w:rPr>
          <w:sz w:val="24"/>
        </w:rPr>
        <w:t xml:space="preserve"> Each party </w:t>
      </w:r>
      <w:r w:rsidRPr="00105A4A">
        <w:rPr>
          <w:sz w:val="24"/>
          <w:szCs w:val="24"/>
        </w:rPr>
        <w:t>will</w:t>
      </w:r>
      <w:r w:rsidRPr="00105A4A">
        <w:rPr>
          <w:sz w:val="24"/>
        </w:rPr>
        <w:t xml:space="preserve"> give the other party prompt notice of the occurrence of any Event of Force Majeure that may cause delay hereunder, and the date of performance by any party that gives such notice </w:t>
      </w:r>
      <w:r w:rsidRPr="00105A4A">
        <w:rPr>
          <w:sz w:val="24"/>
          <w:szCs w:val="24"/>
        </w:rPr>
        <w:t>will</w:t>
      </w:r>
      <w:r w:rsidRPr="00105A4A">
        <w:rPr>
          <w:sz w:val="24"/>
        </w:rPr>
        <w:t xml:space="preserve"> be extended for a period not exceeding the period of delay caused by the Event of Force Majeure so identified.</w:t>
      </w:r>
    </w:p>
    <w:p w14:paraId="3936B82C" w14:textId="77777777" w:rsidR="00880529" w:rsidRPr="00105A4A" w:rsidRDefault="00880529" w:rsidP="00880529">
      <w:pPr>
        <w:spacing w:line="239" w:lineRule="auto"/>
        <w:ind w:left="720" w:hanging="720"/>
        <w:jc w:val="both"/>
        <w:rPr>
          <w:sz w:val="24"/>
        </w:rPr>
      </w:pPr>
    </w:p>
    <w:p w14:paraId="03445405" w14:textId="48BF8323" w:rsidR="00880529" w:rsidRPr="00105A4A" w:rsidRDefault="00880529" w:rsidP="00880529">
      <w:pPr>
        <w:spacing w:line="239" w:lineRule="auto"/>
        <w:ind w:left="720" w:hanging="720"/>
        <w:jc w:val="both"/>
        <w:rPr>
          <w:sz w:val="24"/>
        </w:rPr>
      </w:pPr>
      <w:r w:rsidRPr="00105A4A">
        <w:rPr>
          <w:b/>
          <w:sz w:val="24"/>
        </w:rPr>
        <w:t>6.5.3</w:t>
      </w:r>
      <w:r w:rsidRPr="00105A4A">
        <w:rPr>
          <w:b/>
          <w:sz w:val="24"/>
        </w:rPr>
        <w:tab/>
        <w:t>Postponement of Deliverable, Phase, or System.</w:t>
      </w:r>
      <w:r w:rsidRPr="00105A4A">
        <w:rPr>
          <w:sz w:val="24"/>
        </w:rPr>
        <w:t xml:space="preserve">  If requested by written notice received from PEBA after either party is given notice of any Event of Force Majeure, Contractor </w:t>
      </w:r>
      <w:r w:rsidRPr="00105A4A">
        <w:rPr>
          <w:sz w:val="24"/>
          <w:szCs w:val="24"/>
        </w:rPr>
        <w:t>will</w:t>
      </w:r>
      <w:r w:rsidRPr="00105A4A">
        <w:rPr>
          <w:sz w:val="24"/>
        </w:rPr>
        <w:t xml:space="preserve"> postpone </w:t>
      </w:r>
      <w:del w:id="238" w:author="Author">
        <w:r w:rsidRPr="00105A4A" w:rsidDel="005B2C1E">
          <w:rPr>
            <w:sz w:val="24"/>
          </w:rPr>
          <w:delText xml:space="preserve">shipment </w:delText>
        </w:r>
      </w:del>
      <w:ins w:id="239" w:author="Author">
        <w:r w:rsidR="005B2C1E">
          <w:rPr>
            <w:sz w:val="24"/>
          </w:rPr>
          <w:t>implantation</w:t>
        </w:r>
        <w:r w:rsidR="005B2C1E" w:rsidRPr="00105A4A">
          <w:rPr>
            <w:sz w:val="24"/>
          </w:rPr>
          <w:t xml:space="preserve"> </w:t>
        </w:r>
      </w:ins>
      <w:r w:rsidRPr="00105A4A">
        <w:rPr>
          <w:sz w:val="24"/>
        </w:rPr>
        <w:t xml:space="preserve">of the Deliverable, Phase, or </w:t>
      </w:r>
      <w:ins w:id="240" w:author="Author">
        <w:r w:rsidR="005B2C1E">
          <w:rPr>
            <w:sz w:val="24"/>
          </w:rPr>
          <w:t xml:space="preserve">other component of the </w:t>
        </w:r>
      </w:ins>
      <w:r>
        <w:rPr>
          <w:sz w:val="24"/>
        </w:rPr>
        <w:t>BAS System</w:t>
      </w:r>
      <w:r w:rsidRPr="00105A4A">
        <w:rPr>
          <w:sz w:val="24"/>
        </w:rPr>
        <w:t xml:space="preserve"> for </w:t>
      </w:r>
      <w:del w:id="241" w:author="Author">
        <w:r w:rsidRPr="00105A4A" w:rsidDel="00F227E5">
          <w:rPr>
            <w:sz w:val="24"/>
          </w:rPr>
          <w:delText xml:space="preserve">such </w:delText>
        </w:r>
      </w:del>
      <w:ins w:id="242" w:author="Author">
        <w:r w:rsidR="00F227E5">
          <w:rPr>
            <w:sz w:val="24"/>
          </w:rPr>
          <w:t xml:space="preserve">a mutually agreed </w:t>
        </w:r>
      </w:ins>
      <w:r w:rsidRPr="00105A4A">
        <w:rPr>
          <w:sz w:val="24"/>
        </w:rPr>
        <w:t xml:space="preserve">period </w:t>
      </w:r>
      <w:ins w:id="243" w:author="Author">
        <w:r w:rsidR="00F227E5">
          <w:rPr>
            <w:sz w:val="24"/>
          </w:rPr>
          <w:t>of time</w:t>
        </w:r>
      </w:ins>
      <w:del w:id="244" w:author="Author">
        <w:r w:rsidRPr="00105A4A" w:rsidDel="00F227E5">
          <w:rPr>
            <w:sz w:val="24"/>
          </w:rPr>
          <w:delText>as PEBA may request by written notice to Contractor</w:delText>
        </w:r>
      </w:del>
      <w:r w:rsidRPr="00105A4A">
        <w:rPr>
          <w:sz w:val="24"/>
        </w:rPr>
        <w:t xml:space="preserve">.  To the extent any such postponement affects the cost, scope and schedule of the Project, PEBA and Contractor </w:t>
      </w:r>
      <w:r w:rsidRPr="00105A4A">
        <w:rPr>
          <w:sz w:val="24"/>
          <w:szCs w:val="24"/>
        </w:rPr>
        <w:t>will</w:t>
      </w:r>
      <w:r w:rsidRPr="00105A4A">
        <w:rPr>
          <w:sz w:val="24"/>
        </w:rPr>
        <w:t xml:space="preserve"> enter into an appropriate Change Order in accordance with the Change Order procedures under this Contract.</w:t>
      </w:r>
    </w:p>
    <w:p w14:paraId="6F57E3BC" w14:textId="77777777" w:rsidR="00880529" w:rsidRPr="00105A4A" w:rsidRDefault="00880529" w:rsidP="00880529">
      <w:pPr>
        <w:spacing w:line="239" w:lineRule="auto"/>
        <w:ind w:left="720" w:hanging="720"/>
        <w:jc w:val="both"/>
        <w:rPr>
          <w:sz w:val="24"/>
        </w:rPr>
      </w:pPr>
    </w:p>
    <w:p w14:paraId="19C88BAD" w14:textId="100D6093" w:rsidR="00880529" w:rsidRPr="00105A4A" w:rsidRDefault="00880529" w:rsidP="00880529">
      <w:pPr>
        <w:spacing w:line="239" w:lineRule="auto"/>
        <w:ind w:left="720" w:hanging="720"/>
        <w:jc w:val="both"/>
        <w:rPr>
          <w:sz w:val="24"/>
        </w:rPr>
      </w:pPr>
      <w:r w:rsidRPr="00105A4A">
        <w:rPr>
          <w:b/>
          <w:sz w:val="24"/>
        </w:rPr>
        <w:t>6.5.4</w:t>
      </w:r>
      <w:r w:rsidRPr="00105A4A">
        <w:rPr>
          <w:b/>
          <w:sz w:val="24"/>
        </w:rPr>
        <w:tab/>
        <w:t>Limitation on Period of Force Majeure.</w:t>
      </w:r>
      <w:r w:rsidRPr="00105A4A">
        <w:rPr>
          <w:sz w:val="24"/>
        </w:rPr>
        <w:t xml:space="preserve">  No Event of Force Majeure </w:t>
      </w:r>
      <w:r w:rsidRPr="00105A4A">
        <w:rPr>
          <w:sz w:val="24"/>
          <w:szCs w:val="24"/>
        </w:rPr>
        <w:t>will</w:t>
      </w:r>
      <w:r w:rsidRPr="00105A4A">
        <w:rPr>
          <w:sz w:val="24"/>
        </w:rPr>
        <w:t xml:space="preserve"> be an excuse for permanent nonperformance but </w:t>
      </w:r>
      <w:r w:rsidRPr="00105A4A">
        <w:rPr>
          <w:sz w:val="24"/>
          <w:szCs w:val="24"/>
        </w:rPr>
        <w:t>will</w:t>
      </w:r>
      <w:r w:rsidRPr="00105A4A">
        <w:rPr>
          <w:sz w:val="24"/>
        </w:rPr>
        <w:t xml:space="preserve"> be an excuse only for delays in performance and only to the extent that such delays are directly attributable to such cause</w:t>
      </w:r>
      <w:ins w:id="245" w:author="Author">
        <w:r w:rsidR="003F0F21">
          <w:rPr>
            <w:sz w:val="24"/>
          </w:rPr>
          <w:t xml:space="preserve"> or otherwise mutually agreed as contemplated in Section 6.5.2</w:t>
        </w:r>
      </w:ins>
      <w:r w:rsidRPr="00105A4A">
        <w:rPr>
          <w:sz w:val="24"/>
        </w:rPr>
        <w:t xml:space="preserve">. Accordingly, should any Event of Force Majeure delay performance in any material respect for a period of more than six (6) months, either party </w:t>
      </w:r>
      <w:r w:rsidRPr="00105A4A">
        <w:rPr>
          <w:sz w:val="24"/>
          <w:szCs w:val="24"/>
        </w:rPr>
        <w:t>will</w:t>
      </w:r>
      <w:r w:rsidRPr="00105A4A">
        <w:rPr>
          <w:sz w:val="24"/>
        </w:rPr>
        <w:t xml:space="preserve"> have the option to </w:t>
      </w:r>
      <w:del w:id="246" w:author="Author">
        <w:r w:rsidRPr="00105A4A" w:rsidDel="003F0F21">
          <w:rPr>
            <w:sz w:val="24"/>
          </w:rPr>
          <w:delText xml:space="preserve">rescind </w:delText>
        </w:r>
      </w:del>
      <w:ins w:id="247" w:author="Author">
        <w:r w:rsidR="003F0F21">
          <w:rPr>
            <w:sz w:val="24"/>
          </w:rPr>
          <w:t>terminate</w:t>
        </w:r>
        <w:r w:rsidR="003F0F21" w:rsidRPr="00105A4A">
          <w:rPr>
            <w:sz w:val="24"/>
          </w:rPr>
          <w:t xml:space="preserve"> </w:t>
        </w:r>
      </w:ins>
      <w:r w:rsidRPr="00105A4A">
        <w:rPr>
          <w:sz w:val="24"/>
        </w:rPr>
        <w:t>this Contract upon the provision of written notice to the other party.</w:t>
      </w:r>
    </w:p>
    <w:p w14:paraId="3DA3374D" w14:textId="77777777" w:rsidR="00880529" w:rsidRPr="00105A4A" w:rsidRDefault="00880529" w:rsidP="00880529">
      <w:pPr>
        <w:spacing w:line="239" w:lineRule="auto"/>
        <w:ind w:left="720" w:hanging="720"/>
        <w:jc w:val="both"/>
        <w:rPr>
          <w:sz w:val="24"/>
        </w:rPr>
      </w:pPr>
    </w:p>
    <w:p w14:paraId="398D5B71" w14:textId="77777777" w:rsidR="00880529" w:rsidRPr="00105A4A" w:rsidRDefault="00880529" w:rsidP="00880529">
      <w:pPr>
        <w:spacing w:line="239" w:lineRule="auto"/>
        <w:ind w:left="720" w:hanging="720"/>
        <w:jc w:val="both"/>
        <w:rPr>
          <w:sz w:val="24"/>
        </w:rPr>
      </w:pPr>
      <w:r w:rsidRPr="00105A4A">
        <w:rPr>
          <w:b/>
          <w:sz w:val="24"/>
        </w:rPr>
        <w:t>6.5.</w:t>
      </w:r>
      <w:r>
        <w:rPr>
          <w:b/>
          <w:sz w:val="24"/>
        </w:rPr>
        <w:t>5</w:t>
      </w:r>
      <w:r w:rsidRPr="00105A4A">
        <w:rPr>
          <w:b/>
          <w:sz w:val="24"/>
        </w:rPr>
        <w:tab/>
        <w:t>Exculpation.</w:t>
      </w:r>
      <w:r w:rsidRPr="00105A4A">
        <w:rPr>
          <w:sz w:val="24"/>
        </w:rPr>
        <w:t xml:space="preserve">  Neither party </w:t>
      </w:r>
      <w:r w:rsidRPr="00105A4A">
        <w:rPr>
          <w:sz w:val="24"/>
          <w:szCs w:val="24"/>
        </w:rPr>
        <w:t>will</w:t>
      </w:r>
      <w:r w:rsidRPr="00105A4A">
        <w:rPr>
          <w:sz w:val="24"/>
        </w:rPr>
        <w:t xml:space="preserve"> be liable for any delay or failure in the performance of its obligations under this Contract that directly results from any failure of the other party to perform its obligations as set forth in this Contract.</w:t>
      </w:r>
    </w:p>
    <w:p w14:paraId="7EF9C90D" w14:textId="77777777" w:rsidR="00880529" w:rsidRDefault="00880529" w:rsidP="00880529">
      <w:pPr>
        <w:ind w:left="720" w:hanging="720"/>
        <w:rPr>
          <w:sz w:val="24"/>
        </w:rPr>
      </w:pPr>
    </w:p>
    <w:p w14:paraId="4FA2F11B" w14:textId="77777777" w:rsidR="00880529" w:rsidRDefault="00880529" w:rsidP="00880529">
      <w:pPr>
        <w:ind w:left="720" w:hanging="720"/>
        <w:rPr>
          <w:sz w:val="24"/>
        </w:rPr>
      </w:pPr>
    </w:p>
    <w:p w14:paraId="39087C8A" w14:textId="77777777" w:rsidR="00880529" w:rsidRDefault="00880529" w:rsidP="00880529">
      <w:pPr>
        <w:ind w:left="720" w:hanging="720"/>
        <w:rPr>
          <w:sz w:val="24"/>
        </w:rPr>
      </w:pPr>
    </w:p>
    <w:p w14:paraId="159E8AE9" w14:textId="77777777" w:rsidR="00880529" w:rsidRDefault="00880529" w:rsidP="00880529">
      <w:pPr>
        <w:ind w:left="720" w:hanging="720"/>
        <w:rPr>
          <w:sz w:val="24"/>
        </w:rPr>
      </w:pPr>
    </w:p>
    <w:p w14:paraId="7E43B8C6" w14:textId="77777777" w:rsidR="00880529" w:rsidRPr="00105A4A" w:rsidRDefault="00880529" w:rsidP="00880529">
      <w:pPr>
        <w:ind w:left="720" w:hanging="720"/>
        <w:rPr>
          <w:sz w:val="24"/>
        </w:rPr>
      </w:pPr>
    </w:p>
    <w:p w14:paraId="0714839C" w14:textId="77777777" w:rsidR="00880529" w:rsidRPr="00105A4A" w:rsidRDefault="00880529" w:rsidP="00880529">
      <w:pPr>
        <w:widowControl w:val="0"/>
        <w:autoSpaceDE w:val="0"/>
        <w:autoSpaceDN w:val="0"/>
        <w:adjustRightInd w:val="0"/>
        <w:rPr>
          <w:b/>
          <w:color w:val="000000"/>
          <w:sz w:val="24"/>
        </w:rPr>
      </w:pPr>
      <w:r w:rsidRPr="00105A4A">
        <w:rPr>
          <w:b/>
          <w:color w:val="000000"/>
          <w:sz w:val="24"/>
        </w:rPr>
        <w:t>6.6</w:t>
      </w:r>
      <w:r w:rsidRPr="00105A4A">
        <w:rPr>
          <w:b/>
          <w:color w:val="000000"/>
          <w:sz w:val="24"/>
        </w:rPr>
        <w:tab/>
        <w:t>CUSTOM PROGRAMMING</w:t>
      </w:r>
    </w:p>
    <w:p w14:paraId="3909BEEE" w14:textId="77777777" w:rsidR="00880529" w:rsidRPr="00105A4A" w:rsidRDefault="00880529" w:rsidP="00880529">
      <w:pPr>
        <w:widowControl w:val="0"/>
        <w:autoSpaceDE w:val="0"/>
        <w:autoSpaceDN w:val="0"/>
        <w:adjustRightInd w:val="0"/>
        <w:rPr>
          <w:b/>
          <w:color w:val="000000"/>
          <w:sz w:val="24"/>
        </w:rPr>
      </w:pPr>
    </w:p>
    <w:p w14:paraId="45EE8056" w14:textId="36B9ED43" w:rsidR="00880529" w:rsidRPr="00105A4A" w:rsidRDefault="00880529" w:rsidP="00880529">
      <w:pPr>
        <w:widowControl w:val="0"/>
        <w:autoSpaceDE w:val="0"/>
        <w:autoSpaceDN w:val="0"/>
        <w:adjustRightInd w:val="0"/>
        <w:ind w:left="720" w:hanging="720"/>
        <w:jc w:val="both"/>
        <w:rPr>
          <w:color w:val="000000"/>
          <w:sz w:val="24"/>
        </w:rPr>
      </w:pPr>
      <w:r w:rsidRPr="00105A4A">
        <w:rPr>
          <w:b/>
          <w:color w:val="000000"/>
          <w:sz w:val="24"/>
        </w:rPr>
        <w:t>6.6.1</w:t>
      </w:r>
      <w:r w:rsidRPr="00105A4A">
        <w:rPr>
          <w:b/>
          <w:color w:val="000000"/>
          <w:sz w:val="24"/>
        </w:rPr>
        <w:tab/>
        <w:t xml:space="preserve">Customizations. </w:t>
      </w:r>
      <w:r w:rsidRPr="00105A4A">
        <w:rPr>
          <w:color w:val="000000"/>
          <w:sz w:val="24"/>
        </w:rPr>
        <w:t xml:space="preserve">As may be required by this </w:t>
      </w:r>
      <w:r w:rsidRPr="00105A4A">
        <w:rPr>
          <w:bCs/>
          <w:color w:val="000000"/>
          <w:sz w:val="24"/>
          <w:szCs w:val="24"/>
        </w:rPr>
        <w:t>Contractor</w:t>
      </w:r>
      <w:r w:rsidRPr="00105A4A">
        <w:rPr>
          <w:color w:val="000000"/>
          <w:sz w:val="24"/>
        </w:rPr>
        <w:t xml:space="preserve"> to meet the System Specifications, the parties acknowledge that the Licensed Programs must be configured and/or customized. PEBA expects a Configuration to be a design specification within the Licensed Programs that does not require custom code and that is made to align the inherent functionality of the Licensed Programs with the System Specification. A Customization would require the creation of </w:t>
      </w:r>
      <w:ins w:id="248" w:author="Author">
        <w:r w:rsidR="005B2C1E" w:rsidRPr="00F84A6E">
          <w:rPr>
            <w:color w:val="000000"/>
            <w:sz w:val="24"/>
          </w:rPr>
          <w:t xml:space="preserve">source code and object </w:t>
        </w:r>
      </w:ins>
      <w:del w:id="249" w:author="Author">
        <w:r w:rsidRPr="00105A4A" w:rsidDel="005B2C1E">
          <w:rPr>
            <w:color w:val="000000"/>
            <w:sz w:val="24"/>
          </w:rPr>
          <w:delText xml:space="preserve">custom </w:delText>
        </w:r>
      </w:del>
      <w:r w:rsidRPr="00105A4A">
        <w:rPr>
          <w:color w:val="000000"/>
          <w:sz w:val="24"/>
        </w:rPr>
        <w:t xml:space="preserve">code </w:t>
      </w:r>
      <w:ins w:id="250" w:author="Author">
        <w:r w:rsidR="005B2C1E" w:rsidRPr="00F84A6E">
          <w:rPr>
            <w:color w:val="000000"/>
            <w:sz w:val="24"/>
          </w:rPr>
          <w:t>modification</w:t>
        </w:r>
        <w:r w:rsidR="005B2C1E">
          <w:rPr>
            <w:color w:val="000000"/>
            <w:sz w:val="24"/>
          </w:rPr>
          <w:t>s</w:t>
        </w:r>
        <w:r w:rsidR="005B2C1E" w:rsidRPr="00F84A6E">
          <w:rPr>
            <w:color w:val="000000"/>
            <w:sz w:val="24"/>
          </w:rPr>
          <w:t xml:space="preserve"> or addition</w:t>
        </w:r>
        <w:r w:rsidR="005B2C1E">
          <w:rPr>
            <w:color w:val="000000"/>
            <w:sz w:val="24"/>
          </w:rPr>
          <w:t>s</w:t>
        </w:r>
        <w:r w:rsidR="005B2C1E" w:rsidRPr="00F84A6E">
          <w:rPr>
            <w:color w:val="000000"/>
            <w:sz w:val="24"/>
          </w:rPr>
          <w:t xml:space="preserve"> to the Base Program</w:t>
        </w:r>
        <w:r w:rsidR="005B2C1E">
          <w:rPr>
            <w:color w:val="000000"/>
            <w:sz w:val="24"/>
          </w:rPr>
          <w:t>s</w:t>
        </w:r>
        <w:r w:rsidR="005B2C1E" w:rsidRPr="00F84A6E">
          <w:rPr>
            <w:color w:val="000000"/>
            <w:sz w:val="24"/>
          </w:rPr>
          <w:t xml:space="preserve"> </w:t>
        </w:r>
      </w:ins>
      <w:r w:rsidRPr="00105A4A">
        <w:rPr>
          <w:color w:val="000000"/>
          <w:sz w:val="24"/>
        </w:rPr>
        <w:t xml:space="preserve">in order </w:t>
      </w:r>
      <w:ins w:id="251" w:author="Author">
        <w:r w:rsidR="00FA2205" w:rsidRPr="00F84A6E">
          <w:rPr>
            <w:color w:val="000000"/>
            <w:sz w:val="24"/>
          </w:rPr>
          <w:t xml:space="preserve">for the </w:t>
        </w:r>
        <w:r w:rsidR="00FA2205">
          <w:rPr>
            <w:color w:val="000000"/>
            <w:sz w:val="24"/>
          </w:rPr>
          <w:t xml:space="preserve">Base Program </w:t>
        </w:r>
        <w:r w:rsidR="00FA2205" w:rsidRPr="00F84A6E">
          <w:rPr>
            <w:color w:val="000000"/>
            <w:sz w:val="24"/>
          </w:rPr>
          <w:t xml:space="preserve">to comply with the System Specifications </w:t>
        </w:r>
        <w:r w:rsidR="00FA2205">
          <w:rPr>
            <w:color w:val="000000"/>
            <w:sz w:val="24"/>
          </w:rPr>
          <w:t xml:space="preserve">therefore </w:t>
        </w:r>
        <w:r w:rsidR="00FA2205" w:rsidRPr="00F84A6E">
          <w:rPr>
            <w:color w:val="000000"/>
            <w:sz w:val="24"/>
          </w:rPr>
          <w:t>or to implement an Enhancement</w:t>
        </w:r>
        <w:r w:rsidR="00FA2205">
          <w:rPr>
            <w:color w:val="000000"/>
            <w:sz w:val="24"/>
          </w:rPr>
          <w:t xml:space="preserve"> thereto</w:t>
        </w:r>
      </w:ins>
      <w:del w:id="252" w:author="Author">
        <w:r w:rsidRPr="00105A4A" w:rsidDel="00FA2205">
          <w:rPr>
            <w:color w:val="000000"/>
            <w:sz w:val="24"/>
          </w:rPr>
          <w:delText>to provide the requested functionality</w:delText>
        </w:r>
      </w:del>
      <w:r w:rsidRPr="00105A4A">
        <w:rPr>
          <w:color w:val="000000"/>
          <w:sz w:val="24"/>
        </w:rPr>
        <w:t>.</w:t>
      </w:r>
    </w:p>
    <w:p w14:paraId="69BE2ED8" w14:textId="77777777" w:rsidR="00880529" w:rsidRPr="00105A4A" w:rsidRDefault="00880529" w:rsidP="00880529">
      <w:pPr>
        <w:widowControl w:val="0"/>
        <w:autoSpaceDE w:val="0"/>
        <w:autoSpaceDN w:val="0"/>
        <w:adjustRightInd w:val="0"/>
        <w:ind w:left="720" w:hanging="720"/>
        <w:jc w:val="both"/>
        <w:rPr>
          <w:color w:val="000000"/>
          <w:sz w:val="24"/>
        </w:rPr>
      </w:pPr>
    </w:p>
    <w:p w14:paraId="4017F8DF" w14:textId="3F4BC0E0" w:rsidR="00880529" w:rsidRPr="00105A4A" w:rsidRDefault="00880529" w:rsidP="00880529">
      <w:pPr>
        <w:widowControl w:val="0"/>
        <w:autoSpaceDE w:val="0"/>
        <w:autoSpaceDN w:val="0"/>
        <w:adjustRightInd w:val="0"/>
        <w:ind w:left="720"/>
        <w:jc w:val="both"/>
        <w:rPr>
          <w:color w:val="000000"/>
          <w:sz w:val="24"/>
        </w:rPr>
      </w:pPr>
      <w:r w:rsidRPr="00E14E57">
        <w:rPr>
          <w:rFonts w:eastAsiaTheme="minorHAnsi"/>
          <w:sz w:val="24"/>
        </w:rPr>
        <w:t xml:space="preserve">The Contractor </w:t>
      </w:r>
      <w:r w:rsidRPr="00E14E57">
        <w:rPr>
          <w:rFonts w:eastAsiaTheme="minorHAnsi"/>
          <w:sz w:val="24"/>
          <w:szCs w:val="24"/>
        </w:rPr>
        <w:t>will</w:t>
      </w:r>
      <w:r w:rsidRPr="00E14E57">
        <w:rPr>
          <w:rFonts w:eastAsiaTheme="minorHAnsi"/>
          <w:sz w:val="24"/>
        </w:rPr>
        <w:t xml:space="preserve"> explain to PEBA whether the requested design is classified as a Configuration, Minor Customization, </w:t>
      </w:r>
      <w:r>
        <w:rPr>
          <w:rFonts w:eastAsiaTheme="minorHAnsi"/>
          <w:sz w:val="24"/>
        </w:rPr>
        <w:t>Major</w:t>
      </w:r>
      <w:r w:rsidRPr="00E14E57">
        <w:rPr>
          <w:rFonts w:eastAsiaTheme="minorHAnsi"/>
          <w:sz w:val="24"/>
        </w:rPr>
        <w:t xml:space="preserve"> Customization, or Other, as described in Section 3.1, and whether the requested design will result in a change in classification from what was included in the Contractor’s proposal.</w:t>
      </w:r>
      <w:r w:rsidRPr="00105A4A">
        <w:rPr>
          <w:rFonts w:eastAsiaTheme="minorHAnsi"/>
          <w:sz w:val="24"/>
        </w:rPr>
        <w:t xml:space="preserve"> Additionally, the Contractor </w:t>
      </w:r>
      <w:r w:rsidRPr="00105A4A">
        <w:rPr>
          <w:rFonts w:eastAsiaTheme="minorHAnsi"/>
          <w:sz w:val="24"/>
          <w:szCs w:val="24"/>
        </w:rPr>
        <w:t>will</w:t>
      </w:r>
      <w:r w:rsidRPr="00105A4A">
        <w:rPr>
          <w:rFonts w:eastAsiaTheme="minorHAnsi"/>
          <w:sz w:val="24"/>
        </w:rPr>
        <w:t xml:space="preserve"> be fully transparent and communicative on how the requested design will affect cost and </w:t>
      </w:r>
      <w:ins w:id="253" w:author="Author">
        <w:r w:rsidR="00687AD0">
          <w:rPr>
            <w:rFonts w:eastAsiaTheme="minorHAnsi"/>
            <w:sz w:val="24"/>
          </w:rPr>
          <w:t xml:space="preserve">to the extent reasonably known at the time for the request, </w:t>
        </w:r>
      </w:ins>
      <w:r w:rsidRPr="00105A4A">
        <w:rPr>
          <w:rFonts w:eastAsiaTheme="minorHAnsi"/>
          <w:sz w:val="24"/>
        </w:rPr>
        <w:t xml:space="preserve">the future performance, maintenance, and patching of the </w:t>
      </w:r>
      <w:r>
        <w:rPr>
          <w:rFonts w:eastAsiaTheme="minorHAnsi"/>
          <w:sz w:val="24"/>
        </w:rPr>
        <w:t>BAS System</w:t>
      </w:r>
      <w:r w:rsidRPr="00105A4A">
        <w:rPr>
          <w:rFonts w:eastAsiaTheme="minorHAnsi"/>
          <w:sz w:val="24"/>
        </w:rPr>
        <w:t>, to ensure PEBA has all pertinent information necessary to make an informed decision on the design.</w:t>
      </w:r>
      <w:r>
        <w:rPr>
          <w:rFonts w:eastAsiaTheme="minorHAnsi"/>
          <w:sz w:val="24"/>
        </w:rPr>
        <w:t xml:space="preserve"> </w:t>
      </w:r>
    </w:p>
    <w:p w14:paraId="72B36C22" w14:textId="77777777" w:rsidR="00880529" w:rsidRPr="00105A4A" w:rsidRDefault="00880529" w:rsidP="00880529">
      <w:pPr>
        <w:widowControl w:val="0"/>
        <w:autoSpaceDE w:val="0"/>
        <w:autoSpaceDN w:val="0"/>
        <w:adjustRightInd w:val="0"/>
        <w:ind w:left="720" w:hanging="720"/>
        <w:rPr>
          <w:color w:val="000000"/>
          <w:sz w:val="24"/>
        </w:rPr>
      </w:pPr>
    </w:p>
    <w:p w14:paraId="68484E7C" w14:textId="64EED960" w:rsidR="00880529" w:rsidRPr="00105A4A" w:rsidRDefault="00880529" w:rsidP="00880529">
      <w:pPr>
        <w:widowControl w:val="0"/>
        <w:autoSpaceDE w:val="0"/>
        <w:autoSpaceDN w:val="0"/>
        <w:adjustRightInd w:val="0"/>
        <w:ind w:left="720"/>
        <w:jc w:val="both"/>
        <w:rPr>
          <w:b/>
          <w:color w:val="000000"/>
          <w:sz w:val="24"/>
        </w:rPr>
      </w:pPr>
      <w:r w:rsidRPr="00105A4A">
        <w:rPr>
          <w:color w:val="000000"/>
          <w:sz w:val="24"/>
        </w:rPr>
        <w:t xml:space="preserve">Contractor </w:t>
      </w:r>
      <w:r>
        <w:rPr>
          <w:color w:val="000000"/>
          <w:sz w:val="24"/>
        </w:rPr>
        <w:t>shall</w:t>
      </w:r>
      <w:r w:rsidRPr="00105A4A">
        <w:rPr>
          <w:color w:val="000000"/>
          <w:sz w:val="24"/>
        </w:rPr>
        <w:t xml:space="preserve"> develop all Configurations and Customizations for each Phase prior to installation of each Phase of the </w:t>
      </w:r>
      <w:r>
        <w:rPr>
          <w:color w:val="000000"/>
          <w:sz w:val="24"/>
        </w:rPr>
        <w:t>BAS System</w:t>
      </w:r>
      <w:r w:rsidRPr="00105A4A">
        <w:rPr>
          <w:color w:val="000000"/>
          <w:sz w:val="24"/>
        </w:rPr>
        <w:t xml:space="preserve"> and in accordance with the Project Work Plan. </w:t>
      </w:r>
    </w:p>
    <w:p w14:paraId="38F7C7E2" w14:textId="77777777" w:rsidR="00880529" w:rsidRPr="00873D83" w:rsidRDefault="00880529" w:rsidP="00880529">
      <w:pPr>
        <w:pStyle w:val="BodyText"/>
        <w:widowControl w:val="0"/>
        <w:tabs>
          <w:tab w:val="left" w:pos="1541"/>
        </w:tabs>
        <w:spacing w:after="0" w:line="239" w:lineRule="auto"/>
        <w:ind w:left="720" w:hanging="720"/>
        <w:jc w:val="both"/>
        <w:rPr>
          <w:rFonts w:ascii="Times New Roman" w:hAnsi="Times New Roman"/>
          <w:sz w:val="24"/>
        </w:rPr>
      </w:pPr>
    </w:p>
    <w:p w14:paraId="14BC04F7" w14:textId="77777777" w:rsidR="00880529" w:rsidRPr="00105A4A" w:rsidRDefault="00880529" w:rsidP="00880529">
      <w:pPr>
        <w:widowControl w:val="0"/>
        <w:autoSpaceDE w:val="0"/>
        <w:autoSpaceDN w:val="0"/>
        <w:adjustRightInd w:val="0"/>
        <w:rPr>
          <w:b/>
          <w:color w:val="000000"/>
          <w:sz w:val="24"/>
          <w:highlight w:val="yellow"/>
        </w:rPr>
      </w:pPr>
      <w:r w:rsidRPr="00105A4A">
        <w:rPr>
          <w:b/>
          <w:color w:val="000000"/>
          <w:sz w:val="24"/>
        </w:rPr>
        <w:t>6.7</w:t>
      </w:r>
      <w:r w:rsidRPr="00105A4A">
        <w:rPr>
          <w:b/>
          <w:color w:val="000000"/>
          <w:sz w:val="24"/>
        </w:rPr>
        <w:tab/>
        <w:t>WARRANTIES; REMEDIES</w:t>
      </w:r>
    </w:p>
    <w:p w14:paraId="0C1745BC" w14:textId="77777777" w:rsidR="00880529" w:rsidRPr="00105A4A" w:rsidRDefault="00880529" w:rsidP="00880529">
      <w:pPr>
        <w:rPr>
          <w:sz w:val="24"/>
          <w:highlight w:val="cyan"/>
        </w:rPr>
      </w:pPr>
    </w:p>
    <w:p w14:paraId="73DAF424" w14:textId="1E147E86" w:rsidR="00880529" w:rsidRPr="00873D83" w:rsidRDefault="00880529" w:rsidP="00880529">
      <w:pPr>
        <w:ind w:left="720" w:hanging="720"/>
        <w:jc w:val="both"/>
        <w:rPr>
          <w:sz w:val="24"/>
        </w:rPr>
      </w:pPr>
      <w:r w:rsidRPr="00873D83">
        <w:rPr>
          <w:b/>
          <w:sz w:val="24"/>
        </w:rPr>
        <w:t>6.7.1</w:t>
      </w:r>
      <w:r w:rsidRPr="00873D83">
        <w:rPr>
          <w:b/>
          <w:sz w:val="24"/>
        </w:rPr>
        <w:tab/>
        <w:t xml:space="preserve">Warranty Period. </w:t>
      </w:r>
      <w:r w:rsidRPr="00873D83">
        <w:rPr>
          <w:sz w:val="24"/>
        </w:rPr>
        <w:t xml:space="preserve">The Warranty Period </w:t>
      </w:r>
      <w:ins w:id="254" w:author="Author">
        <w:r w:rsidR="009145F0">
          <w:rPr>
            <w:sz w:val="24"/>
          </w:rPr>
          <w:t xml:space="preserve">for each Phase </w:t>
        </w:r>
      </w:ins>
      <w:r w:rsidRPr="00873D83">
        <w:rPr>
          <w:sz w:val="24"/>
          <w:szCs w:val="24"/>
        </w:rPr>
        <w:t>will</w:t>
      </w:r>
      <w:r w:rsidRPr="00873D83">
        <w:rPr>
          <w:sz w:val="24"/>
        </w:rPr>
        <w:t xml:space="preserve"> be the period of time commencing with the </w:t>
      </w:r>
      <w:r>
        <w:rPr>
          <w:sz w:val="24"/>
        </w:rPr>
        <w:t>Go Live</w:t>
      </w:r>
      <w:r w:rsidRPr="00873D83">
        <w:rPr>
          <w:sz w:val="24"/>
        </w:rPr>
        <w:t xml:space="preserve"> of </w:t>
      </w:r>
      <w:del w:id="255" w:author="Author">
        <w:r w:rsidRPr="00873D83" w:rsidDel="009145F0">
          <w:rPr>
            <w:sz w:val="24"/>
          </w:rPr>
          <w:delText xml:space="preserve">each </w:delText>
        </w:r>
      </w:del>
      <w:ins w:id="256" w:author="Author">
        <w:r w:rsidR="009145F0">
          <w:rPr>
            <w:sz w:val="24"/>
          </w:rPr>
          <w:t xml:space="preserve">the </w:t>
        </w:r>
      </w:ins>
      <w:commentRangeStart w:id="257"/>
      <w:r w:rsidRPr="00873D83">
        <w:rPr>
          <w:sz w:val="24"/>
        </w:rPr>
        <w:t xml:space="preserve">Phase </w:t>
      </w:r>
      <w:commentRangeEnd w:id="257"/>
      <w:r w:rsidR="00687AD0">
        <w:rPr>
          <w:rStyle w:val="CommentReference"/>
          <w:rFonts w:eastAsia="Calibri"/>
        </w:rPr>
        <w:commentReference w:id="257"/>
      </w:r>
      <w:del w:id="258" w:author="Author">
        <w:r w:rsidRPr="00873D83" w:rsidDel="00687AD0">
          <w:rPr>
            <w:sz w:val="24"/>
          </w:rPr>
          <w:delText xml:space="preserve">used by PEBA in an operational, non-test environment, utilizing actual production data </w:delText>
        </w:r>
      </w:del>
      <w:r w:rsidRPr="00873D83">
        <w:rPr>
          <w:sz w:val="24"/>
        </w:rPr>
        <w:t xml:space="preserve">and terminating twelve (12) months after that </w:t>
      </w:r>
      <w:r>
        <w:rPr>
          <w:sz w:val="24"/>
        </w:rPr>
        <w:t>Go Live</w:t>
      </w:r>
      <w:r w:rsidRPr="00873D83">
        <w:rPr>
          <w:sz w:val="24"/>
        </w:rPr>
        <w:t>.</w:t>
      </w:r>
      <w:del w:id="259" w:author="Author">
        <w:r w:rsidRPr="00873D83" w:rsidDel="0015468C">
          <w:rPr>
            <w:sz w:val="24"/>
          </w:rPr>
          <w:delText xml:space="preserve"> Each Phase </w:delText>
        </w:r>
        <w:r w:rsidRPr="00873D83" w:rsidDel="0015468C">
          <w:rPr>
            <w:sz w:val="24"/>
            <w:szCs w:val="24"/>
          </w:rPr>
          <w:delText>will</w:delText>
        </w:r>
        <w:r w:rsidRPr="00873D83" w:rsidDel="0015468C">
          <w:rPr>
            <w:sz w:val="24"/>
          </w:rPr>
          <w:delText xml:space="preserve"> have its own Warranty Period as described in this section.</w:delText>
        </w:r>
      </w:del>
    </w:p>
    <w:p w14:paraId="31D507C8" w14:textId="77777777" w:rsidR="00880529" w:rsidRPr="00873D83" w:rsidRDefault="00880529" w:rsidP="00880529">
      <w:pPr>
        <w:ind w:left="720"/>
        <w:jc w:val="both"/>
        <w:rPr>
          <w:sz w:val="24"/>
        </w:rPr>
      </w:pPr>
    </w:p>
    <w:p w14:paraId="5498637D" w14:textId="651AAD8F" w:rsidR="00880529" w:rsidRPr="00C847CC" w:rsidRDefault="00880529" w:rsidP="00880529">
      <w:pPr>
        <w:ind w:left="1440" w:hanging="720"/>
        <w:jc w:val="both"/>
        <w:rPr>
          <w:sz w:val="24"/>
        </w:rPr>
      </w:pPr>
      <w:r w:rsidRPr="00873D83">
        <w:rPr>
          <w:sz w:val="24"/>
        </w:rPr>
        <w:t>(a)</w:t>
      </w:r>
      <w:r w:rsidRPr="00873D83">
        <w:rPr>
          <w:sz w:val="24"/>
        </w:rPr>
        <w:tab/>
      </w:r>
      <w:r w:rsidRPr="00873D83">
        <w:rPr>
          <w:b/>
          <w:sz w:val="24"/>
        </w:rPr>
        <w:t>Periodic Processes.</w:t>
      </w:r>
      <w:r w:rsidRPr="00873D83">
        <w:rPr>
          <w:sz w:val="24"/>
        </w:rPr>
        <w:t xml:space="preserve"> The Warranty Period </w:t>
      </w:r>
      <w:r w:rsidRPr="00873D83">
        <w:rPr>
          <w:sz w:val="24"/>
          <w:szCs w:val="24"/>
        </w:rPr>
        <w:t>will</w:t>
      </w:r>
      <w:r w:rsidRPr="00873D83">
        <w:rPr>
          <w:sz w:val="24"/>
        </w:rPr>
        <w:t xml:space="preserve"> be extended to cover the Periodic Processes under Section 3.1.</w:t>
      </w:r>
      <w:ins w:id="260" w:author="Author">
        <w:r w:rsidR="00687AD0">
          <w:rPr>
            <w:sz w:val="24"/>
          </w:rPr>
          <w:t>4</w:t>
        </w:r>
      </w:ins>
      <w:del w:id="261" w:author="Author">
        <w:r w:rsidRPr="00873D83" w:rsidDel="00687AD0">
          <w:rPr>
            <w:sz w:val="24"/>
          </w:rPr>
          <w:delText>5</w:delText>
        </w:r>
      </w:del>
      <w:r w:rsidRPr="00873D83">
        <w:rPr>
          <w:sz w:val="24"/>
        </w:rPr>
        <w:t xml:space="preserve">.20 if the first </w:t>
      </w:r>
      <w:r>
        <w:rPr>
          <w:sz w:val="24"/>
        </w:rPr>
        <w:t>Live Use</w:t>
      </w:r>
      <w:r w:rsidRPr="00873D83">
        <w:rPr>
          <w:sz w:val="24"/>
        </w:rPr>
        <w:t xml:space="preserve"> of the functionality relating to the Periodic Processes occurs outside of the twelve (12) month Warranty Period in Section 6.7.1</w:t>
      </w:r>
      <w:ins w:id="262" w:author="Author">
        <w:r w:rsidR="00687AD0">
          <w:rPr>
            <w:sz w:val="24"/>
          </w:rPr>
          <w:t xml:space="preserve"> such that </w:t>
        </w:r>
      </w:ins>
      <w:del w:id="263" w:author="Author">
        <w:r w:rsidRPr="00873D83" w:rsidDel="00687AD0">
          <w:rPr>
            <w:sz w:val="24"/>
          </w:rPr>
          <w:delText>. A</w:delText>
        </w:r>
      </w:del>
      <w:ins w:id="264" w:author="Author">
        <w:r w:rsidR="00687AD0">
          <w:rPr>
            <w:sz w:val="24"/>
          </w:rPr>
          <w:t>a</w:t>
        </w:r>
      </w:ins>
      <w:r w:rsidRPr="00873D83">
        <w:rPr>
          <w:sz w:val="24"/>
        </w:rPr>
        <w:t xml:space="preserve">ny Defects </w:t>
      </w:r>
      <w:r w:rsidRPr="00C847CC">
        <w:rPr>
          <w:sz w:val="24"/>
        </w:rPr>
        <w:t xml:space="preserve">discovered during the first </w:t>
      </w:r>
      <w:ins w:id="265" w:author="Author">
        <w:r w:rsidR="00B04F70" w:rsidRPr="00C847CC">
          <w:rPr>
            <w:sz w:val="24"/>
          </w:rPr>
          <w:t xml:space="preserve">60 days following </w:t>
        </w:r>
        <w:r w:rsidR="00C847CC" w:rsidRPr="00C847CC">
          <w:rPr>
            <w:sz w:val="24"/>
          </w:rPr>
          <w:t xml:space="preserve">the first </w:t>
        </w:r>
      </w:ins>
      <w:r w:rsidRPr="00C847CC">
        <w:rPr>
          <w:sz w:val="24"/>
        </w:rPr>
        <w:t xml:space="preserve">Live Use </w:t>
      </w:r>
      <w:ins w:id="266" w:author="Author">
        <w:r w:rsidR="00C847CC" w:rsidRPr="00C847CC">
          <w:rPr>
            <w:sz w:val="24"/>
          </w:rPr>
          <w:t xml:space="preserve">of the Periodic Process </w:t>
        </w:r>
      </w:ins>
      <w:r w:rsidRPr="00C847CC">
        <w:rPr>
          <w:sz w:val="24"/>
        </w:rPr>
        <w:t>will be corrected as in Section 6.7.3</w:t>
      </w:r>
      <w:ins w:id="267" w:author="Author">
        <w:r w:rsidR="00C847CC" w:rsidRPr="00C847CC">
          <w:rPr>
            <w:sz w:val="24"/>
          </w:rPr>
          <w:t>, provided that</w:t>
        </w:r>
      </w:ins>
      <w:del w:id="268" w:author="Author">
        <w:r w:rsidRPr="00C847CC" w:rsidDel="00C847CC">
          <w:rPr>
            <w:sz w:val="24"/>
          </w:rPr>
          <w:delText>.</w:delText>
        </w:r>
      </w:del>
      <w:r w:rsidRPr="00C847CC">
        <w:rPr>
          <w:sz w:val="24"/>
        </w:rPr>
        <w:t xml:space="preserve"> PEBA </w:t>
      </w:r>
      <w:del w:id="269" w:author="Author">
        <w:r w:rsidRPr="00C847CC" w:rsidDel="00C847CC">
          <w:rPr>
            <w:sz w:val="24"/>
            <w:szCs w:val="24"/>
          </w:rPr>
          <w:delText>will</w:delText>
        </w:r>
        <w:r w:rsidRPr="00C847CC" w:rsidDel="00C847CC">
          <w:rPr>
            <w:sz w:val="24"/>
          </w:rPr>
          <w:delText xml:space="preserve"> </w:delText>
        </w:r>
      </w:del>
      <w:r w:rsidRPr="00C847CC">
        <w:rPr>
          <w:sz w:val="24"/>
        </w:rPr>
        <w:t>notif</w:t>
      </w:r>
      <w:ins w:id="270" w:author="Author">
        <w:r w:rsidR="00C847CC" w:rsidRPr="00C847CC">
          <w:rPr>
            <w:sz w:val="24"/>
          </w:rPr>
          <w:t>ies</w:t>
        </w:r>
      </w:ins>
      <w:del w:id="271" w:author="Author">
        <w:r w:rsidRPr="00C847CC" w:rsidDel="00C847CC">
          <w:rPr>
            <w:sz w:val="24"/>
          </w:rPr>
          <w:delText>y</w:delText>
        </w:r>
      </w:del>
      <w:r w:rsidRPr="00C847CC">
        <w:rPr>
          <w:sz w:val="24"/>
        </w:rPr>
        <w:t xml:space="preserve"> the Contractor of any Defect within </w:t>
      </w:r>
      <w:ins w:id="272" w:author="Author">
        <w:r w:rsidR="00C847CC" w:rsidRPr="00C847CC">
          <w:rPr>
            <w:sz w:val="24"/>
          </w:rPr>
          <w:t xml:space="preserve">such </w:t>
        </w:r>
      </w:ins>
      <w:r w:rsidRPr="00C847CC">
        <w:rPr>
          <w:sz w:val="24"/>
        </w:rPr>
        <w:t>60 day</w:t>
      </w:r>
      <w:ins w:id="273" w:author="Author">
        <w:r w:rsidR="00C847CC" w:rsidRPr="00C847CC">
          <w:rPr>
            <w:sz w:val="24"/>
          </w:rPr>
          <w:t xml:space="preserve"> period</w:t>
        </w:r>
      </w:ins>
      <w:del w:id="274" w:author="Author">
        <w:r w:rsidRPr="00C847CC" w:rsidDel="00C847CC">
          <w:rPr>
            <w:sz w:val="24"/>
          </w:rPr>
          <w:delText>s after the first live use of the Periodic Processes</w:delText>
        </w:r>
      </w:del>
      <w:r w:rsidRPr="00C847CC">
        <w:rPr>
          <w:sz w:val="24"/>
        </w:rPr>
        <w:t>.</w:t>
      </w:r>
    </w:p>
    <w:p w14:paraId="752D9876" w14:textId="77777777" w:rsidR="00880529" w:rsidRPr="00C847CC" w:rsidRDefault="00880529" w:rsidP="00880529">
      <w:pPr>
        <w:jc w:val="both"/>
        <w:rPr>
          <w:sz w:val="24"/>
        </w:rPr>
      </w:pPr>
    </w:p>
    <w:p w14:paraId="713ECFD7" w14:textId="27FA350A" w:rsidR="00880529" w:rsidRPr="00687AD0" w:rsidRDefault="00880529" w:rsidP="00880529">
      <w:pPr>
        <w:ind w:left="720" w:hanging="810"/>
        <w:jc w:val="both"/>
        <w:rPr>
          <w:sz w:val="24"/>
          <w:szCs w:val="24"/>
        </w:rPr>
      </w:pPr>
      <w:r w:rsidRPr="00873D83">
        <w:rPr>
          <w:b/>
          <w:sz w:val="24"/>
        </w:rPr>
        <w:t>6.7.2</w:t>
      </w:r>
      <w:r w:rsidRPr="00873D83">
        <w:rPr>
          <w:b/>
          <w:sz w:val="24"/>
        </w:rPr>
        <w:tab/>
        <w:t xml:space="preserve">Warranty </w:t>
      </w:r>
      <w:r w:rsidRPr="00105A4A">
        <w:rPr>
          <w:b/>
          <w:sz w:val="24"/>
        </w:rPr>
        <w:t>of</w:t>
      </w:r>
      <w:r w:rsidRPr="00873D83">
        <w:rPr>
          <w:b/>
          <w:sz w:val="24"/>
        </w:rPr>
        <w:t xml:space="preserve"> Conformity </w:t>
      </w:r>
      <w:r w:rsidRPr="00105A4A">
        <w:rPr>
          <w:b/>
          <w:sz w:val="24"/>
        </w:rPr>
        <w:t>to</w:t>
      </w:r>
      <w:r w:rsidRPr="00873D83">
        <w:rPr>
          <w:b/>
          <w:sz w:val="24"/>
        </w:rPr>
        <w:t xml:space="preserve"> </w:t>
      </w:r>
      <w:r w:rsidRPr="00105A4A">
        <w:rPr>
          <w:b/>
          <w:sz w:val="24"/>
        </w:rPr>
        <w:t>Specifications.</w:t>
      </w:r>
      <w:r w:rsidRPr="00873D83">
        <w:rPr>
          <w:sz w:val="24"/>
        </w:rPr>
        <w:t xml:space="preserve"> During </w:t>
      </w:r>
      <w:r w:rsidRPr="00105A4A">
        <w:rPr>
          <w:sz w:val="24"/>
        </w:rPr>
        <w:t>the</w:t>
      </w:r>
      <w:r w:rsidRPr="00873D83">
        <w:rPr>
          <w:sz w:val="24"/>
        </w:rPr>
        <w:t xml:space="preserve"> </w:t>
      </w:r>
      <w:r w:rsidRPr="00105A4A">
        <w:rPr>
          <w:sz w:val="24"/>
        </w:rPr>
        <w:t>Warranty</w:t>
      </w:r>
      <w:r w:rsidRPr="00873D83">
        <w:rPr>
          <w:sz w:val="24"/>
        </w:rPr>
        <w:t xml:space="preserve"> </w:t>
      </w:r>
      <w:r w:rsidRPr="00105A4A">
        <w:rPr>
          <w:sz w:val="24"/>
        </w:rPr>
        <w:t>Period,</w:t>
      </w:r>
      <w:r w:rsidRPr="00873D83">
        <w:rPr>
          <w:sz w:val="24"/>
        </w:rPr>
        <w:t xml:space="preserve"> Contractor represents and warrants </w:t>
      </w:r>
      <w:r w:rsidRPr="00105A4A">
        <w:rPr>
          <w:sz w:val="24"/>
        </w:rPr>
        <w:t>that</w:t>
      </w:r>
      <w:r w:rsidRPr="00873D83">
        <w:rPr>
          <w:sz w:val="24"/>
        </w:rPr>
        <w:t xml:space="preserve"> </w:t>
      </w:r>
      <w:r w:rsidRPr="00105A4A">
        <w:rPr>
          <w:sz w:val="24"/>
        </w:rPr>
        <w:t>the</w:t>
      </w:r>
      <w:r w:rsidRPr="00873D83">
        <w:rPr>
          <w:sz w:val="24"/>
        </w:rPr>
        <w:t xml:space="preserve"> </w:t>
      </w:r>
      <w:del w:id="275" w:author="Author">
        <w:r w:rsidDel="00F7245E">
          <w:rPr>
            <w:sz w:val="24"/>
          </w:rPr>
          <w:delText>BAS System</w:delText>
        </w:r>
      </w:del>
      <w:ins w:id="276" w:author="Author">
        <w:r w:rsidR="00127410">
          <w:rPr>
            <w:sz w:val="24"/>
          </w:rPr>
          <w:t>final system implementation s</w:t>
        </w:r>
        <w:r w:rsidR="00F7245E">
          <w:rPr>
            <w:sz w:val="24"/>
          </w:rPr>
          <w:t xml:space="preserve">oftware </w:t>
        </w:r>
        <w:r w:rsidR="00F7245E">
          <w:rPr>
            <w:sz w:val="24"/>
          </w:rPr>
          <w:lastRenderedPageBreak/>
          <w:t>Deliverable</w:t>
        </w:r>
      </w:ins>
      <w:r w:rsidRPr="00873D83">
        <w:rPr>
          <w:sz w:val="24"/>
        </w:rPr>
        <w:t xml:space="preserve"> </w:t>
      </w:r>
      <w:ins w:id="277" w:author="Author">
        <w:r w:rsidR="00127410">
          <w:rPr>
            <w:sz w:val="24"/>
          </w:rPr>
          <w:t xml:space="preserve">for the applicable Phase </w:t>
        </w:r>
      </w:ins>
      <w:del w:id="278" w:author="Author">
        <w:r w:rsidRPr="00105A4A" w:rsidDel="00442733">
          <w:rPr>
            <w:sz w:val="24"/>
          </w:rPr>
          <w:delText>(i)</w:delText>
        </w:r>
        <w:r w:rsidRPr="00873D83" w:rsidDel="00442733">
          <w:rPr>
            <w:sz w:val="24"/>
          </w:rPr>
          <w:delText xml:space="preserve"> </w:delText>
        </w:r>
        <w:r w:rsidRPr="00105A4A" w:rsidDel="00442733">
          <w:rPr>
            <w:sz w:val="24"/>
          </w:rPr>
          <w:delText>will</w:delText>
        </w:r>
        <w:r w:rsidRPr="00873D83" w:rsidDel="00442733">
          <w:rPr>
            <w:sz w:val="24"/>
          </w:rPr>
          <w:delText xml:space="preserve"> operate </w:delText>
        </w:r>
        <w:r w:rsidRPr="00105A4A" w:rsidDel="00442733">
          <w:rPr>
            <w:sz w:val="24"/>
          </w:rPr>
          <w:delText>without</w:delText>
        </w:r>
        <w:r w:rsidRPr="00873D83" w:rsidDel="00442733">
          <w:rPr>
            <w:sz w:val="24"/>
          </w:rPr>
          <w:delText xml:space="preserve"> Defect; and </w:delText>
        </w:r>
        <w:r w:rsidRPr="00105A4A" w:rsidDel="00442733">
          <w:rPr>
            <w:sz w:val="24"/>
          </w:rPr>
          <w:delText>(ii)</w:delText>
        </w:r>
        <w:r w:rsidRPr="00873D83" w:rsidDel="00442733">
          <w:rPr>
            <w:sz w:val="24"/>
          </w:rPr>
          <w:delText xml:space="preserve"> </w:delText>
        </w:r>
      </w:del>
      <w:r w:rsidRPr="00105A4A">
        <w:rPr>
          <w:sz w:val="24"/>
        </w:rPr>
        <w:t>will op</w:t>
      </w:r>
      <w:r w:rsidRPr="00873D83">
        <w:rPr>
          <w:sz w:val="24"/>
        </w:rPr>
        <w:t xml:space="preserve">erate </w:t>
      </w:r>
      <w:r w:rsidRPr="00105A4A">
        <w:rPr>
          <w:sz w:val="24"/>
        </w:rPr>
        <w:t>in</w:t>
      </w:r>
      <w:r w:rsidRPr="00873D83">
        <w:rPr>
          <w:sz w:val="24"/>
        </w:rPr>
        <w:t xml:space="preserve"> material </w:t>
      </w:r>
      <w:r w:rsidRPr="00105A4A">
        <w:rPr>
          <w:sz w:val="24"/>
        </w:rPr>
        <w:t>conformity</w:t>
      </w:r>
      <w:r w:rsidRPr="00873D83">
        <w:rPr>
          <w:sz w:val="24"/>
        </w:rPr>
        <w:t xml:space="preserve"> </w:t>
      </w:r>
      <w:r w:rsidRPr="00105A4A">
        <w:rPr>
          <w:sz w:val="24"/>
        </w:rPr>
        <w:t>with</w:t>
      </w:r>
      <w:r w:rsidRPr="00873D83">
        <w:rPr>
          <w:sz w:val="24"/>
        </w:rPr>
        <w:t xml:space="preserve"> </w:t>
      </w:r>
      <w:r w:rsidRPr="00105A4A">
        <w:rPr>
          <w:sz w:val="24"/>
        </w:rPr>
        <w:t>the</w:t>
      </w:r>
      <w:r w:rsidRPr="00873D83">
        <w:rPr>
          <w:sz w:val="24"/>
        </w:rPr>
        <w:t xml:space="preserve"> System Specifications. Contractor, at </w:t>
      </w:r>
      <w:r w:rsidRPr="00105A4A">
        <w:rPr>
          <w:sz w:val="24"/>
        </w:rPr>
        <w:t>its</w:t>
      </w:r>
      <w:r w:rsidRPr="00873D83">
        <w:rPr>
          <w:sz w:val="24"/>
        </w:rPr>
        <w:t xml:space="preserve"> </w:t>
      </w:r>
      <w:r w:rsidRPr="00105A4A">
        <w:rPr>
          <w:sz w:val="24"/>
        </w:rPr>
        <w:t>own</w:t>
      </w:r>
      <w:r w:rsidRPr="00873D83">
        <w:rPr>
          <w:sz w:val="24"/>
        </w:rPr>
        <w:t xml:space="preserve"> </w:t>
      </w:r>
      <w:r w:rsidRPr="00105A4A">
        <w:rPr>
          <w:sz w:val="24"/>
        </w:rPr>
        <w:t>expense,</w:t>
      </w:r>
      <w:r w:rsidRPr="00873D83">
        <w:rPr>
          <w:sz w:val="24"/>
        </w:rPr>
        <w:t xml:space="preserve"> </w:t>
      </w:r>
      <w:r w:rsidRPr="00105A4A">
        <w:rPr>
          <w:sz w:val="24"/>
        </w:rPr>
        <w:t>upon</w:t>
      </w:r>
      <w:r w:rsidRPr="00873D83">
        <w:rPr>
          <w:sz w:val="24"/>
        </w:rPr>
        <w:t xml:space="preserve"> receipt </w:t>
      </w:r>
      <w:r w:rsidRPr="00105A4A">
        <w:rPr>
          <w:sz w:val="24"/>
        </w:rPr>
        <w:t>of</w:t>
      </w:r>
      <w:r w:rsidRPr="00873D83">
        <w:rPr>
          <w:sz w:val="24"/>
        </w:rPr>
        <w:t xml:space="preserve"> </w:t>
      </w:r>
      <w:r w:rsidRPr="00105A4A">
        <w:rPr>
          <w:sz w:val="24"/>
        </w:rPr>
        <w:t>written</w:t>
      </w:r>
      <w:r w:rsidRPr="00873D83">
        <w:rPr>
          <w:sz w:val="24"/>
        </w:rPr>
        <w:t xml:space="preserve"> </w:t>
      </w:r>
      <w:r w:rsidRPr="00105A4A">
        <w:rPr>
          <w:sz w:val="24"/>
        </w:rPr>
        <w:t>notice</w:t>
      </w:r>
      <w:r w:rsidRPr="00873D83">
        <w:rPr>
          <w:sz w:val="24"/>
        </w:rPr>
        <w:t xml:space="preserve"> from PEBA</w:t>
      </w:r>
      <w:ins w:id="279" w:author="Author">
        <w:r w:rsidR="00F227E5">
          <w:rPr>
            <w:sz w:val="24"/>
          </w:rPr>
          <w:t xml:space="preserve"> within the Warranty Period</w:t>
        </w:r>
      </w:ins>
      <w:r w:rsidRPr="00105A4A">
        <w:rPr>
          <w:sz w:val="24"/>
        </w:rPr>
        <w:t>,</w:t>
      </w:r>
      <w:r w:rsidRPr="00873D83">
        <w:rPr>
          <w:sz w:val="24"/>
        </w:rPr>
        <w:t xml:space="preserve"> </w:t>
      </w:r>
      <w:r w:rsidRPr="00105A4A">
        <w:rPr>
          <w:sz w:val="24"/>
          <w:szCs w:val="24"/>
        </w:rPr>
        <w:t>will</w:t>
      </w:r>
      <w:r w:rsidRPr="00873D83">
        <w:rPr>
          <w:sz w:val="24"/>
        </w:rPr>
        <w:t xml:space="preserve"> </w:t>
      </w:r>
      <w:r w:rsidRPr="00105A4A">
        <w:rPr>
          <w:sz w:val="24"/>
        </w:rPr>
        <w:t>make</w:t>
      </w:r>
      <w:r w:rsidRPr="00873D83">
        <w:rPr>
          <w:sz w:val="24"/>
        </w:rPr>
        <w:t xml:space="preserve"> all corrections and modifications </w:t>
      </w:r>
      <w:r w:rsidRPr="00105A4A">
        <w:rPr>
          <w:sz w:val="24"/>
        </w:rPr>
        <w:t>necessary</w:t>
      </w:r>
      <w:r w:rsidRPr="00873D83">
        <w:rPr>
          <w:sz w:val="24"/>
        </w:rPr>
        <w:t xml:space="preserve"> to </w:t>
      </w:r>
      <w:del w:id="280" w:author="Author">
        <w:r w:rsidRPr="00105A4A" w:rsidDel="00127410">
          <w:rPr>
            <w:sz w:val="24"/>
          </w:rPr>
          <w:delText>the</w:delText>
        </w:r>
        <w:r w:rsidRPr="00873D83" w:rsidDel="00127410">
          <w:rPr>
            <w:sz w:val="24"/>
          </w:rPr>
          <w:delText xml:space="preserve"> </w:delText>
        </w:r>
        <w:r w:rsidDel="00127410">
          <w:rPr>
            <w:sz w:val="24"/>
          </w:rPr>
          <w:delText>BAS System</w:delText>
        </w:r>
        <w:r w:rsidRPr="00873D83" w:rsidDel="00127410">
          <w:rPr>
            <w:sz w:val="24"/>
          </w:rPr>
          <w:delText xml:space="preserve"> </w:delText>
        </w:r>
      </w:del>
      <w:ins w:id="281" w:author="Author">
        <w:r w:rsidR="00127410">
          <w:rPr>
            <w:sz w:val="24"/>
          </w:rPr>
          <w:t xml:space="preserve">such Deliverable </w:t>
        </w:r>
      </w:ins>
      <w:r w:rsidRPr="00873D83">
        <w:rPr>
          <w:sz w:val="24"/>
        </w:rPr>
        <w:t xml:space="preserve">and each </w:t>
      </w:r>
      <w:r w:rsidRPr="00105A4A">
        <w:rPr>
          <w:sz w:val="24"/>
        </w:rPr>
        <w:t>component</w:t>
      </w:r>
      <w:r w:rsidRPr="00873D83">
        <w:rPr>
          <w:sz w:val="24"/>
        </w:rPr>
        <w:t xml:space="preserve"> </w:t>
      </w:r>
      <w:r w:rsidRPr="00105A4A">
        <w:rPr>
          <w:sz w:val="24"/>
        </w:rPr>
        <w:t>or</w:t>
      </w:r>
      <w:r w:rsidRPr="00873D83">
        <w:rPr>
          <w:sz w:val="24"/>
        </w:rPr>
        <w:t xml:space="preserve"> </w:t>
      </w:r>
      <w:r w:rsidRPr="00105A4A">
        <w:rPr>
          <w:sz w:val="24"/>
        </w:rPr>
        <w:t>portion</w:t>
      </w:r>
      <w:r w:rsidRPr="00873D83">
        <w:rPr>
          <w:sz w:val="24"/>
        </w:rPr>
        <w:t xml:space="preserve"> thereof, </w:t>
      </w:r>
      <w:r w:rsidRPr="00105A4A">
        <w:rPr>
          <w:sz w:val="24"/>
        </w:rPr>
        <w:t>so</w:t>
      </w:r>
      <w:r w:rsidRPr="00873D83">
        <w:rPr>
          <w:sz w:val="24"/>
        </w:rPr>
        <w:t xml:space="preserve"> </w:t>
      </w:r>
      <w:r w:rsidRPr="00105A4A">
        <w:rPr>
          <w:sz w:val="24"/>
        </w:rPr>
        <w:t>that</w:t>
      </w:r>
      <w:r w:rsidRPr="00873D83">
        <w:rPr>
          <w:sz w:val="24"/>
        </w:rPr>
        <w:t xml:space="preserve"> </w:t>
      </w:r>
      <w:del w:id="282" w:author="Author">
        <w:r w:rsidRPr="00105A4A" w:rsidDel="00127410">
          <w:rPr>
            <w:sz w:val="24"/>
          </w:rPr>
          <w:delText>the</w:delText>
        </w:r>
        <w:r w:rsidRPr="00873D83" w:rsidDel="00127410">
          <w:rPr>
            <w:sz w:val="24"/>
          </w:rPr>
          <w:delText xml:space="preserve"> </w:delText>
        </w:r>
        <w:r w:rsidDel="00127410">
          <w:rPr>
            <w:sz w:val="24"/>
          </w:rPr>
          <w:delText>BAS System</w:delText>
        </w:r>
        <w:r w:rsidRPr="00873D83" w:rsidDel="00127410">
          <w:rPr>
            <w:sz w:val="24"/>
          </w:rPr>
          <w:delText xml:space="preserve"> </w:delText>
        </w:r>
      </w:del>
      <w:ins w:id="283" w:author="Author">
        <w:r w:rsidR="00127410">
          <w:rPr>
            <w:sz w:val="24"/>
          </w:rPr>
          <w:t xml:space="preserve">such Deliverable </w:t>
        </w:r>
      </w:ins>
      <w:r w:rsidRPr="00105A4A">
        <w:rPr>
          <w:sz w:val="24"/>
        </w:rPr>
        <w:t>will</w:t>
      </w:r>
      <w:r w:rsidRPr="00873D83">
        <w:rPr>
          <w:sz w:val="24"/>
        </w:rPr>
        <w:t xml:space="preserve"> </w:t>
      </w:r>
      <w:r w:rsidRPr="00105A4A">
        <w:rPr>
          <w:sz w:val="24"/>
        </w:rPr>
        <w:t>so</w:t>
      </w:r>
      <w:r w:rsidRPr="00873D83">
        <w:rPr>
          <w:sz w:val="24"/>
        </w:rPr>
        <w:t xml:space="preserve"> operate. If </w:t>
      </w:r>
      <w:r w:rsidRPr="00105A4A">
        <w:rPr>
          <w:sz w:val="24"/>
        </w:rPr>
        <w:t>a</w:t>
      </w:r>
      <w:r w:rsidRPr="00873D83">
        <w:rPr>
          <w:sz w:val="24"/>
        </w:rPr>
        <w:t xml:space="preserve"> Defect </w:t>
      </w:r>
      <w:r w:rsidRPr="00105A4A">
        <w:rPr>
          <w:sz w:val="24"/>
        </w:rPr>
        <w:t>is</w:t>
      </w:r>
      <w:r w:rsidRPr="00873D83">
        <w:rPr>
          <w:sz w:val="24"/>
        </w:rPr>
        <w:t xml:space="preserve"> discovered </w:t>
      </w:r>
      <w:r w:rsidRPr="00105A4A">
        <w:rPr>
          <w:sz w:val="24"/>
        </w:rPr>
        <w:t>during</w:t>
      </w:r>
      <w:r w:rsidRPr="00873D83">
        <w:rPr>
          <w:sz w:val="24"/>
        </w:rPr>
        <w:t xml:space="preserve"> </w:t>
      </w:r>
      <w:r w:rsidRPr="00105A4A">
        <w:rPr>
          <w:sz w:val="24"/>
        </w:rPr>
        <w:t>the</w:t>
      </w:r>
      <w:r w:rsidRPr="00873D83">
        <w:rPr>
          <w:sz w:val="24"/>
        </w:rPr>
        <w:t xml:space="preserve"> </w:t>
      </w:r>
      <w:r w:rsidRPr="00105A4A">
        <w:rPr>
          <w:sz w:val="24"/>
        </w:rPr>
        <w:t>Warranty</w:t>
      </w:r>
      <w:r w:rsidRPr="00873D83">
        <w:rPr>
          <w:sz w:val="24"/>
        </w:rPr>
        <w:t xml:space="preserve"> </w:t>
      </w:r>
      <w:r w:rsidRPr="00105A4A">
        <w:rPr>
          <w:sz w:val="24"/>
        </w:rPr>
        <w:t>Period</w:t>
      </w:r>
      <w:r w:rsidRPr="00873D83">
        <w:rPr>
          <w:sz w:val="24"/>
        </w:rPr>
        <w:t xml:space="preserve"> </w:t>
      </w:r>
      <w:r w:rsidRPr="00105A4A">
        <w:rPr>
          <w:sz w:val="24"/>
        </w:rPr>
        <w:t>but,</w:t>
      </w:r>
      <w:r w:rsidRPr="00873D83">
        <w:rPr>
          <w:sz w:val="24"/>
        </w:rPr>
        <w:t xml:space="preserve"> despite </w:t>
      </w:r>
      <w:r w:rsidRPr="00105A4A">
        <w:rPr>
          <w:sz w:val="24"/>
        </w:rPr>
        <w:t>the</w:t>
      </w:r>
      <w:r w:rsidRPr="00873D83">
        <w:rPr>
          <w:sz w:val="24"/>
        </w:rPr>
        <w:t xml:space="preserve"> exercise </w:t>
      </w:r>
      <w:r w:rsidRPr="00105A4A">
        <w:rPr>
          <w:sz w:val="24"/>
        </w:rPr>
        <w:t>of</w:t>
      </w:r>
      <w:r w:rsidRPr="00873D83">
        <w:rPr>
          <w:sz w:val="24"/>
        </w:rPr>
        <w:t xml:space="preserve"> reasonable diligence by PEBA</w:t>
      </w:r>
      <w:r w:rsidRPr="00105A4A">
        <w:rPr>
          <w:sz w:val="24"/>
        </w:rPr>
        <w:t>,</w:t>
      </w:r>
      <w:r w:rsidRPr="00873D83">
        <w:rPr>
          <w:sz w:val="24"/>
        </w:rPr>
        <w:t xml:space="preserve"> written notification of such Defect reaches Contractor within </w:t>
      </w:r>
      <w:r w:rsidRPr="00105A4A">
        <w:rPr>
          <w:sz w:val="24"/>
        </w:rPr>
        <w:t>a</w:t>
      </w:r>
      <w:r w:rsidRPr="00873D83">
        <w:rPr>
          <w:sz w:val="24"/>
        </w:rPr>
        <w:t xml:space="preserve"> </w:t>
      </w:r>
      <w:r w:rsidRPr="00687AD0">
        <w:rPr>
          <w:sz w:val="24"/>
        </w:rPr>
        <w:t>reasonable time after the conclusion of the Warranty Period</w:t>
      </w:r>
      <w:ins w:id="284" w:author="Author">
        <w:r w:rsidR="006C7B3E" w:rsidRPr="00687AD0">
          <w:rPr>
            <w:sz w:val="24"/>
          </w:rPr>
          <w:t xml:space="preserve"> (not to exceed </w:t>
        </w:r>
        <w:r w:rsidR="00687AD0">
          <w:rPr>
            <w:sz w:val="24"/>
          </w:rPr>
          <w:t xml:space="preserve">two </w:t>
        </w:r>
        <w:r w:rsidR="00687AD0" w:rsidRPr="00687AD0">
          <w:rPr>
            <w:sz w:val="24"/>
          </w:rPr>
          <w:t>(</w:t>
        </w:r>
        <w:r w:rsidR="00687AD0">
          <w:rPr>
            <w:sz w:val="24"/>
          </w:rPr>
          <w:t>2</w:t>
        </w:r>
        <w:r w:rsidR="00687AD0" w:rsidRPr="00687AD0">
          <w:rPr>
            <w:sz w:val="24"/>
          </w:rPr>
          <w:t xml:space="preserve">) </w:t>
        </w:r>
        <w:r w:rsidR="00687AD0">
          <w:rPr>
            <w:sz w:val="24"/>
          </w:rPr>
          <w:t>Business D</w:t>
        </w:r>
        <w:r w:rsidR="00687AD0" w:rsidRPr="00687AD0">
          <w:rPr>
            <w:sz w:val="24"/>
          </w:rPr>
          <w:t>ays</w:t>
        </w:r>
        <w:r w:rsidR="006C7B3E" w:rsidRPr="00687AD0">
          <w:rPr>
            <w:sz w:val="24"/>
          </w:rPr>
          <w:t>)</w:t>
        </w:r>
      </w:ins>
      <w:r w:rsidRPr="00105A4A">
        <w:rPr>
          <w:sz w:val="24"/>
        </w:rPr>
        <w:t>,</w:t>
      </w:r>
      <w:r w:rsidRPr="00873D83">
        <w:rPr>
          <w:sz w:val="24"/>
        </w:rPr>
        <w:t xml:space="preserve"> </w:t>
      </w:r>
      <w:r w:rsidRPr="00105A4A">
        <w:rPr>
          <w:sz w:val="24"/>
        </w:rPr>
        <w:t>such</w:t>
      </w:r>
      <w:r w:rsidRPr="00873D83">
        <w:rPr>
          <w:sz w:val="24"/>
        </w:rPr>
        <w:t xml:space="preserve"> Defect </w:t>
      </w:r>
      <w:r w:rsidRPr="00105A4A">
        <w:rPr>
          <w:sz w:val="24"/>
          <w:szCs w:val="24"/>
        </w:rPr>
        <w:t>will</w:t>
      </w:r>
      <w:r w:rsidRPr="00873D83">
        <w:rPr>
          <w:sz w:val="24"/>
        </w:rPr>
        <w:t xml:space="preserve"> </w:t>
      </w:r>
      <w:r w:rsidRPr="00105A4A">
        <w:rPr>
          <w:sz w:val="24"/>
        </w:rPr>
        <w:t>be</w:t>
      </w:r>
      <w:r w:rsidRPr="00873D83">
        <w:rPr>
          <w:sz w:val="24"/>
        </w:rPr>
        <w:t xml:space="preserve"> deemed</w:t>
      </w:r>
      <w:r w:rsidRPr="00105A4A">
        <w:rPr>
          <w:sz w:val="24"/>
        </w:rPr>
        <w:t xml:space="preserve"> to have</w:t>
      </w:r>
      <w:r w:rsidRPr="00873D83">
        <w:rPr>
          <w:sz w:val="24"/>
        </w:rPr>
        <w:t xml:space="preserve"> </w:t>
      </w:r>
      <w:r w:rsidRPr="00105A4A">
        <w:rPr>
          <w:sz w:val="24"/>
        </w:rPr>
        <w:t xml:space="preserve">been </w:t>
      </w:r>
      <w:r w:rsidRPr="00873D83">
        <w:rPr>
          <w:sz w:val="24"/>
        </w:rPr>
        <w:t>reported</w:t>
      </w:r>
      <w:r w:rsidRPr="00105A4A">
        <w:rPr>
          <w:sz w:val="24"/>
        </w:rPr>
        <w:t xml:space="preserve"> during</w:t>
      </w:r>
      <w:r w:rsidRPr="00873D83">
        <w:rPr>
          <w:sz w:val="24"/>
        </w:rPr>
        <w:t xml:space="preserve"> </w:t>
      </w:r>
      <w:r w:rsidRPr="00105A4A">
        <w:rPr>
          <w:sz w:val="24"/>
        </w:rPr>
        <w:t>the Warranty</w:t>
      </w:r>
      <w:r w:rsidRPr="00873D83">
        <w:rPr>
          <w:sz w:val="24"/>
        </w:rPr>
        <w:t xml:space="preserve"> Period.</w:t>
      </w:r>
      <w:ins w:id="285" w:author="Author">
        <w:r w:rsidR="00F7245E">
          <w:rPr>
            <w:sz w:val="24"/>
          </w:rPr>
          <w:t xml:space="preserve">  </w:t>
        </w:r>
        <w:r w:rsidR="00F7245E">
          <w:rPr>
            <w:sz w:val="24"/>
            <w:szCs w:val="24"/>
          </w:rPr>
          <w:t>Contractor</w:t>
        </w:r>
        <w:r w:rsidR="00F7245E" w:rsidRPr="00F7245E">
          <w:rPr>
            <w:sz w:val="24"/>
            <w:szCs w:val="24"/>
          </w:rPr>
          <w:t xml:space="preserve"> shall have no obligation to make warranty modifications </w:t>
        </w:r>
        <w:r w:rsidR="00BB2636">
          <w:rPr>
            <w:sz w:val="24"/>
            <w:szCs w:val="24"/>
          </w:rPr>
          <w:t xml:space="preserve">or provide any associated warranty services under this Section 6.7.2 or Section 6.7.3, below, </w:t>
        </w:r>
        <w:r w:rsidR="00F7245E" w:rsidRPr="00F7245E">
          <w:rPr>
            <w:sz w:val="24"/>
            <w:szCs w:val="24"/>
          </w:rPr>
          <w:t>attributable to</w:t>
        </w:r>
        <w:r w:rsidR="00BB2636">
          <w:rPr>
            <w:sz w:val="24"/>
            <w:szCs w:val="24"/>
          </w:rPr>
          <w:t xml:space="preserve"> any of the follow</w:t>
        </w:r>
        <w:r w:rsidR="00F7245E" w:rsidRPr="00F7245E">
          <w:rPr>
            <w:sz w:val="24"/>
            <w:szCs w:val="24"/>
          </w:rPr>
          <w:t xml:space="preserve">:  (i) modification of the Deliverable other than by </w:t>
        </w:r>
        <w:r w:rsidR="00F7245E">
          <w:rPr>
            <w:sz w:val="24"/>
            <w:szCs w:val="24"/>
          </w:rPr>
          <w:t>Contractor</w:t>
        </w:r>
        <w:r w:rsidR="00F7245E" w:rsidRPr="00F7245E">
          <w:rPr>
            <w:sz w:val="24"/>
            <w:szCs w:val="24"/>
          </w:rPr>
          <w:t xml:space="preserve"> or its subcontractors, or use thereof in a manner not contemplated by this </w:t>
        </w:r>
        <w:r w:rsidR="00714285">
          <w:rPr>
            <w:sz w:val="24"/>
            <w:szCs w:val="24"/>
          </w:rPr>
          <w:t>Agreement</w:t>
        </w:r>
        <w:r w:rsidR="00F7245E" w:rsidRPr="00F7245E">
          <w:rPr>
            <w:sz w:val="24"/>
            <w:szCs w:val="24"/>
          </w:rPr>
          <w:t xml:space="preserve">; (ii) </w:t>
        </w:r>
        <w:r w:rsidR="00F7245E" w:rsidRPr="00873D83">
          <w:rPr>
            <w:sz w:val="24"/>
          </w:rPr>
          <w:t>PEBA</w:t>
        </w:r>
        <w:r w:rsidR="00F7245E" w:rsidRPr="00F7245E">
          <w:rPr>
            <w:sz w:val="24"/>
            <w:szCs w:val="24"/>
          </w:rPr>
          <w:t xml:space="preserve">’s failure to use any corrections or modifications made available by </w:t>
        </w:r>
        <w:r w:rsidR="003A0E7B">
          <w:rPr>
            <w:sz w:val="24"/>
            <w:szCs w:val="24"/>
          </w:rPr>
          <w:t>Contractor</w:t>
        </w:r>
        <w:r w:rsidR="00F7245E" w:rsidRPr="00F7245E">
          <w:rPr>
            <w:sz w:val="24"/>
            <w:szCs w:val="24"/>
          </w:rPr>
          <w:t xml:space="preserve">; (iii) a failure to fulfill any </w:t>
        </w:r>
        <w:r w:rsidR="00F7245E" w:rsidRPr="00873D83">
          <w:rPr>
            <w:sz w:val="24"/>
          </w:rPr>
          <w:t>PEBA</w:t>
        </w:r>
        <w:r w:rsidR="00F7245E" w:rsidRPr="00F7245E">
          <w:rPr>
            <w:sz w:val="24"/>
            <w:szCs w:val="24"/>
          </w:rPr>
          <w:t xml:space="preserve"> obligation under the Agreement or </w:t>
        </w:r>
        <w:r w:rsidR="00F7245E">
          <w:rPr>
            <w:sz w:val="24"/>
            <w:szCs w:val="24"/>
          </w:rPr>
          <w:t>and the applicable</w:t>
        </w:r>
        <w:r w:rsidR="00F7245E" w:rsidRPr="00F7245E">
          <w:rPr>
            <w:sz w:val="24"/>
            <w:szCs w:val="24"/>
          </w:rPr>
          <w:t xml:space="preserve"> SOW with respect to such Deliverable; (iv) </w:t>
        </w:r>
        <w:r w:rsidR="00F7245E" w:rsidRPr="00873D83">
          <w:rPr>
            <w:sz w:val="24"/>
          </w:rPr>
          <w:t>PEBA</w:t>
        </w:r>
        <w:r w:rsidR="00F7245E" w:rsidRPr="00F7245E">
          <w:rPr>
            <w:sz w:val="24"/>
            <w:szCs w:val="24"/>
          </w:rPr>
          <w:t xml:space="preserve">’s failure to reasonably cooperate with </w:t>
        </w:r>
        <w:r w:rsidR="00F7245E">
          <w:rPr>
            <w:sz w:val="24"/>
            <w:szCs w:val="24"/>
          </w:rPr>
          <w:t>Contractor</w:t>
        </w:r>
        <w:r w:rsidR="00F7245E" w:rsidRPr="00F7245E">
          <w:rPr>
            <w:sz w:val="24"/>
            <w:szCs w:val="24"/>
          </w:rPr>
          <w:t xml:space="preserve"> in the resolution of the Defect; (v) the quality or integrity of data from other automated or manual systems with which the Deliverable interfaces; (vi) hardware or software that is supplied by a third party to </w:t>
        </w:r>
        <w:r w:rsidR="00F7245E" w:rsidRPr="00873D83">
          <w:rPr>
            <w:sz w:val="24"/>
          </w:rPr>
          <w:t>PEBA</w:t>
        </w:r>
        <w:r w:rsidR="00F7245E" w:rsidRPr="00F7245E">
          <w:rPr>
            <w:sz w:val="24"/>
            <w:szCs w:val="24"/>
          </w:rPr>
          <w:t xml:space="preserve">; or (vii) hardware, software, networks or systems not a part of the Deliverable which is inadequate to allow proper operation of the Deliverable.  If any such exception applies, </w:t>
        </w:r>
        <w:r w:rsidR="00F7245E" w:rsidRPr="00873D83">
          <w:rPr>
            <w:sz w:val="24"/>
          </w:rPr>
          <w:t>PEBA</w:t>
        </w:r>
        <w:r w:rsidR="00F7245E" w:rsidRPr="00F7245E">
          <w:rPr>
            <w:sz w:val="24"/>
            <w:szCs w:val="24"/>
          </w:rPr>
          <w:t xml:space="preserve"> shall compensate </w:t>
        </w:r>
        <w:r w:rsidR="00F7245E">
          <w:rPr>
            <w:sz w:val="24"/>
            <w:szCs w:val="24"/>
          </w:rPr>
          <w:t>Contractor</w:t>
        </w:r>
        <w:r w:rsidR="00F7245E" w:rsidRPr="00F7245E">
          <w:rPr>
            <w:sz w:val="24"/>
            <w:szCs w:val="24"/>
          </w:rPr>
          <w:t xml:space="preserve"> for </w:t>
        </w:r>
        <w:r w:rsidR="00F7245E">
          <w:rPr>
            <w:sz w:val="24"/>
            <w:szCs w:val="24"/>
          </w:rPr>
          <w:t>Contractor</w:t>
        </w:r>
        <w:r w:rsidR="00F7245E" w:rsidRPr="00F7245E">
          <w:rPr>
            <w:sz w:val="24"/>
            <w:szCs w:val="24"/>
          </w:rPr>
          <w:t xml:space="preserve">’s effort in validating </w:t>
        </w:r>
        <w:r w:rsidR="00F7245E" w:rsidRPr="00687AD0">
          <w:rPr>
            <w:sz w:val="24"/>
            <w:szCs w:val="24"/>
          </w:rPr>
          <w:t>and remedying such condition on a time and materials basis.</w:t>
        </w:r>
      </w:ins>
    </w:p>
    <w:p w14:paraId="11B85761" w14:textId="77777777" w:rsidR="00880529" w:rsidRPr="00687AD0" w:rsidRDefault="00880529" w:rsidP="00880529">
      <w:pPr>
        <w:ind w:left="720" w:hanging="810"/>
        <w:jc w:val="both"/>
        <w:rPr>
          <w:sz w:val="24"/>
        </w:rPr>
      </w:pPr>
    </w:p>
    <w:p w14:paraId="67FCE9D8" w14:textId="25151585" w:rsidR="00880529" w:rsidRPr="00873D83" w:rsidRDefault="00880529" w:rsidP="00880529">
      <w:pPr>
        <w:pStyle w:val="BodyText"/>
        <w:widowControl w:val="0"/>
        <w:tabs>
          <w:tab w:val="left" w:pos="1541"/>
        </w:tabs>
        <w:spacing w:after="0"/>
        <w:ind w:left="720" w:hanging="810"/>
        <w:jc w:val="both"/>
        <w:rPr>
          <w:rFonts w:ascii="Times New Roman" w:hAnsi="Times New Roman"/>
          <w:sz w:val="24"/>
        </w:rPr>
      </w:pPr>
      <w:r w:rsidRPr="00687AD0">
        <w:rPr>
          <w:rFonts w:ascii="Times New Roman" w:hAnsi="Times New Roman"/>
          <w:b/>
          <w:sz w:val="24"/>
        </w:rPr>
        <w:t xml:space="preserve">6.7.3   </w:t>
      </w:r>
      <w:r w:rsidRPr="00687AD0">
        <w:rPr>
          <w:rFonts w:ascii="Times New Roman" w:hAnsi="Times New Roman"/>
          <w:b/>
          <w:sz w:val="24"/>
        </w:rPr>
        <w:tab/>
        <w:t>Correction of Warranty Period Defects.</w:t>
      </w:r>
      <w:r w:rsidRPr="00687AD0">
        <w:rPr>
          <w:rFonts w:ascii="Times New Roman" w:hAnsi="Times New Roman"/>
          <w:sz w:val="24"/>
        </w:rPr>
        <w:t xml:space="preserve">  </w:t>
      </w:r>
      <w:del w:id="286" w:author="Author">
        <w:r w:rsidRPr="00687AD0" w:rsidDel="006C7B3E">
          <w:rPr>
            <w:rFonts w:ascii="Times New Roman" w:hAnsi="Times New Roman"/>
            <w:sz w:val="24"/>
          </w:rPr>
          <w:delText>Contractor represents and covenants that</w:delText>
        </w:r>
        <w:r w:rsidRPr="00687AD0" w:rsidDel="006C7B3E">
          <w:rPr>
            <w:rFonts w:ascii="Times New Roman" w:hAnsi="Times New Roman"/>
            <w:w w:val="99"/>
            <w:sz w:val="24"/>
          </w:rPr>
          <w:delText xml:space="preserve"> </w:delText>
        </w:r>
        <w:r w:rsidRPr="00687AD0" w:rsidDel="006C7B3E">
          <w:rPr>
            <w:rFonts w:ascii="Times New Roman" w:hAnsi="Times New Roman"/>
            <w:sz w:val="24"/>
          </w:rPr>
          <w:delText xml:space="preserve">it </w:delText>
        </w:r>
        <w:r w:rsidRPr="00687AD0" w:rsidDel="006C7B3E">
          <w:rPr>
            <w:rFonts w:ascii="Times New Roman" w:hAnsi="Times New Roman"/>
            <w:sz w:val="24"/>
            <w:szCs w:val="24"/>
          </w:rPr>
          <w:delText>will</w:delText>
        </w:r>
        <w:r w:rsidRPr="00687AD0" w:rsidDel="006C7B3E">
          <w:rPr>
            <w:rFonts w:ascii="Times New Roman" w:hAnsi="Times New Roman"/>
            <w:sz w:val="24"/>
          </w:rPr>
          <w:delText xml:space="preserve"> use all reasonable diligence to correct Defects in the </w:delText>
        </w:r>
        <w:r w:rsidRPr="00687AD0" w:rsidDel="00714285">
          <w:rPr>
            <w:rFonts w:ascii="Times New Roman" w:hAnsi="Times New Roman"/>
            <w:sz w:val="24"/>
          </w:rPr>
          <w:delText>BAS System</w:delText>
        </w:r>
        <w:r w:rsidRPr="00687AD0" w:rsidDel="006C7B3E">
          <w:rPr>
            <w:rFonts w:ascii="Times New Roman" w:hAnsi="Times New Roman"/>
            <w:sz w:val="24"/>
          </w:rPr>
          <w:delText xml:space="preserve"> discovered during the</w:delText>
        </w:r>
        <w:r w:rsidRPr="00687AD0" w:rsidDel="006C7B3E">
          <w:rPr>
            <w:rFonts w:ascii="Times New Roman" w:hAnsi="Times New Roman"/>
            <w:w w:val="99"/>
            <w:sz w:val="24"/>
          </w:rPr>
          <w:delText xml:space="preserve"> </w:delText>
        </w:r>
        <w:r w:rsidRPr="00687AD0" w:rsidDel="006C7B3E">
          <w:rPr>
            <w:rFonts w:ascii="Times New Roman" w:hAnsi="Times New Roman"/>
            <w:sz w:val="24"/>
          </w:rPr>
          <w:delText xml:space="preserve">Warranty Period, when reported to Contractor in writing </w:delText>
        </w:r>
        <w:r w:rsidRPr="00687AD0" w:rsidDel="00714285">
          <w:rPr>
            <w:rFonts w:ascii="Times New Roman" w:hAnsi="Times New Roman"/>
            <w:sz w:val="24"/>
          </w:rPr>
          <w:delText xml:space="preserve">or discovered by Contractor </w:delText>
        </w:r>
        <w:r w:rsidRPr="00687AD0" w:rsidDel="006C7B3E">
          <w:rPr>
            <w:rFonts w:ascii="Times New Roman" w:hAnsi="Times New Roman"/>
            <w:sz w:val="24"/>
          </w:rPr>
          <w:delText>within the</w:delText>
        </w:r>
        <w:r w:rsidRPr="00687AD0" w:rsidDel="006C7B3E">
          <w:rPr>
            <w:rFonts w:ascii="Times New Roman" w:hAnsi="Times New Roman"/>
            <w:w w:val="99"/>
            <w:sz w:val="24"/>
          </w:rPr>
          <w:delText xml:space="preserve"> </w:delText>
        </w:r>
        <w:r w:rsidRPr="00687AD0" w:rsidDel="006C7B3E">
          <w:rPr>
            <w:rFonts w:ascii="Times New Roman" w:hAnsi="Times New Roman"/>
            <w:sz w:val="24"/>
          </w:rPr>
          <w:delText xml:space="preserve">Warranty Period. </w:delText>
        </w:r>
      </w:del>
      <w:r w:rsidRPr="00687AD0">
        <w:rPr>
          <w:rFonts w:ascii="Times New Roman" w:hAnsi="Times New Roman"/>
          <w:sz w:val="24"/>
        </w:rPr>
        <w:t xml:space="preserve">Contractor </w:t>
      </w:r>
      <w:r w:rsidRPr="00687AD0">
        <w:rPr>
          <w:rFonts w:ascii="Times New Roman" w:hAnsi="Times New Roman"/>
          <w:sz w:val="24"/>
          <w:szCs w:val="24"/>
        </w:rPr>
        <w:t>will</w:t>
      </w:r>
      <w:r w:rsidRPr="00687AD0">
        <w:rPr>
          <w:rFonts w:ascii="Times New Roman" w:hAnsi="Times New Roman"/>
          <w:sz w:val="24"/>
        </w:rPr>
        <w:t xml:space="preserve"> use </w:t>
      </w:r>
      <w:del w:id="287" w:author="Author">
        <w:r w:rsidRPr="00687AD0" w:rsidDel="00714285">
          <w:rPr>
            <w:rFonts w:ascii="Times New Roman" w:hAnsi="Times New Roman"/>
            <w:sz w:val="24"/>
          </w:rPr>
          <w:delText xml:space="preserve">its best </w:delText>
        </w:r>
      </w:del>
      <w:ins w:id="288" w:author="Author">
        <w:r w:rsidR="00714285" w:rsidRPr="00687AD0">
          <w:rPr>
            <w:rFonts w:ascii="Times New Roman" w:hAnsi="Times New Roman"/>
            <w:sz w:val="24"/>
          </w:rPr>
          <w:t xml:space="preserve">reasonable </w:t>
        </w:r>
      </w:ins>
      <w:r w:rsidRPr="00687AD0">
        <w:rPr>
          <w:rFonts w:ascii="Times New Roman" w:hAnsi="Times New Roman"/>
          <w:sz w:val="24"/>
        </w:rPr>
        <w:t xml:space="preserve">efforts to perform all warranty services </w:t>
      </w:r>
      <w:del w:id="289" w:author="Author">
        <w:r w:rsidRPr="00687AD0" w:rsidDel="00714285">
          <w:rPr>
            <w:rFonts w:ascii="Times New Roman" w:hAnsi="Times New Roman"/>
            <w:sz w:val="24"/>
          </w:rPr>
          <w:delText>during the</w:delText>
        </w:r>
        <w:r w:rsidRPr="00687AD0" w:rsidDel="00714285">
          <w:rPr>
            <w:rFonts w:ascii="Times New Roman" w:hAnsi="Times New Roman"/>
            <w:w w:val="99"/>
            <w:sz w:val="24"/>
          </w:rPr>
          <w:delText xml:space="preserve"> </w:delText>
        </w:r>
        <w:r w:rsidRPr="00687AD0" w:rsidDel="00714285">
          <w:rPr>
            <w:rFonts w:ascii="Times New Roman" w:hAnsi="Times New Roman"/>
            <w:sz w:val="24"/>
          </w:rPr>
          <w:delText xml:space="preserve">Warranty Period </w:delText>
        </w:r>
      </w:del>
      <w:r w:rsidRPr="00687AD0">
        <w:rPr>
          <w:rFonts w:ascii="Times New Roman" w:hAnsi="Times New Roman"/>
          <w:sz w:val="24"/>
        </w:rPr>
        <w:t>in a manner which minimally disrupts PEBA’s daily operations.</w:t>
      </w:r>
      <w:r w:rsidRPr="00873D83">
        <w:rPr>
          <w:rFonts w:ascii="Times New Roman" w:hAnsi="Times New Roman"/>
          <w:sz w:val="24"/>
        </w:rPr>
        <w:t xml:space="preserve"> </w:t>
      </w:r>
    </w:p>
    <w:p w14:paraId="6CA3F9DA" w14:textId="77777777" w:rsidR="00880529" w:rsidRPr="00873D83" w:rsidRDefault="00880529" w:rsidP="00880529">
      <w:pPr>
        <w:pStyle w:val="BodyText"/>
        <w:widowControl w:val="0"/>
        <w:tabs>
          <w:tab w:val="left" w:pos="1541"/>
        </w:tabs>
        <w:spacing w:after="0"/>
        <w:ind w:left="720" w:hanging="810"/>
        <w:jc w:val="both"/>
        <w:rPr>
          <w:rFonts w:ascii="Times New Roman" w:hAnsi="Times New Roman"/>
          <w:sz w:val="24"/>
        </w:rPr>
      </w:pPr>
    </w:p>
    <w:p w14:paraId="69B52018" w14:textId="1C0E586B" w:rsidR="00880529" w:rsidRPr="00105A4A" w:rsidRDefault="00880529" w:rsidP="00880529">
      <w:pPr>
        <w:pStyle w:val="BodyText"/>
        <w:widowControl w:val="0"/>
        <w:tabs>
          <w:tab w:val="left" w:pos="1541"/>
        </w:tabs>
        <w:spacing w:after="0"/>
        <w:ind w:left="720" w:hanging="810"/>
        <w:jc w:val="both"/>
        <w:rPr>
          <w:rFonts w:ascii="Times New Roman" w:hAnsi="Times New Roman"/>
          <w:sz w:val="24"/>
        </w:rPr>
      </w:pPr>
      <w:r>
        <w:rPr>
          <w:rFonts w:ascii="Times New Roman" w:hAnsi="Times New Roman"/>
          <w:sz w:val="24"/>
        </w:rPr>
        <w:tab/>
      </w:r>
      <w:r w:rsidRPr="00873D83">
        <w:rPr>
          <w:rFonts w:ascii="Times New Roman" w:hAnsi="Times New Roman"/>
          <w:sz w:val="24"/>
        </w:rPr>
        <w:t xml:space="preserve">Upon PEBA </w:t>
      </w:r>
      <w:r w:rsidRPr="00105A4A">
        <w:rPr>
          <w:rFonts w:ascii="Times New Roman" w:hAnsi="Times New Roman"/>
          <w:sz w:val="24"/>
        </w:rPr>
        <w:t>reporting</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Defect </w:t>
      </w:r>
      <w:r w:rsidRPr="00105A4A">
        <w:rPr>
          <w:rFonts w:ascii="Times New Roman" w:hAnsi="Times New Roman"/>
          <w:sz w:val="24"/>
        </w:rPr>
        <w:t>in</w:t>
      </w:r>
      <w:r w:rsidRPr="00873D83">
        <w:rPr>
          <w:rFonts w:ascii="Times New Roman" w:hAnsi="Times New Roman"/>
          <w:sz w:val="24"/>
        </w:rPr>
        <w:t xml:space="preserve"> </w:t>
      </w:r>
      <w:ins w:id="290" w:author="Author">
        <w:r w:rsidR="006C7B3E">
          <w:rPr>
            <w:rFonts w:ascii="Times New Roman" w:hAnsi="Times New Roman"/>
            <w:sz w:val="24"/>
          </w:rPr>
          <w:t xml:space="preserve">a </w:t>
        </w:r>
      </w:ins>
      <w:del w:id="291" w:author="Author">
        <w:r w:rsidRPr="00105A4A" w:rsidDel="006C7B3E">
          <w:rPr>
            <w:rFonts w:ascii="Times New Roman" w:hAnsi="Times New Roman"/>
            <w:sz w:val="24"/>
          </w:rPr>
          <w:delText>the</w:delText>
        </w:r>
        <w:r w:rsidRPr="00873D83" w:rsidDel="006C7B3E">
          <w:rPr>
            <w:rFonts w:ascii="Times New Roman" w:hAnsi="Times New Roman"/>
            <w:sz w:val="24"/>
          </w:rPr>
          <w:delText xml:space="preserve"> </w:delText>
        </w:r>
        <w:r w:rsidDel="00714285">
          <w:rPr>
            <w:rFonts w:ascii="Times New Roman" w:hAnsi="Times New Roman"/>
            <w:sz w:val="24"/>
          </w:rPr>
          <w:delText>BAS System</w:delText>
        </w:r>
      </w:del>
      <w:ins w:id="292" w:author="Author">
        <w:r w:rsidR="00714285">
          <w:rPr>
            <w:rFonts w:ascii="Times New Roman" w:hAnsi="Times New Roman"/>
            <w:sz w:val="24"/>
          </w:rPr>
          <w:t>Deliverable</w:t>
        </w:r>
        <w:r w:rsidR="006C7B3E">
          <w:rPr>
            <w:rFonts w:ascii="Times New Roman" w:hAnsi="Times New Roman"/>
            <w:sz w:val="24"/>
          </w:rPr>
          <w:t xml:space="preserve"> warranted under Section 6.7.2</w:t>
        </w:r>
      </w:ins>
      <w:r w:rsidRPr="00873D83">
        <w:rPr>
          <w:rFonts w:ascii="Times New Roman" w:hAnsi="Times New Roman"/>
          <w:sz w:val="24"/>
        </w:rPr>
        <w:t xml:space="preserve"> </w:t>
      </w:r>
      <w:r w:rsidRPr="00105A4A">
        <w:rPr>
          <w:rFonts w:ascii="Times New Roman" w:hAnsi="Times New Roman"/>
          <w:sz w:val="24"/>
        </w:rPr>
        <w:t>during</w:t>
      </w:r>
      <w:r w:rsidRPr="00873D83">
        <w:rPr>
          <w:rFonts w:ascii="Times New Roman" w:hAnsi="Times New Roman"/>
          <w:sz w:val="24"/>
        </w:rPr>
        <w:t xml:space="preserve"> </w:t>
      </w:r>
      <w:ins w:id="293" w:author="Author">
        <w:r w:rsidR="006C7B3E">
          <w:rPr>
            <w:rFonts w:ascii="Times New Roman" w:hAnsi="Times New Roman"/>
            <w:sz w:val="24"/>
          </w:rPr>
          <w:t xml:space="preserve">its applicable </w:t>
        </w:r>
      </w:ins>
      <w:del w:id="294" w:author="Author">
        <w:r w:rsidRPr="00105A4A" w:rsidDel="006C7B3E">
          <w:rPr>
            <w:rFonts w:ascii="Times New Roman" w:hAnsi="Times New Roman"/>
            <w:sz w:val="24"/>
          </w:rPr>
          <w:delText xml:space="preserve">the </w:delText>
        </w:r>
      </w:del>
      <w:r w:rsidRPr="00105A4A">
        <w:rPr>
          <w:rFonts w:ascii="Times New Roman" w:hAnsi="Times New Roman"/>
          <w:sz w:val="24"/>
        </w:rPr>
        <w:t>Warranty</w:t>
      </w:r>
      <w:r w:rsidRPr="00873D83">
        <w:rPr>
          <w:rFonts w:ascii="Times New Roman" w:hAnsi="Times New Roman"/>
          <w:sz w:val="24"/>
        </w:rPr>
        <w:t xml:space="preserve"> </w:t>
      </w:r>
      <w:r w:rsidRPr="00105A4A">
        <w:rPr>
          <w:rFonts w:ascii="Times New Roman" w:hAnsi="Times New Roman"/>
          <w:sz w:val="24"/>
        </w:rPr>
        <w:t>Period,</w:t>
      </w:r>
      <w:r w:rsidRPr="00873D83">
        <w:rPr>
          <w:rFonts w:ascii="Times New Roman" w:hAnsi="Times New Roman"/>
          <w:sz w:val="24"/>
        </w:rPr>
        <w:t xml:space="preserve"> </w:t>
      </w:r>
      <w:del w:id="295" w:author="Author">
        <w:r w:rsidRPr="00873D83" w:rsidDel="00714285">
          <w:rPr>
            <w:rFonts w:ascii="Times New Roman" w:hAnsi="Times New Roman"/>
            <w:sz w:val="24"/>
          </w:rPr>
          <w:delText xml:space="preserve">PEBA </w:delText>
        </w:r>
      </w:del>
      <w:ins w:id="296" w:author="Author">
        <w:r w:rsidR="00714285">
          <w:rPr>
            <w:rFonts w:ascii="Times New Roman" w:hAnsi="Times New Roman"/>
            <w:sz w:val="24"/>
          </w:rPr>
          <w:t>the parties</w:t>
        </w:r>
        <w:r w:rsidR="00714285" w:rsidRPr="00873D83">
          <w:rPr>
            <w:rFonts w:ascii="Times New Roman" w:hAnsi="Times New Roman"/>
            <w:sz w:val="24"/>
          </w:rPr>
          <w:t xml:space="preserve"> </w:t>
        </w:r>
      </w:ins>
      <w:r w:rsidRPr="00873D83">
        <w:rPr>
          <w:rFonts w:ascii="Times New Roman" w:hAnsi="Times New Roman"/>
          <w:sz w:val="24"/>
          <w:szCs w:val="24"/>
        </w:rPr>
        <w:t>will</w:t>
      </w:r>
      <w:r w:rsidRPr="00873D83">
        <w:rPr>
          <w:rFonts w:ascii="Times New Roman" w:hAnsi="Times New Roman"/>
          <w:sz w:val="24"/>
        </w:rPr>
        <w:t xml:space="preserve"> categorize </w:t>
      </w:r>
      <w:r w:rsidRPr="00105A4A">
        <w:rPr>
          <w:rFonts w:ascii="Times New Roman" w:hAnsi="Times New Roman"/>
          <w:sz w:val="24"/>
        </w:rPr>
        <w:t>the</w:t>
      </w:r>
      <w:r w:rsidRPr="00873D83">
        <w:rPr>
          <w:rFonts w:ascii="Times New Roman" w:hAnsi="Times New Roman"/>
          <w:sz w:val="24"/>
        </w:rPr>
        <w:t xml:space="preserve"> </w:t>
      </w:r>
      <w:r w:rsidRPr="000F42EA">
        <w:rPr>
          <w:rFonts w:ascii="Times New Roman" w:hAnsi="Times New Roman"/>
          <w:sz w:val="24"/>
        </w:rPr>
        <w:t>Defect Severity and Priority as documented in Section 3.1</w:t>
      </w:r>
      <w:ins w:id="297" w:author="Author">
        <w:r w:rsidR="00F97130">
          <w:rPr>
            <w:rFonts w:ascii="Times New Roman" w:hAnsi="Times New Roman"/>
            <w:sz w:val="24"/>
          </w:rPr>
          <w:t>7</w:t>
        </w:r>
      </w:ins>
      <w:del w:id="298" w:author="Author">
        <w:r w:rsidRPr="000F42EA" w:rsidDel="00F97130">
          <w:rPr>
            <w:rFonts w:ascii="Times New Roman" w:hAnsi="Times New Roman"/>
            <w:sz w:val="24"/>
          </w:rPr>
          <w:delText>4</w:delText>
        </w:r>
      </w:del>
      <w:r w:rsidRPr="000F42EA">
        <w:rPr>
          <w:rFonts w:ascii="Times New Roman" w:hAnsi="Times New Roman"/>
          <w:sz w:val="24"/>
        </w:rPr>
        <w:t>.</w:t>
      </w:r>
      <w:ins w:id="299" w:author="Author">
        <w:r w:rsidR="00F97130">
          <w:rPr>
            <w:rFonts w:ascii="Times New Roman" w:hAnsi="Times New Roman"/>
            <w:sz w:val="24"/>
          </w:rPr>
          <w:t>4</w:t>
        </w:r>
      </w:ins>
      <w:del w:id="300" w:author="Author">
        <w:r w:rsidRPr="000F42EA" w:rsidDel="00F97130">
          <w:rPr>
            <w:rFonts w:ascii="Times New Roman" w:hAnsi="Times New Roman"/>
            <w:sz w:val="24"/>
          </w:rPr>
          <w:delText>7</w:delText>
        </w:r>
      </w:del>
      <w:r w:rsidRPr="000F42EA">
        <w:rPr>
          <w:rFonts w:ascii="Times New Roman" w:hAnsi="Times New Roman"/>
          <w:sz w:val="24"/>
        </w:rPr>
        <w:t>.</w:t>
      </w:r>
      <w:r w:rsidRPr="00873D83" w:rsidDel="000A23A8">
        <w:rPr>
          <w:rFonts w:ascii="Times New Roman" w:hAnsi="Times New Roman"/>
          <w:sz w:val="24"/>
        </w:rPr>
        <w:t xml:space="preserve"> </w:t>
      </w:r>
    </w:p>
    <w:p w14:paraId="649D3B51" w14:textId="77777777" w:rsidR="00880529" w:rsidRPr="00873D83" w:rsidRDefault="00880529" w:rsidP="00880529">
      <w:pPr>
        <w:pStyle w:val="BodyText"/>
        <w:widowControl w:val="0"/>
        <w:tabs>
          <w:tab w:val="left" w:pos="1541"/>
        </w:tabs>
        <w:spacing w:after="0"/>
        <w:ind w:left="720" w:hanging="81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
    <w:p w14:paraId="7EF98344" w14:textId="77777777" w:rsidR="00880529" w:rsidRPr="00873D83" w:rsidRDefault="00880529" w:rsidP="00880529">
      <w:pPr>
        <w:pStyle w:val="BodyText"/>
        <w:widowControl w:val="0"/>
        <w:tabs>
          <w:tab w:val="left" w:pos="1541"/>
        </w:tabs>
        <w:spacing w:after="0"/>
        <w:ind w:left="720" w:hanging="810"/>
        <w:jc w:val="both"/>
        <w:rPr>
          <w:rFonts w:ascii="Times New Roman" w:hAnsi="Times New Roman"/>
          <w:sz w:val="24"/>
        </w:rPr>
      </w:pPr>
      <w:r>
        <w:rPr>
          <w:rFonts w:ascii="Times New Roman" w:hAnsi="Times New Roman"/>
          <w:sz w:val="24"/>
        </w:rPr>
        <w:tab/>
      </w:r>
      <w:r w:rsidRPr="00105A4A">
        <w:rPr>
          <w:rFonts w:ascii="Times New Roman" w:hAnsi="Times New Roman"/>
          <w:sz w:val="24"/>
        </w:rPr>
        <w:t>Without</w:t>
      </w:r>
      <w:r w:rsidRPr="00873D83">
        <w:rPr>
          <w:rFonts w:ascii="Times New Roman" w:hAnsi="Times New Roman"/>
          <w:sz w:val="24"/>
        </w:rPr>
        <w:t xml:space="preserve"> limiting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parties</w:t>
      </w:r>
      <w:r>
        <w:rPr>
          <w:rFonts w:ascii="Times New Roman" w:hAnsi="Times New Roman"/>
          <w:sz w:val="24"/>
        </w:rPr>
        <w:t>’</w:t>
      </w:r>
      <w:r w:rsidRPr="00873D83">
        <w:rPr>
          <w:rFonts w:ascii="Times New Roman" w:hAnsi="Times New Roman"/>
          <w:sz w:val="24"/>
        </w:rPr>
        <w:t xml:space="preserve"> </w:t>
      </w:r>
      <w:r w:rsidRPr="00105A4A">
        <w:rPr>
          <w:rFonts w:ascii="Times New Roman" w:hAnsi="Times New Roman"/>
          <w:sz w:val="24"/>
        </w:rPr>
        <w:t>ability</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w w:val="99"/>
          <w:sz w:val="24"/>
        </w:rPr>
        <w:t xml:space="preserve"> </w:t>
      </w:r>
      <w:r w:rsidRPr="00873D83">
        <w:rPr>
          <w:rFonts w:ascii="Times New Roman" w:hAnsi="Times New Roman"/>
          <w:sz w:val="24"/>
        </w:rPr>
        <w:t xml:space="preserve">agree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different timeframe as circumstances warrant,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parties</w:t>
      </w:r>
      <w:r w:rsidRPr="00873D83">
        <w:rPr>
          <w:rFonts w:ascii="Times New Roman" w:hAnsi="Times New Roman"/>
          <w:sz w:val="24"/>
        </w:rPr>
        <w:t xml:space="preserve"> </w:t>
      </w:r>
      <w:r w:rsidRPr="00105A4A">
        <w:rPr>
          <w:rFonts w:ascii="Times New Roman" w:hAnsi="Times New Roman"/>
          <w:sz w:val="24"/>
        </w:rPr>
        <w:t>acknowledge</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following</w:t>
      </w:r>
      <w:r w:rsidRPr="00873D83">
        <w:rPr>
          <w:rFonts w:ascii="Times New Roman" w:hAnsi="Times New Roman"/>
          <w:w w:val="99"/>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be</w:t>
      </w:r>
      <w:r w:rsidRPr="00873D83">
        <w:rPr>
          <w:rFonts w:ascii="Times New Roman" w:hAnsi="Times New Roman"/>
          <w:sz w:val="24"/>
        </w:rPr>
        <w:t xml:space="preserve"> Contractor</w:t>
      </w:r>
      <w:r>
        <w:rPr>
          <w:rFonts w:ascii="Times New Roman" w:hAnsi="Times New Roman"/>
          <w:sz w:val="24"/>
        </w:rPr>
        <w:t>’</w:t>
      </w:r>
      <w:r w:rsidRPr="00873D83">
        <w:rPr>
          <w:rFonts w:ascii="Times New Roman" w:hAnsi="Times New Roman"/>
          <w:sz w:val="24"/>
        </w:rPr>
        <w:t xml:space="preserve">s target timeframes </w:t>
      </w:r>
      <w:r w:rsidRPr="00105A4A">
        <w:rPr>
          <w:rFonts w:ascii="Times New Roman" w:hAnsi="Times New Roman"/>
          <w:sz w:val="24"/>
        </w:rPr>
        <w:t>for</w:t>
      </w:r>
      <w:r w:rsidRPr="00873D83">
        <w:rPr>
          <w:rFonts w:ascii="Times New Roman" w:hAnsi="Times New Roman"/>
          <w:sz w:val="24"/>
        </w:rPr>
        <w:t xml:space="preserve"> initiating </w:t>
      </w:r>
      <w:r w:rsidRPr="00105A4A">
        <w:rPr>
          <w:rFonts w:ascii="Times New Roman" w:hAnsi="Times New Roman"/>
          <w:sz w:val="24"/>
        </w:rPr>
        <w:t>verification</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Defect, </w:t>
      </w:r>
      <w:r w:rsidRPr="00105A4A">
        <w:rPr>
          <w:rFonts w:ascii="Times New Roman" w:hAnsi="Times New Roman"/>
          <w:sz w:val="24"/>
        </w:rPr>
        <w:t>identification</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potential</w:t>
      </w:r>
      <w:r w:rsidRPr="00873D83">
        <w:rPr>
          <w:rFonts w:ascii="Times New Roman" w:hAnsi="Times New Roman"/>
          <w:w w:val="99"/>
          <w:sz w:val="24"/>
        </w:rPr>
        <w:t xml:space="preserve"> </w:t>
      </w:r>
      <w:r w:rsidRPr="00873D83">
        <w:rPr>
          <w:rFonts w:ascii="Times New Roman" w:hAnsi="Times New Roman"/>
          <w:sz w:val="24"/>
        </w:rPr>
        <w:t xml:space="preserve">workarounds, </w:t>
      </w:r>
      <w:r w:rsidRPr="00105A4A">
        <w:rPr>
          <w:rFonts w:ascii="Times New Roman" w:hAnsi="Times New Roman"/>
          <w:sz w:val="24"/>
        </w:rPr>
        <w:t>identification</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potential</w:t>
      </w:r>
      <w:r w:rsidRPr="00873D83">
        <w:rPr>
          <w:rFonts w:ascii="Times New Roman" w:hAnsi="Times New Roman"/>
          <w:sz w:val="24"/>
        </w:rPr>
        <w:t xml:space="preserve"> resolutions, identification and assignment </w:t>
      </w:r>
      <w:r w:rsidRPr="00105A4A">
        <w:rPr>
          <w:rFonts w:ascii="Times New Roman" w:hAnsi="Times New Roman"/>
          <w:sz w:val="24"/>
        </w:rPr>
        <w:t>of</w:t>
      </w:r>
      <w:r w:rsidRPr="00873D83">
        <w:rPr>
          <w:rFonts w:ascii="Times New Roman" w:hAnsi="Times New Roman"/>
          <w:sz w:val="24"/>
        </w:rPr>
        <w:t xml:space="preserve"> Contractor Personnel </w:t>
      </w:r>
      <w:r w:rsidRPr="00105A4A">
        <w:rPr>
          <w:rFonts w:ascii="Times New Roman" w:hAnsi="Times New Roman"/>
          <w:sz w:val="24"/>
        </w:rPr>
        <w:t>to</w:t>
      </w:r>
      <w:r w:rsidRPr="00873D83">
        <w:rPr>
          <w:rFonts w:ascii="Times New Roman" w:hAnsi="Times New Roman"/>
          <w:sz w:val="24"/>
        </w:rPr>
        <w:t xml:space="preserve"> address Defects and </w:t>
      </w:r>
      <w:r w:rsidRPr="00105A4A">
        <w:rPr>
          <w:rFonts w:ascii="Times New Roman" w:hAnsi="Times New Roman"/>
          <w:sz w:val="24"/>
        </w:rPr>
        <w:t>the</w:t>
      </w:r>
      <w:r w:rsidRPr="00873D83">
        <w:rPr>
          <w:rFonts w:ascii="Times New Roman" w:hAnsi="Times New Roman"/>
          <w:sz w:val="24"/>
        </w:rPr>
        <w:t xml:space="preserve"> commencement </w:t>
      </w:r>
      <w:r w:rsidRPr="00105A4A">
        <w:rPr>
          <w:rFonts w:ascii="Times New Roman" w:hAnsi="Times New Roman"/>
          <w:sz w:val="24"/>
        </w:rPr>
        <w:t>of</w:t>
      </w:r>
      <w:r w:rsidRPr="00873D83">
        <w:rPr>
          <w:rFonts w:ascii="Times New Roman" w:hAnsi="Times New Roman"/>
          <w:sz w:val="24"/>
        </w:rPr>
        <w:t xml:space="preserve"> work </w:t>
      </w:r>
      <w:r w:rsidRPr="00105A4A">
        <w:rPr>
          <w:rFonts w:ascii="Times New Roman" w:hAnsi="Times New Roman"/>
          <w:sz w:val="24"/>
        </w:rPr>
        <w:t>to</w:t>
      </w:r>
      <w:r w:rsidRPr="00873D83">
        <w:rPr>
          <w:rFonts w:ascii="Times New Roman" w:hAnsi="Times New Roman"/>
          <w:sz w:val="24"/>
        </w:rPr>
        <w:t xml:space="preserve"> resolve such Defects: </w:t>
      </w:r>
    </w:p>
    <w:p w14:paraId="452DB6AC" w14:textId="77777777" w:rsidR="00880529" w:rsidRPr="00873D83" w:rsidRDefault="00880529" w:rsidP="00880529">
      <w:pPr>
        <w:pStyle w:val="BodyText"/>
        <w:widowControl w:val="0"/>
        <w:tabs>
          <w:tab w:val="left" w:pos="1541"/>
        </w:tabs>
        <w:spacing w:after="0"/>
        <w:jc w:val="both"/>
        <w:rPr>
          <w:rFonts w:ascii="Times New Roman" w:hAnsi="Times New Roman"/>
          <w:sz w:val="24"/>
        </w:rPr>
      </w:pPr>
    </w:p>
    <w:p w14:paraId="05C5BEC7" w14:textId="77777777" w:rsidR="00880529" w:rsidRPr="00873D83" w:rsidRDefault="00880529" w:rsidP="00880529">
      <w:pPr>
        <w:pStyle w:val="BodyText"/>
        <w:widowControl w:val="0"/>
        <w:spacing w:after="0"/>
        <w:ind w:left="2160" w:hanging="720"/>
        <w:jc w:val="both"/>
        <w:rPr>
          <w:rFonts w:ascii="Times New Roman" w:hAnsi="Times New Roman"/>
          <w:sz w:val="24"/>
        </w:rPr>
      </w:pPr>
      <w:r w:rsidRPr="00105A4A">
        <w:rPr>
          <w:rFonts w:ascii="Times New Roman" w:hAnsi="Times New Roman"/>
          <w:sz w:val="24"/>
        </w:rPr>
        <w:t>(i)</w:t>
      </w:r>
      <w:r w:rsidRPr="00873D83">
        <w:rPr>
          <w:rFonts w:ascii="Times New Roman" w:hAnsi="Times New Roman"/>
          <w:sz w:val="24"/>
        </w:rPr>
        <w:t xml:space="preserve"> </w:t>
      </w:r>
      <w:r w:rsidRPr="00873D83">
        <w:rPr>
          <w:rFonts w:ascii="Times New Roman" w:hAnsi="Times New Roman"/>
          <w:sz w:val="24"/>
        </w:rPr>
        <w:tab/>
      </w:r>
      <w:r w:rsidRPr="00105A4A">
        <w:rPr>
          <w:rFonts w:ascii="Times New Roman" w:hAnsi="Times New Roman"/>
          <w:sz w:val="24"/>
        </w:rPr>
        <w:t>for</w:t>
      </w:r>
      <w:r w:rsidRPr="00873D83">
        <w:rPr>
          <w:rFonts w:ascii="Times New Roman" w:hAnsi="Times New Roman"/>
          <w:sz w:val="24"/>
        </w:rPr>
        <w:t xml:space="preserve"> Critical Defects, </w:t>
      </w:r>
      <w:r w:rsidRPr="00105A4A">
        <w:rPr>
          <w:rFonts w:ascii="Times New Roman" w:hAnsi="Times New Roman"/>
          <w:sz w:val="24"/>
        </w:rPr>
        <w:t>two</w:t>
      </w:r>
      <w:r w:rsidRPr="00873D83">
        <w:rPr>
          <w:rFonts w:ascii="Times New Roman" w:hAnsi="Times New Roman"/>
          <w:sz w:val="24"/>
        </w:rPr>
        <w:t xml:space="preserve"> </w:t>
      </w:r>
      <w:r w:rsidRPr="00105A4A">
        <w:rPr>
          <w:rFonts w:ascii="Times New Roman" w:hAnsi="Times New Roman"/>
          <w:sz w:val="24"/>
        </w:rPr>
        <w:t>(2)</w:t>
      </w:r>
      <w:r w:rsidRPr="00873D83">
        <w:rPr>
          <w:rFonts w:ascii="Times New Roman" w:hAnsi="Times New Roman"/>
          <w:sz w:val="24"/>
        </w:rPr>
        <w:t xml:space="preserve"> </w:t>
      </w:r>
      <w:r w:rsidRPr="00105A4A">
        <w:rPr>
          <w:rFonts w:ascii="Times New Roman" w:hAnsi="Times New Roman"/>
          <w:sz w:val="24"/>
        </w:rPr>
        <w:t>hours</w:t>
      </w:r>
      <w:r w:rsidRPr="00873D83">
        <w:rPr>
          <w:rFonts w:ascii="Times New Roman" w:hAnsi="Times New Roman"/>
          <w:sz w:val="24"/>
        </w:rPr>
        <w:t xml:space="preserve"> after they </w:t>
      </w:r>
      <w:r w:rsidRPr="00105A4A">
        <w:rPr>
          <w:rFonts w:ascii="Times New Roman" w:hAnsi="Times New Roman"/>
          <w:sz w:val="24"/>
        </w:rPr>
        <w:t>are</w:t>
      </w:r>
      <w:r w:rsidRPr="00873D83">
        <w:rPr>
          <w:rFonts w:ascii="Times New Roman" w:hAnsi="Times New Roman"/>
          <w:sz w:val="24"/>
        </w:rPr>
        <w:t xml:space="preserve"> </w:t>
      </w:r>
      <w:r w:rsidRPr="00105A4A">
        <w:rPr>
          <w:rFonts w:ascii="Times New Roman" w:hAnsi="Times New Roman"/>
          <w:sz w:val="24"/>
        </w:rPr>
        <w:t>reported</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Contractor </w:t>
      </w:r>
      <w:r w:rsidRPr="00105A4A">
        <w:rPr>
          <w:rFonts w:ascii="Times New Roman" w:hAnsi="Times New Roman"/>
          <w:sz w:val="24"/>
        </w:rPr>
        <w:t>during</w:t>
      </w:r>
      <w:r w:rsidRPr="00873D83">
        <w:rPr>
          <w:rFonts w:ascii="Times New Roman" w:hAnsi="Times New Roman"/>
          <w:sz w:val="24"/>
        </w:rPr>
        <w:t xml:space="preserve"> Business Hours and </w:t>
      </w:r>
      <w:r w:rsidRPr="00105A4A">
        <w:rPr>
          <w:rFonts w:ascii="Times New Roman" w:hAnsi="Times New Roman"/>
          <w:sz w:val="24"/>
        </w:rPr>
        <w:t>4</w:t>
      </w:r>
      <w:r w:rsidRPr="00873D83">
        <w:rPr>
          <w:rFonts w:ascii="Times New Roman" w:hAnsi="Times New Roman"/>
          <w:sz w:val="24"/>
        </w:rPr>
        <w:t xml:space="preserve"> </w:t>
      </w:r>
      <w:r w:rsidRPr="00105A4A">
        <w:rPr>
          <w:rFonts w:ascii="Times New Roman" w:hAnsi="Times New Roman"/>
          <w:sz w:val="24"/>
        </w:rPr>
        <w:t>hours</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Critical Defects reported after </w:t>
      </w:r>
      <w:r w:rsidRPr="00105A4A">
        <w:rPr>
          <w:rFonts w:ascii="Times New Roman" w:hAnsi="Times New Roman"/>
          <w:sz w:val="24"/>
        </w:rPr>
        <w:t>Business</w:t>
      </w:r>
      <w:r w:rsidRPr="00873D83">
        <w:rPr>
          <w:rFonts w:ascii="Times New Roman" w:hAnsi="Times New Roman"/>
          <w:sz w:val="24"/>
        </w:rPr>
        <w:t xml:space="preserve"> Hours; </w:t>
      </w:r>
    </w:p>
    <w:p w14:paraId="0E34870D" w14:textId="77777777" w:rsidR="00880529" w:rsidRPr="00873D83" w:rsidRDefault="00880529" w:rsidP="00880529">
      <w:pPr>
        <w:pStyle w:val="BodyText"/>
        <w:widowControl w:val="0"/>
        <w:spacing w:after="0"/>
        <w:ind w:left="2160" w:hanging="720"/>
        <w:jc w:val="both"/>
        <w:rPr>
          <w:rFonts w:ascii="Times New Roman" w:hAnsi="Times New Roman"/>
          <w:sz w:val="24"/>
        </w:rPr>
      </w:pPr>
      <w:r w:rsidRPr="00105A4A">
        <w:rPr>
          <w:rFonts w:ascii="Times New Roman" w:hAnsi="Times New Roman"/>
          <w:sz w:val="24"/>
        </w:rPr>
        <w:t>(ii)</w:t>
      </w:r>
      <w:r w:rsidRPr="00873D83">
        <w:rPr>
          <w:rFonts w:ascii="Times New Roman" w:hAnsi="Times New Roman"/>
          <w:sz w:val="24"/>
        </w:rPr>
        <w:t xml:space="preserve"> </w:t>
      </w:r>
      <w:r w:rsidRPr="00873D83">
        <w:rPr>
          <w:rFonts w:ascii="Times New Roman" w:hAnsi="Times New Roman"/>
          <w:sz w:val="24"/>
        </w:rPr>
        <w:tab/>
      </w:r>
      <w:r w:rsidRPr="00105A4A">
        <w:rPr>
          <w:rFonts w:ascii="Times New Roman" w:hAnsi="Times New Roman"/>
          <w:sz w:val="24"/>
        </w:rPr>
        <w:t>for</w:t>
      </w:r>
      <w:r w:rsidRPr="00873D83">
        <w:rPr>
          <w:rFonts w:ascii="Times New Roman" w:hAnsi="Times New Roman"/>
          <w:sz w:val="24"/>
        </w:rPr>
        <w:t xml:space="preserve"> Major Defects, </w:t>
      </w:r>
      <w:r w:rsidRPr="00105A4A">
        <w:rPr>
          <w:rFonts w:ascii="Times New Roman" w:hAnsi="Times New Roman"/>
          <w:sz w:val="24"/>
        </w:rPr>
        <w:t>four</w:t>
      </w:r>
      <w:r w:rsidRPr="00873D83">
        <w:rPr>
          <w:rFonts w:ascii="Times New Roman" w:hAnsi="Times New Roman"/>
          <w:sz w:val="24"/>
        </w:rPr>
        <w:t xml:space="preserve"> </w:t>
      </w:r>
      <w:r w:rsidRPr="00105A4A">
        <w:rPr>
          <w:rFonts w:ascii="Times New Roman" w:hAnsi="Times New Roman"/>
          <w:sz w:val="24"/>
        </w:rPr>
        <w:t>(4)</w:t>
      </w:r>
      <w:r w:rsidRPr="00873D83">
        <w:rPr>
          <w:rFonts w:ascii="Times New Roman" w:hAnsi="Times New Roman"/>
          <w:sz w:val="24"/>
        </w:rPr>
        <w:t xml:space="preserve"> </w:t>
      </w:r>
      <w:r w:rsidRPr="00105A4A">
        <w:rPr>
          <w:rFonts w:ascii="Times New Roman" w:hAnsi="Times New Roman"/>
          <w:sz w:val="24"/>
        </w:rPr>
        <w:t>hours</w:t>
      </w:r>
      <w:r w:rsidRPr="00873D83">
        <w:rPr>
          <w:rFonts w:ascii="Times New Roman" w:hAnsi="Times New Roman"/>
          <w:sz w:val="24"/>
        </w:rPr>
        <w:t xml:space="preserve"> after they are reported </w:t>
      </w:r>
      <w:r w:rsidRPr="00105A4A">
        <w:rPr>
          <w:rFonts w:ascii="Times New Roman" w:hAnsi="Times New Roman"/>
          <w:sz w:val="24"/>
        </w:rPr>
        <w:t>to</w:t>
      </w:r>
      <w:r w:rsidRPr="00873D83">
        <w:rPr>
          <w:rFonts w:ascii="Times New Roman" w:hAnsi="Times New Roman"/>
          <w:sz w:val="24"/>
        </w:rPr>
        <w:t xml:space="preserve"> Contractor </w:t>
      </w:r>
      <w:r w:rsidRPr="00105A4A">
        <w:rPr>
          <w:rFonts w:ascii="Times New Roman" w:hAnsi="Times New Roman"/>
          <w:sz w:val="24"/>
        </w:rPr>
        <w:t>during</w:t>
      </w:r>
      <w:r w:rsidRPr="00873D83">
        <w:rPr>
          <w:rFonts w:ascii="Times New Roman" w:hAnsi="Times New Roman"/>
          <w:sz w:val="24"/>
        </w:rPr>
        <w:t xml:space="preserve"> Business Hours and </w:t>
      </w:r>
      <w:r w:rsidRPr="00105A4A">
        <w:rPr>
          <w:rFonts w:ascii="Times New Roman" w:hAnsi="Times New Roman"/>
          <w:sz w:val="24"/>
        </w:rPr>
        <w:t>6</w:t>
      </w:r>
      <w:r w:rsidRPr="00873D83">
        <w:rPr>
          <w:rFonts w:ascii="Times New Roman" w:hAnsi="Times New Roman"/>
          <w:sz w:val="24"/>
        </w:rPr>
        <w:t xml:space="preserve"> </w:t>
      </w:r>
      <w:r w:rsidRPr="00105A4A">
        <w:rPr>
          <w:rFonts w:ascii="Times New Roman" w:hAnsi="Times New Roman"/>
          <w:sz w:val="24"/>
        </w:rPr>
        <w:t>hours</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High Defects reported after Business Hours; </w:t>
      </w:r>
      <w:r w:rsidRPr="00105A4A">
        <w:rPr>
          <w:rFonts w:ascii="Times New Roman" w:hAnsi="Times New Roman"/>
          <w:sz w:val="24"/>
        </w:rPr>
        <w:t>and</w:t>
      </w:r>
      <w:r w:rsidRPr="00873D83">
        <w:rPr>
          <w:rFonts w:ascii="Times New Roman" w:hAnsi="Times New Roman"/>
          <w:sz w:val="24"/>
        </w:rPr>
        <w:t xml:space="preserve"> </w:t>
      </w:r>
    </w:p>
    <w:p w14:paraId="102DBE64" w14:textId="77777777" w:rsidR="00880529" w:rsidRPr="00873D83" w:rsidRDefault="00880529" w:rsidP="00880529">
      <w:pPr>
        <w:pStyle w:val="BodyText"/>
        <w:widowControl w:val="0"/>
        <w:spacing w:after="0"/>
        <w:ind w:left="2160" w:hanging="720"/>
        <w:jc w:val="both"/>
        <w:rPr>
          <w:rFonts w:ascii="Times New Roman" w:hAnsi="Times New Roman"/>
          <w:sz w:val="24"/>
        </w:rPr>
      </w:pPr>
      <w:r w:rsidRPr="00105A4A">
        <w:rPr>
          <w:rFonts w:ascii="Times New Roman" w:hAnsi="Times New Roman"/>
          <w:sz w:val="24"/>
        </w:rPr>
        <w:lastRenderedPageBreak/>
        <w:t>(iii)</w:t>
      </w:r>
      <w:r w:rsidRPr="00873D83">
        <w:rPr>
          <w:rFonts w:ascii="Times New Roman" w:hAnsi="Times New Roman"/>
          <w:sz w:val="24"/>
        </w:rPr>
        <w:t xml:space="preserve"> </w:t>
      </w:r>
      <w:r w:rsidRPr="00873D83">
        <w:rPr>
          <w:rFonts w:ascii="Times New Roman" w:hAnsi="Times New Roman"/>
          <w:sz w:val="24"/>
        </w:rPr>
        <w:tab/>
        <w:t xml:space="preserve">for </w:t>
      </w:r>
      <w:r w:rsidRPr="00105A4A">
        <w:rPr>
          <w:rFonts w:ascii="Times New Roman" w:hAnsi="Times New Roman"/>
          <w:sz w:val="24"/>
        </w:rPr>
        <w:t>Moderate</w:t>
      </w:r>
      <w:r w:rsidRPr="00873D83">
        <w:rPr>
          <w:rFonts w:ascii="Times New Roman" w:hAnsi="Times New Roman"/>
          <w:sz w:val="24"/>
        </w:rPr>
        <w:t xml:space="preserve"> Defects, </w:t>
      </w:r>
      <w:r w:rsidRPr="00105A4A">
        <w:rPr>
          <w:rFonts w:ascii="Times New Roman" w:hAnsi="Times New Roman"/>
          <w:sz w:val="24"/>
        </w:rPr>
        <w:t>five</w:t>
      </w:r>
      <w:r w:rsidRPr="00873D83">
        <w:rPr>
          <w:rFonts w:ascii="Times New Roman" w:hAnsi="Times New Roman"/>
          <w:sz w:val="24"/>
        </w:rPr>
        <w:t xml:space="preserve"> </w:t>
      </w:r>
      <w:r w:rsidRPr="00105A4A">
        <w:rPr>
          <w:rFonts w:ascii="Times New Roman" w:hAnsi="Times New Roman"/>
          <w:sz w:val="24"/>
        </w:rPr>
        <w:t>(5)</w:t>
      </w:r>
      <w:r w:rsidRPr="00873D83">
        <w:rPr>
          <w:rFonts w:ascii="Times New Roman" w:hAnsi="Times New Roman"/>
          <w:sz w:val="24"/>
        </w:rPr>
        <w:t xml:space="preserve"> </w:t>
      </w:r>
      <w:r>
        <w:rPr>
          <w:rFonts w:ascii="Times New Roman" w:hAnsi="Times New Roman"/>
          <w:sz w:val="24"/>
        </w:rPr>
        <w:t>B</w:t>
      </w:r>
      <w:r w:rsidRPr="00873D83">
        <w:rPr>
          <w:rFonts w:ascii="Times New Roman" w:hAnsi="Times New Roman"/>
          <w:sz w:val="24"/>
        </w:rPr>
        <w:t xml:space="preserve">usiness </w:t>
      </w:r>
      <w:r>
        <w:rPr>
          <w:rFonts w:ascii="Times New Roman" w:hAnsi="Times New Roman"/>
          <w:sz w:val="24"/>
        </w:rPr>
        <w:t>D</w:t>
      </w:r>
      <w:r w:rsidRPr="00873D83">
        <w:rPr>
          <w:rFonts w:ascii="Times New Roman" w:hAnsi="Times New Roman"/>
          <w:sz w:val="24"/>
        </w:rPr>
        <w:t xml:space="preserve">ays after they </w:t>
      </w:r>
      <w:r w:rsidRPr="00105A4A">
        <w:rPr>
          <w:rFonts w:ascii="Times New Roman" w:hAnsi="Times New Roman"/>
          <w:sz w:val="24"/>
        </w:rPr>
        <w:t>are</w:t>
      </w:r>
      <w:r w:rsidRPr="00873D83">
        <w:rPr>
          <w:rFonts w:ascii="Times New Roman" w:hAnsi="Times New Roman"/>
          <w:sz w:val="24"/>
        </w:rPr>
        <w:t xml:space="preserve"> reported </w:t>
      </w:r>
      <w:r w:rsidRPr="00105A4A">
        <w:rPr>
          <w:rFonts w:ascii="Times New Roman" w:hAnsi="Times New Roman"/>
          <w:sz w:val="24"/>
        </w:rPr>
        <w:t>to</w:t>
      </w:r>
      <w:r w:rsidRPr="00873D83">
        <w:rPr>
          <w:rFonts w:ascii="Times New Roman" w:hAnsi="Times New Roman"/>
          <w:sz w:val="24"/>
        </w:rPr>
        <w:t xml:space="preserve"> Contractor. </w:t>
      </w:r>
    </w:p>
    <w:p w14:paraId="45EDAC70" w14:textId="77777777" w:rsidR="00880529" w:rsidRPr="00873D83" w:rsidRDefault="00880529" w:rsidP="00880529">
      <w:pPr>
        <w:pStyle w:val="BodyText"/>
        <w:widowControl w:val="0"/>
        <w:tabs>
          <w:tab w:val="left" w:pos="1541"/>
        </w:tabs>
        <w:spacing w:after="0"/>
        <w:jc w:val="both"/>
        <w:rPr>
          <w:rFonts w:ascii="Times New Roman" w:hAnsi="Times New Roman"/>
          <w:sz w:val="24"/>
        </w:rPr>
      </w:pPr>
    </w:p>
    <w:p w14:paraId="49FD21AC" w14:textId="2BB6EC30" w:rsidR="00880529" w:rsidRPr="00873D83" w:rsidRDefault="00880529" w:rsidP="00880529">
      <w:pPr>
        <w:pStyle w:val="BodyText"/>
        <w:widowControl w:val="0"/>
        <w:tabs>
          <w:tab w:val="left" w:pos="1541"/>
        </w:tabs>
        <w:spacing w:after="0"/>
        <w:ind w:left="720"/>
        <w:jc w:val="both"/>
        <w:rPr>
          <w:rFonts w:ascii="Times New Roman" w:hAnsi="Times New Roman"/>
          <w:sz w:val="24"/>
        </w:rPr>
      </w:pPr>
      <w:r w:rsidRPr="00873D83">
        <w:rPr>
          <w:rFonts w:ascii="Times New Roman" w:hAnsi="Times New Roman"/>
          <w:sz w:val="24"/>
        </w:rPr>
        <w:t xml:space="preserve">For </w:t>
      </w:r>
      <w:r w:rsidRPr="00105A4A">
        <w:rPr>
          <w:rFonts w:ascii="Times New Roman" w:hAnsi="Times New Roman"/>
          <w:sz w:val="24"/>
        </w:rPr>
        <w:t>purposes</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reporting</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w:t>
      </w:r>
      <w:r w:rsidRPr="00105A4A">
        <w:rPr>
          <w:rFonts w:ascii="Times New Roman" w:hAnsi="Times New Roman"/>
          <w:sz w:val="24"/>
        </w:rPr>
        <w:t>Critical</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Major Defect </w:t>
      </w:r>
      <w:r w:rsidRPr="00105A4A">
        <w:rPr>
          <w:rFonts w:ascii="Times New Roman" w:hAnsi="Times New Roman"/>
          <w:sz w:val="24"/>
        </w:rPr>
        <w:t>to</w:t>
      </w:r>
      <w:r w:rsidRPr="00873D83">
        <w:rPr>
          <w:rFonts w:ascii="Times New Roman" w:hAnsi="Times New Roman"/>
          <w:sz w:val="24"/>
        </w:rPr>
        <w:t xml:space="preserve"> Contractor,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parties</w:t>
      </w:r>
      <w:r w:rsidRPr="00873D83">
        <w:rPr>
          <w:rFonts w:ascii="Times New Roman" w:hAnsi="Times New Roman"/>
          <w:sz w:val="24"/>
        </w:rPr>
        <w:t xml:space="preserve"> </w:t>
      </w:r>
      <w:r w:rsidRPr="00105A4A">
        <w:rPr>
          <w:rFonts w:ascii="Times New Roman" w:hAnsi="Times New Roman"/>
          <w:sz w:val="24"/>
          <w:szCs w:val="24"/>
        </w:rPr>
        <w:t>will</w:t>
      </w:r>
      <w:r w:rsidRPr="00873D83">
        <w:rPr>
          <w:rFonts w:ascii="Times New Roman" w:hAnsi="Times New Roman"/>
          <w:w w:val="99"/>
          <w:sz w:val="24"/>
        </w:rPr>
        <w:t xml:space="preserve"> </w:t>
      </w:r>
      <w:r w:rsidRPr="00873D83">
        <w:rPr>
          <w:rFonts w:ascii="Times New Roman" w:hAnsi="Times New Roman"/>
          <w:sz w:val="24"/>
        </w:rPr>
        <w:t xml:space="preserve">establish an agreed </w:t>
      </w:r>
      <w:r w:rsidRPr="00105A4A">
        <w:rPr>
          <w:rFonts w:ascii="Times New Roman" w:hAnsi="Times New Roman"/>
          <w:sz w:val="24"/>
        </w:rPr>
        <w:t>to</w:t>
      </w:r>
      <w:r w:rsidRPr="00873D83">
        <w:rPr>
          <w:rFonts w:ascii="Times New Roman" w:hAnsi="Times New Roman"/>
          <w:sz w:val="24"/>
        </w:rPr>
        <w:t xml:space="preserve"> process, </w:t>
      </w:r>
      <w:r w:rsidRPr="00105A4A">
        <w:rPr>
          <w:rFonts w:ascii="Times New Roman" w:hAnsi="Times New Roman"/>
          <w:sz w:val="24"/>
        </w:rPr>
        <w:t>including</w:t>
      </w:r>
      <w:r w:rsidRPr="00873D83">
        <w:rPr>
          <w:rFonts w:ascii="Times New Roman" w:hAnsi="Times New Roman"/>
          <w:sz w:val="24"/>
        </w:rPr>
        <w:t xml:space="preserve"> an </w:t>
      </w:r>
      <w:r w:rsidRPr="00105A4A">
        <w:rPr>
          <w:rFonts w:ascii="Times New Roman" w:hAnsi="Times New Roman"/>
          <w:sz w:val="24"/>
        </w:rPr>
        <w:t>afterhours</w:t>
      </w:r>
      <w:r w:rsidRPr="00873D83">
        <w:rPr>
          <w:rFonts w:ascii="Times New Roman" w:hAnsi="Times New Roman"/>
          <w:sz w:val="24"/>
        </w:rPr>
        <w:t xml:space="preserve"> process. </w:t>
      </w:r>
      <w:r w:rsidRPr="00105A4A">
        <w:rPr>
          <w:rFonts w:ascii="Times New Roman" w:hAnsi="Times New Roman"/>
          <w:sz w:val="24"/>
        </w:rPr>
        <w:t>Where</w:t>
      </w:r>
      <w:r w:rsidRPr="00873D83">
        <w:rPr>
          <w:rFonts w:ascii="Times New Roman" w:hAnsi="Times New Roman"/>
          <w:sz w:val="24"/>
        </w:rPr>
        <w:t xml:space="preserve"> effective and practicable</w:t>
      </w:r>
      <w:r w:rsidRPr="00873D83">
        <w:rPr>
          <w:rFonts w:ascii="Times New Roman" w:hAnsi="Times New Roman"/>
          <w:w w:val="99"/>
          <w:sz w:val="24"/>
        </w:rPr>
        <w:t xml:space="preserve"> </w:t>
      </w:r>
      <w:r w:rsidRPr="00873D83">
        <w:rPr>
          <w:rFonts w:ascii="Times New Roman" w:hAnsi="Times New Roman"/>
          <w:sz w:val="24"/>
        </w:rPr>
        <w:t xml:space="preserve">given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nature</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Critical</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Major Defect, </w:t>
      </w:r>
      <w:r w:rsidRPr="00105A4A">
        <w:rPr>
          <w:rFonts w:ascii="Times New Roman" w:hAnsi="Times New Roman"/>
          <w:sz w:val="24"/>
        </w:rPr>
        <w:t>Contractor</w:t>
      </w:r>
      <w:r w:rsidRPr="00873D83">
        <w:rPr>
          <w:rFonts w:ascii="Times New Roman" w:hAnsi="Times New Roman"/>
          <w:sz w:val="24"/>
        </w:rPr>
        <w:t xml:space="preserve"> will </w:t>
      </w:r>
      <w:r w:rsidRPr="00105A4A">
        <w:rPr>
          <w:rFonts w:ascii="Times New Roman" w:hAnsi="Times New Roman"/>
          <w:sz w:val="24"/>
        </w:rPr>
        <w:t>provide</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Defect Correction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w w:val="99"/>
          <w:sz w:val="24"/>
        </w:rPr>
        <w:t xml:space="preserve"> </w:t>
      </w:r>
      <w:r w:rsidRPr="00873D83">
        <w:rPr>
          <w:rFonts w:ascii="Times New Roman" w:hAnsi="Times New Roman"/>
          <w:sz w:val="24"/>
        </w:rPr>
        <w:t xml:space="preserve">Critical </w:t>
      </w:r>
      <w:r w:rsidRPr="00105A4A">
        <w:rPr>
          <w:rFonts w:ascii="Times New Roman" w:hAnsi="Times New Roman"/>
          <w:sz w:val="24"/>
        </w:rPr>
        <w:t>or</w:t>
      </w:r>
      <w:r w:rsidRPr="00873D83">
        <w:rPr>
          <w:rFonts w:ascii="Times New Roman" w:hAnsi="Times New Roman"/>
          <w:sz w:val="24"/>
        </w:rPr>
        <w:t xml:space="preserve"> Major Defect by </w:t>
      </w:r>
      <w:r w:rsidRPr="00105A4A">
        <w:rPr>
          <w:rFonts w:ascii="Times New Roman" w:hAnsi="Times New Roman"/>
          <w:sz w:val="24"/>
        </w:rPr>
        <w:t>means</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w:t>
      </w:r>
      <w:r>
        <w:rPr>
          <w:rFonts w:ascii="Times New Roman" w:hAnsi="Times New Roman"/>
          <w:sz w:val="24"/>
        </w:rPr>
        <w:t>“</w:t>
      </w:r>
      <w:r w:rsidRPr="00105A4A">
        <w:rPr>
          <w:rFonts w:ascii="Times New Roman" w:hAnsi="Times New Roman"/>
          <w:sz w:val="24"/>
        </w:rPr>
        <w:t>temporary</w:t>
      </w:r>
      <w:r w:rsidRPr="00873D83">
        <w:rPr>
          <w:rFonts w:ascii="Times New Roman" w:hAnsi="Times New Roman"/>
          <w:sz w:val="24"/>
        </w:rPr>
        <w:t xml:space="preserve"> </w:t>
      </w:r>
      <w:r w:rsidRPr="00105A4A">
        <w:rPr>
          <w:rFonts w:ascii="Times New Roman" w:hAnsi="Times New Roman"/>
          <w:sz w:val="24"/>
        </w:rPr>
        <w:t>fix</w:t>
      </w:r>
      <w:r>
        <w:rPr>
          <w:rFonts w:ascii="Times New Roman" w:hAnsi="Times New Roman"/>
          <w:sz w:val="24"/>
        </w:rPr>
        <w:t>”</w:t>
      </w:r>
      <w:r w:rsidRPr="00873D83">
        <w:rPr>
          <w:rFonts w:ascii="Times New Roman" w:hAnsi="Times New Roman"/>
          <w:sz w:val="24"/>
        </w:rPr>
        <w:t xml:space="preserve"> consisting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sufficient</w:t>
      </w:r>
      <w:r w:rsidRPr="00873D83">
        <w:rPr>
          <w:rFonts w:ascii="Times New Roman" w:hAnsi="Times New Roman"/>
          <w:sz w:val="24"/>
        </w:rPr>
        <w:t xml:space="preserve"> programming and operating instructions </w:t>
      </w:r>
      <w:r w:rsidRPr="00105A4A">
        <w:rPr>
          <w:rFonts w:ascii="Times New Roman" w:hAnsi="Times New Roman"/>
          <w:sz w:val="24"/>
        </w:rPr>
        <w:t xml:space="preserve">to </w:t>
      </w:r>
      <w:r w:rsidRPr="00873D83">
        <w:rPr>
          <w:rFonts w:ascii="Times New Roman" w:hAnsi="Times New Roman"/>
          <w:sz w:val="24"/>
        </w:rPr>
        <w:t>implement</w:t>
      </w:r>
      <w:r w:rsidRPr="00105A4A">
        <w:rPr>
          <w:rFonts w:ascii="Times New Roman" w:hAnsi="Times New Roman"/>
          <w:sz w:val="24"/>
        </w:rPr>
        <w:t xml:space="preserve"> the</w:t>
      </w:r>
      <w:r w:rsidRPr="00873D83">
        <w:rPr>
          <w:rFonts w:ascii="Times New Roman" w:hAnsi="Times New Roman"/>
          <w:sz w:val="24"/>
        </w:rPr>
        <w:t xml:space="preserve"> Defect Correction </w:t>
      </w:r>
      <w:proofErr w:type="gramStart"/>
      <w:r w:rsidRPr="00873D83">
        <w:rPr>
          <w:rFonts w:ascii="Times New Roman" w:hAnsi="Times New Roman"/>
          <w:sz w:val="24"/>
        </w:rPr>
        <w:t>consistent</w:t>
      </w:r>
      <w:r w:rsidRPr="00105A4A">
        <w:rPr>
          <w:rFonts w:ascii="Times New Roman" w:hAnsi="Times New Roman"/>
          <w:sz w:val="24"/>
        </w:rPr>
        <w:t xml:space="preserve">  </w:t>
      </w:r>
      <w:r w:rsidRPr="00873D83">
        <w:rPr>
          <w:rFonts w:ascii="Times New Roman" w:hAnsi="Times New Roman"/>
          <w:sz w:val="24"/>
        </w:rPr>
        <w:t>with</w:t>
      </w:r>
      <w:proofErr w:type="gramEnd"/>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agreed </w:t>
      </w:r>
      <w:r w:rsidRPr="00105A4A">
        <w:rPr>
          <w:rFonts w:ascii="Times New Roman" w:hAnsi="Times New Roman"/>
          <w:sz w:val="24"/>
        </w:rPr>
        <w:t>plan.</w:t>
      </w:r>
      <w:r w:rsidRPr="00873D83">
        <w:rPr>
          <w:rFonts w:ascii="Times New Roman" w:hAnsi="Times New Roman"/>
          <w:w w:val="99"/>
          <w:sz w:val="24"/>
        </w:rPr>
        <w:t xml:space="preserve"> </w:t>
      </w:r>
      <w:r w:rsidRPr="00873D83">
        <w:rPr>
          <w:rFonts w:ascii="Times New Roman" w:hAnsi="Times New Roman"/>
          <w:sz w:val="24"/>
        </w:rPr>
        <w:t xml:space="preserve">Contractor </w:t>
      </w:r>
      <w:del w:id="301" w:author="Author">
        <w:r w:rsidRPr="00873D83" w:rsidDel="00714285">
          <w:rPr>
            <w:rFonts w:ascii="Times New Roman" w:hAnsi="Times New Roman"/>
            <w:sz w:val="24"/>
          </w:rPr>
          <w:delText>represents and covenants</w:delText>
        </w:r>
      </w:del>
      <w:ins w:id="302" w:author="Author">
        <w:r w:rsidR="00714285">
          <w:rPr>
            <w:rFonts w:ascii="Times New Roman" w:hAnsi="Times New Roman"/>
            <w:sz w:val="24"/>
          </w:rPr>
          <w:t>agrees</w:t>
        </w:r>
      </w:ins>
      <w:r w:rsidRPr="00873D83">
        <w:rPr>
          <w:rFonts w:ascii="Times New Roman" w:hAnsi="Times New Roman"/>
          <w:sz w:val="24"/>
        </w:rPr>
        <w:t xml:space="preserve">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it</w:t>
      </w:r>
      <w:r w:rsidRPr="00873D83">
        <w:rPr>
          <w:rFonts w:ascii="Times New Roman" w:hAnsi="Times New Roman"/>
          <w:sz w:val="24"/>
        </w:rPr>
        <w:t xml:space="preserve"> </w:t>
      </w:r>
      <w:r w:rsidRPr="00873D83">
        <w:rPr>
          <w:rFonts w:ascii="Times New Roman" w:hAnsi="Times New Roman"/>
          <w:sz w:val="24"/>
          <w:szCs w:val="24"/>
        </w:rPr>
        <w:t>will</w:t>
      </w:r>
      <w:r w:rsidRPr="00873D83">
        <w:rPr>
          <w:rFonts w:ascii="Times New Roman" w:hAnsi="Times New Roman"/>
          <w:sz w:val="24"/>
        </w:rPr>
        <w:t xml:space="preserve"> </w:t>
      </w:r>
      <w:r w:rsidRPr="00105A4A">
        <w:rPr>
          <w:rFonts w:ascii="Times New Roman" w:hAnsi="Times New Roman"/>
          <w:sz w:val="24"/>
        </w:rPr>
        <w:t>initiate</w:t>
      </w:r>
      <w:r w:rsidRPr="00873D83">
        <w:rPr>
          <w:rFonts w:ascii="Times New Roman" w:hAnsi="Times New Roman"/>
          <w:sz w:val="24"/>
        </w:rPr>
        <w:t xml:space="preserve"> work </w:t>
      </w:r>
      <w:r w:rsidRPr="00105A4A">
        <w:rPr>
          <w:rFonts w:ascii="Times New Roman" w:hAnsi="Times New Roman"/>
          <w:sz w:val="24"/>
        </w:rPr>
        <w:t>toward</w:t>
      </w:r>
      <w:r w:rsidRPr="00873D83">
        <w:rPr>
          <w:rFonts w:ascii="Times New Roman" w:hAnsi="Times New Roman"/>
          <w:sz w:val="24"/>
        </w:rPr>
        <w:t xml:space="preserve"> Defect Correction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w w:val="99"/>
          <w:sz w:val="24"/>
        </w:rPr>
        <w:t xml:space="preserve"> </w:t>
      </w:r>
      <w:r w:rsidRPr="00873D83">
        <w:rPr>
          <w:rFonts w:ascii="Times New Roman" w:hAnsi="Times New Roman"/>
          <w:sz w:val="24"/>
        </w:rPr>
        <w:t xml:space="preserve">Moderate </w:t>
      </w:r>
      <w:r w:rsidRPr="00105A4A">
        <w:rPr>
          <w:rFonts w:ascii="Times New Roman" w:hAnsi="Times New Roman"/>
          <w:sz w:val="24"/>
        </w:rPr>
        <w:t>or</w:t>
      </w:r>
      <w:r w:rsidRPr="00873D83">
        <w:rPr>
          <w:rFonts w:ascii="Times New Roman" w:hAnsi="Times New Roman"/>
          <w:sz w:val="24"/>
        </w:rPr>
        <w:t xml:space="preserve"> Low Defect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diligent manner consistent with </w:t>
      </w:r>
      <w:r w:rsidRPr="00105A4A">
        <w:rPr>
          <w:rFonts w:ascii="Times New Roman" w:hAnsi="Times New Roman"/>
          <w:sz w:val="24"/>
        </w:rPr>
        <w:t>the</w:t>
      </w:r>
      <w:r w:rsidRPr="00873D83">
        <w:rPr>
          <w:rFonts w:ascii="Times New Roman" w:hAnsi="Times New Roman"/>
          <w:sz w:val="24"/>
        </w:rPr>
        <w:t xml:space="preserve"> agreed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plan,</w:t>
      </w:r>
      <w:r w:rsidRPr="00873D83">
        <w:rPr>
          <w:rFonts w:ascii="Times New Roman" w:hAnsi="Times New Roman"/>
          <w:sz w:val="24"/>
        </w:rPr>
        <w:t xml:space="preserve"> either </w:t>
      </w:r>
      <w:r w:rsidRPr="00105A4A">
        <w:rPr>
          <w:rFonts w:ascii="Times New Roman" w:hAnsi="Times New Roman"/>
          <w:sz w:val="24"/>
        </w:rPr>
        <w:t>on</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w w:val="99"/>
          <w:sz w:val="24"/>
        </w:rPr>
        <w:t xml:space="preserve"> </w:t>
      </w:r>
      <w:r w:rsidRPr="00873D83">
        <w:rPr>
          <w:rFonts w:ascii="Times New Roman" w:hAnsi="Times New Roman"/>
          <w:sz w:val="24"/>
        </w:rPr>
        <w:t xml:space="preserve">remote basis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on-site,</w:t>
      </w:r>
      <w:r w:rsidRPr="00873D83">
        <w:rPr>
          <w:rFonts w:ascii="Times New Roman" w:hAnsi="Times New Roman"/>
          <w:sz w:val="24"/>
        </w:rPr>
        <w:t xml:space="preserve"> as </w:t>
      </w:r>
      <w:r w:rsidRPr="00105A4A">
        <w:rPr>
          <w:rFonts w:ascii="Times New Roman" w:hAnsi="Times New Roman"/>
          <w:sz w:val="24"/>
        </w:rPr>
        <w:t>is</w:t>
      </w:r>
      <w:r w:rsidRPr="00873D83">
        <w:rPr>
          <w:rFonts w:ascii="Times New Roman" w:hAnsi="Times New Roman"/>
          <w:sz w:val="24"/>
        </w:rPr>
        <w:t xml:space="preserve"> </w:t>
      </w:r>
      <w:r w:rsidRPr="00105A4A">
        <w:rPr>
          <w:rFonts w:ascii="Times New Roman" w:hAnsi="Times New Roman"/>
          <w:sz w:val="24"/>
        </w:rPr>
        <w:t>most</w:t>
      </w:r>
      <w:r w:rsidRPr="00873D83">
        <w:rPr>
          <w:rFonts w:ascii="Times New Roman" w:hAnsi="Times New Roman"/>
          <w:sz w:val="24"/>
        </w:rPr>
        <w:t xml:space="preserve"> effective, </w:t>
      </w:r>
      <w:r w:rsidRPr="00105A4A">
        <w:rPr>
          <w:rFonts w:ascii="Times New Roman" w:hAnsi="Times New Roman"/>
          <w:sz w:val="24"/>
        </w:rPr>
        <w:t>efficient</w:t>
      </w:r>
      <w:r w:rsidRPr="00873D83">
        <w:rPr>
          <w:rFonts w:ascii="Times New Roman" w:hAnsi="Times New Roman"/>
          <w:sz w:val="24"/>
        </w:rPr>
        <w:t xml:space="preserve"> and practicable given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nature</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w w:val="99"/>
          <w:sz w:val="24"/>
        </w:rPr>
        <w:t xml:space="preserve"> </w:t>
      </w:r>
      <w:r w:rsidRPr="00873D83">
        <w:rPr>
          <w:rFonts w:ascii="Times New Roman" w:hAnsi="Times New Roman"/>
          <w:sz w:val="24"/>
        </w:rPr>
        <w:t xml:space="preserve">Defect. </w:t>
      </w:r>
      <w:r w:rsidRPr="00105A4A">
        <w:rPr>
          <w:rFonts w:ascii="Times New Roman" w:hAnsi="Times New Roman"/>
          <w:sz w:val="24"/>
        </w:rPr>
        <w:t>Contractor</w:t>
      </w:r>
      <w:r w:rsidRPr="00873D83">
        <w:rPr>
          <w:rFonts w:ascii="Times New Roman" w:hAnsi="Times New Roman"/>
          <w:sz w:val="24"/>
        </w:rPr>
        <w:t xml:space="preserve"> may </w:t>
      </w:r>
      <w:r w:rsidRPr="00105A4A">
        <w:rPr>
          <w:rFonts w:ascii="Times New Roman" w:hAnsi="Times New Roman"/>
          <w:sz w:val="24"/>
        </w:rPr>
        <w:t>provide</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Defect </w:t>
      </w:r>
      <w:r w:rsidRPr="00105A4A">
        <w:rPr>
          <w:rFonts w:ascii="Times New Roman" w:hAnsi="Times New Roman"/>
          <w:sz w:val="24"/>
        </w:rPr>
        <w:t>Correction</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Moderate or Low Defect by </w:t>
      </w:r>
      <w:r w:rsidRPr="00105A4A">
        <w:rPr>
          <w:rFonts w:ascii="Times New Roman" w:hAnsi="Times New Roman"/>
          <w:sz w:val="24"/>
        </w:rPr>
        <w:t>means</w:t>
      </w:r>
      <w:r w:rsidRPr="00873D83">
        <w:rPr>
          <w:rFonts w:ascii="Times New Roman" w:hAnsi="Times New Roman"/>
          <w:sz w:val="24"/>
        </w:rPr>
        <w:t xml:space="preserve"> of </w:t>
      </w:r>
      <w:r w:rsidRPr="00105A4A">
        <w:rPr>
          <w:rFonts w:ascii="Times New Roman" w:hAnsi="Times New Roman"/>
          <w:sz w:val="24"/>
        </w:rPr>
        <w:t>a</w:t>
      </w:r>
      <w:r w:rsidRPr="00873D83">
        <w:rPr>
          <w:rFonts w:ascii="Times New Roman" w:hAnsi="Times New Roman"/>
          <w:w w:val="99"/>
          <w:sz w:val="24"/>
        </w:rPr>
        <w:t xml:space="preserve"> </w:t>
      </w:r>
      <w:r>
        <w:rPr>
          <w:rFonts w:ascii="Times New Roman" w:hAnsi="Times New Roman"/>
          <w:sz w:val="24"/>
        </w:rPr>
        <w:t>“</w:t>
      </w:r>
      <w:r w:rsidRPr="00105A4A">
        <w:rPr>
          <w:rFonts w:ascii="Times New Roman" w:hAnsi="Times New Roman"/>
          <w:sz w:val="24"/>
        </w:rPr>
        <w:t>temporary</w:t>
      </w:r>
      <w:r w:rsidRPr="00873D83">
        <w:rPr>
          <w:rFonts w:ascii="Times New Roman" w:hAnsi="Times New Roman"/>
          <w:sz w:val="24"/>
        </w:rPr>
        <w:t xml:space="preserve"> </w:t>
      </w:r>
      <w:r w:rsidRPr="00105A4A">
        <w:rPr>
          <w:rFonts w:ascii="Times New Roman" w:hAnsi="Times New Roman"/>
          <w:sz w:val="24"/>
        </w:rPr>
        <w:t>fix</w:t>
      </w:r>
      <w:r>
        <w:rPr>
          <w:rFonts w:ascii="Times New Roman" w:hAnsi="Times New Roman"/>
          <w:sz w:val="24"/>
        </w:rPr>
        <w:t>”</w:t>
      </w:r>
      <w:r w:rsidRPr="00873D83">
        <w:rPr>
          <w:rFonts w:ascii="Times New Roman" w:hAnsi="Times New Roman"/>
          <w:sz w:val="24"/>
        </w:rPr>
        <w:t xml:space="preserve"> </w:t>
      </w:r>
      <w:r w:rsidRPr="00105A4A">
        <w:rPr>
          <w:rFonts w:ascii="Times New Roman" w:hAnsi="Times New Roman"/>
          <w:sz w:val="24"/>
        </w:rPr>
        <w:t>consisting</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proofErr w:type="gramStart"/>
      <w:r w:rsidRPr="00873D83">
        <w:rPr>
          <w:rFonts w:ascii="Times New Roman" w:hAnsi="Times New Roman"/>
          <w:sz w:val="24"/>
        </w:rPr>
        <w:t>sufficient</w:t>
      </w:r>
      <w:proofErr w:type="gramEnd"/>
      <w:r w:rsidRPr="00873D83">
        <w:rPr>
          <w:rFonts w:ascii="Times New Roman" w:hAnsi="Times New Roman"/>
          <w:sz w:val="24"/>
        </w:rPr>
        <w:t xml:space="preserve"> </w:t>
      </w:r>
      <w:r w:rsidRPr="00105A4A">
        <w:rPr>
          <w:rFonts w:ascii="Times New Roman" w:hAnsi="Times New Roman"/>
          <w:sz w:val="24"/>
        </w:rPr>
        <w:t>programming</w:t>
      </w:r>
      <w:r w:rsidRPr="00873D83">
        <w:rPr>
          <w:rFonts w:ascii="Times New Roman" w:hAnsi="Times New Roman"/>
          <w:sz w:val="24"/>
        </w:rPr>
        <w:t xml:space="preserve"> and </w:t>
      </w:r>
      <w:r w:rsidRPr="00105A4A">
        <w:rPr>
          <w:rFonts w:ascii="Times New Roman" w:hAnsi="Times New Roman"/>
          <w:sz w:val="24"/>
        </w:rPr>
        <w:t>operating</w:t>
      </w:r>
      <w:r w:rsidRPr="00873D83">
        <w:rPr>
          <w:rFonts w:ascii="Times New Roman" w:hAnsi="Times New Roman"/>
          <w:sz w:val="24"/>
        </w:rPr>
        <w:t xml:space="preserve"> </w:t>
      </w:r>
      <w:r w:rsidRPr="00105A4A">
        <w:rPr>
          <w:rFonts w:ascii="Times New Roman" w:hAnsi="Times New Roman"/>
          <w:sz w:val="24"/>
        </w:rPr>
        <w:t>instructions</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implement</w:t>
      </w:r>
      <w:r w:rsidRPr="00873D83">
        <w:rPr>
          <w:rFonts w:ascii="Times New Roman" w:hAnsi="Times New Roman"/>
          <w:w w:val="99"/>
          <w:sz w:val="24"/>
        </w:rPr>
        <w:t xml:space="preserve"> </w:t>
      </w:r>
      <w:r w:rsidRPr="00105A4A">
        <w:rPr>
          <w:rFonts w:ascii="Times New Roman" w:hAnsi="Times New Roman"/>
          <w:sz w:val="24"/>
        </w:rPr>
        <w:t>the</w:t>
      </w:r>
      <w:r w:rsidRPr="00873D83">
        <w:rPr>
          <w:rFonts w:ascii="Times New Roman" w:hAnsi="Times New Roman"/>
          <w:sz w:val="24"/>
        </w:rPr>
        <w:t xml:space="preserve"> Defect Correction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w:t>
      </w:r>
      <w:r w:rsidRPr="00105A4A">
        <w:rPr>
          <w:rFonts w:ascii="Times New Roman" w:hAnsi="Times New Roman"/>
          <w:sz w:val="24"/>
        </w:rPr>
        <w:t>timely</w:t>
      </w:r>
      <w:r w:rsidRPr="00873D83">
        <w:rPr>
          <w:rFonts w:ascii="Times New Roman" w:hAnsi="Times New Roman"/>
          <w:sz w:val="24"/>
        </w:rPr>
        <w:t xml:space="preserve"> </w:t>
      </w:r>
      <w:r w:rsidRPr="00105A4A">
        <w:rPr>
          <w:rFonts w:ascii="Times New Roman" w:hAnsi="Times New Roman"/>
          <w:sz w:val="24"/>
        </w:rPr>
        <w:t>manner.</w:t>
      </w:r>
      <w:r w:rsidRPr="00873D83">
        <w:rPr>
          <w:rFonts w:ascii="Times New Roman" w:hAnsi="Times New Roman"/>
          <w:sz w:val="24"/>
        </w:rPr>
        <w:t xml:space="preserve"> </w:t>
      </w:r>
    </w:p>
    <w:p w14:paraId="0F01AD49" w14:textId="77777777" w:rsidR="00880529" w:rsidRPr="00873D83" w:rsidRDefault="00880529" w:rsidP="00880529">
      <w:pPr>
        <w:pStyle w:val="BodyText"/>
        <w:widowControl w:val="0"/>
        <w:tabs>
          <w:tab w:val="left" w:pos="1541"/>
        </w:tabs>
        <w:spacing w:after="0"/>
        <w:ind w:left="720"/>
        <w:jc w:val="both"/>
        <w:rPr>
          <w:rFonts w:ascii="Times New Roman" w:hAnsi="Times New Roman"/>
          <w:sz w:val="24"/>
        </w:rPr>
      </w:pPr>
    </w:p>
    <w:p w14:paraId="4E618F47" w14:textId="233CB399" w:rsidR="00880529" w:rsidRDefault="00880529" w:rsidP="00880529">
      <w:pPr>
        <w:pStyle w:val="BodyText"/>
        <w:widowControl w:val="0"/>
        <w:tabs>
          <w:tab w:val="left" w:pos="1541"/>
        </w:tabs>
        <w:spacing w:after="0"/>
        <w:ind w:left="720"/>
        <w:jc w:val="both"/>
        <w:rPr>
          <w:rFonts w:ascii="Times New Roman" w:hAnsi="Times New Roman"/>
          <w:sz w:val="24"/>
        </w:rPr>
      </w:pPr>
      <w:del w:id="303" w:author="Author">
        <w:r w:rsidRPr="00105A4A" w:rsidDel="00714285">
          <w:rPr>
            <w:rFonts w:ascii="Times New Roman" w:hAnsi="Times New Roman"/>
            <w:sz w:val="24"/>
          </w:rPr>
          <w:delText>Contractor</w:delText>
        </w:r>
        <w:r w:rsidRPr="00873D83" w:rsidDel="00714285">
          <w:rPr>
            <w:rFonts w:ascii="Times New Roman" w:hAnsi="Times New Roman"/>
            <w:sz w:val="24"/>
          </w:rPr>
          <w:delText xml:space="preserve"> </w:delText>
        </w:r>
        <w:r w:rsidRPr="00873D83" w:rsidDel="00714285">
          <w:rPr>
            <w:rFonts w:ascii="Times New Roman" w:hAnsi="Times New Roman"/>
            <w:sz w:val="24"/>
            <w:szCs w:val="24"/>
          </w:rPr>
          <w:delText>will</w:delText>
        </w:r>
        <w:r w:rsidRPr="00873D83" w:rsidDel="00714285">
          <w:rPr>
            <w:rFonts w:ascii="Times New Roman" w:hAnsi="Times New Roman"/>
            <w:sz w:val="24"/>
          </w:rPr>
          <w:delText xml:space="preserve"> ensure </w:delText>
        </w:r>
        <w:r w:rsidRPr="00105A4A" w:rsidDel="00714285">
          <w:rPr>
            <w:rFonts w:ascii="Times New Roman" w:hAnsi="Times New Roman"/>
            <w:sz w:val="24"/>
          </w:rPr>
          <w:delText>that</w:delText>
        </w:r>
        <w:r w:rsidRPr="00873D83" w:rsidDel="00714285">
          <w:rPr>
            <w:rFonts w:ascii="Times New Roman" w:hAnsi="Times New Roman"/>
            <w:sz w:val="24"/>
          </w:rPr>
          <w:delText xml:space="preserve"> each Defect Correction </w:delText>
        </w:r>
        <w:r w:rsidRPr="00105A4A" w:rsidDel="00714285">
          <w:rPr>
            <w:rFonts w:ascii="Times New Roman" w:hAnsi="Times New Roman"/>
            <w:sz w:val="24"/>
          </w:rPr>
          <w:delText>is</w:delText>
        </w:r>
        <w:r w:rsidRPr="00873D83" w:rsidDel="00714285">
          <w:rPr>
            <w:rFonts w:ascii="Times New Roman" w:hAnsi="Times New Roman"/>
            <w:w w:val="99"/>
            <w:sz w:val="24"/>
          </w:rPr>
          <w:delText xml:space="preserve"> </w:delText>
        </w:r>
        <w:r w:rsidRPr="00873D83" w:rsidDel="00714285">
          <w:rPr>
            <w:rFonts w:ascii="Times New Roman" w:hAnsi="Times New Roman"/>
            <w:sz w:val="24"/>
          </w:rPr>
          <w:delText xml:space="preserve">included </w:delText>
        </w:r>
        <w:r w:rsidRPr="00105A4A" w:rsidDel="00714285">
          <w:rPr>
            <w:rFonts w:ascii="Times New Roman" w:hAnsi="Times New Roman"/>
            <w:sz w:val="24"/>
          </w:rPr>
          <w:delText>in</w:delText>
        </w:r>
        <w:r w:rsidRPr="00873D83" w:rsidDel="00714285">
          <w:rPr>
            <w:rFonts w:ascii="Times New Roman" w:hAnsi="Times New Roman"/>
            <w:sz w:val="24"/>
          </w:rPr>
          <w:delText xml:space="preserve"> all subsequent Releases </w:delText>
        </w:r>
        <w:r w:rsidRPr="00105A4A" w:rsidDel="00714285">
          <w:rPr>
            <w:rFonts w:ascii="Times New Roman" w:hAnsi="Times New Roman"/>
            <w:sz w:val="24"/>
          </w:rPr>
          <w:delText>of</w:delText>
        </w:r>
        <w:r w:rsidRPr="00873D83" w:rsidDel="00714285">
          <w:rPr>
            <w:rFonts w:ascii="Times New Roman" w:hAnsi="Times New Roman"/>
            <w:sz w:val="24"/>
          </w:rPr>
          <w:delText xml:space="preserve"> </w:delText>
        </w:r>
        <w:r w:rsidRPr="00105A4A" w:rsidDel="00714285">
          <w:rPr>
            <w:rFonts w:ascii="Times New Roman" w:hAnsi="Times New Roman"/>
            <w:sz w:val="24"/>
          </w:rPr>
          <w:delText>the</w:delText>
        </w:r>
        <w:r w:rsidRPr="00873D83" w:rsidDel="00714285">
          <w:rPr>
            <w:rFonts w:ascii="Times New Roman" w:hAnsi="Times New Roman"/>
            <w:sz w:val="24"/>
          </w:rPr>
          <w:delText xml:space="preserve"> Licensed Programs where such functionality </w:delText>
        </w:r>
        <w:r w:rsidRPr="00105A4A" w:rsidDel="00714285">
          <w:rPr>
            <w:rFonts w:ascii="Times New Roman" w:hAnsi="Times New Roman"/>
            <w:sz w:val="24"/>
          </w:rPr>
          <w:delText>is</w:delText>
        </w:r>
        <w:r w:rsidRPr="00873D83" w:rsidDel="00714285">
          <w:rPr>
            <w:rFonts w:ascii="Times New Roman" w:hAnsi="Times New Roman"/>
            <w:sz w:val="24"/>
          </w:rPr>
          <w:delText xml:space="preserve"> </w:delText>
        </w:r>
        <w:r w:rsidRPr="00105A4A" w:rsidDel="00714285">
          <w:rPr>
            <w:rFonts w:ascii="Times New Roman" w:hAnsi="Times New Roman"/>
            <w:sz w:val="24"/>
          </w:rPr>
          <w:delText>made</w:delText>
        </w:r>
        <w:r w:rsidRPr="00873D83" w:rsidDel="00714285">
          <w:rPr>
            <w:rFonts w:ascii="Times New Roman" w:hAnsi="Times New Roman"/>
            <w:w w:val="99"/>
            <w:sz w:val="24"/>
          </w:rPr>
          <w:delText xml:space="preserve"> </w:delText>
        </w:r>
        <w:r w:rsidRPr="00873D83" w:rsidDel="00714285">
          <w:rPr>
            <w:rFonts w:ascii="Times New Roman" w:hAnsi="Times New Roman"/>
            <w:sz w:val="24"/>
          </w:rPr>
          <w:delText xml:space="preserve">available </w:delText>
        </w:r>
        <w:r w:rsidRPr="00105A4A" w:rsidDel="00714285">
          <w:rPr>
            <w:rFonts w:ascii="Times New Roman" w:hAnsi="Times New Roman"/>
            <w:sz w:val="24"/>
          </w:rPr>
          <w:delText>to</w:delText>
        </w:r>
        <w:r w:rsidRPr="00873D83" w:rsidDel="00714285">
          <w:rPr>
            <w:rFonts w:ascii="Times New Roman" w:hAnsi="Times New Roman"/>
            <w:sz w:val="24"/>
          </w:rPr>
          <w:delText xml:space="preserve"> all </w:delText>
        </w:r>
        <w:r w:rsidRPr="00105A4A" w:rsidDel="00714285">
          <w:rPr>
            <w:rFonts w:ascii="Times New Roman" w:hAnsi="Times New Roman"/>
            <w:sz w:val="24"/>
          </w:rPr>
          <w:delText>customers</w:delText>
        </w:r>
        <w:r w:rsidRPr="00873D83" w:rsidDel="00714285">
          <w:rPr>
            <w:rFonts w:ascii="Times New Roman" w:hAnsi="Times New Roman"/>
            <w:sz w:val="24"/>
          </w:rPr>
          <w:delText xml:space="preserve"> </w:delText>
        </w:r>
        <w:r w:rsidRPr="00105A4A" w:rsidDel="00714285">
          <w:rPr>
            <w:rFonts w:ascii="Times New Roman" w:hAnsi="Times New Roman"/>
            <w:sz w:val="24"/>
          </w:rPr>
          <w:delText>of</w:delText>
        </w:r>
        <w:r w:rsidRPr="00873D83" w:rsidDel="00714285">
          <w:rPr>
            <w:rFonts w:ascii="Times New Roman" w:hAnsi="Times New Roman"/>
            <w:sz w:val="24"/>
          </w:rPr>
          <w:delText xml:space="preserve"> </w:delText>
        </w:r>
        <w:r w:rsidRPr="00105A4A" w:rsidDel="00714285">
          <w:rPr>
            <w:rFonts w:ascii="Times New Roman" w:hAnsi="Times New Roman"/>
            <w:sz w:val="24"/>
          </w:rPr>
          <w:delText>the</w:delText>
        </w:r>
        <w:r w:rsidRPr="00873D83" w:rsidDel="00714285">
          <w:rPr>
            <w:rFonts w:ascii="Times New Roman" w:hAnsi="Times New Roman"/>
            <w:sz w:val="24"/>
          </w:rPr>
          <w:delText xml:space="preserve"> Base Program</w:delText>
        </w:r>
      </w:del>
      <w:r w:rsidRPr="00873D83">
        <w:rPr>
          <w:rFonts w:ascii="Times New Roman" w:hAnsi="Times New Roman"/>
          <w:sz w:val="24"/>
        </w:rPr>
        <w:t xml:space="preserve">. Contractor will provide </w:t>
      </w:r>
      <w:r w:rsidRPr="00105A4A">
        <w:rPr>
          <w:rFonts w:ascii="Times New Roman" w:hAnsi="Times New Roman"/>
          <w:sz w:val="24"/>
        </w:rPr>
        <w:t>reasonable</w:t>
      </w:r>
      <w:r w:rsidRPr="00873D83">
        <w:rPr>
          <w:rFonts w:ascii="Times New Roman" w:hAnsi="Times New Roman"/>
          <w:sz w:val="24"/>
        </w:rPr>
        <w:t xml:space="preserve"> diagnostic</w:t>
      </w:r>
      <w:r w:rsidRPr="00873D83">
        <w:rPr>
          <w:rFonts w:ascii="Times New Roman" w:hAnsi="Times New Roman"/>
          <w:w w:val="99"/>
          <w:sz w:val="24"/>
        </w:rPr>
        <w:t xml:space="preserve"> </w:t>
      </w:r>
      <w:r w:rsidRPr="00873D83">
        <w:rPr>
          <w:rFonts w:ascii="Times New Roman" w:hAnsi="Times New Roman"/>
          <w:sz w:val="24"/>
        </w:rPr>
        <w:t xml:space="preserve">assistance </w:t>
      </w:r>
      <w:r w:rsidRPr="00105A4A">
        <w:rPr>
          <w:rFonts w:ascii="Times New Roman" w:hAnsi="Times New Roman"/>
          <w:sz w:val="24"/>
        </w:rPr>
        <w:t>for</w:t>
      </w:r>
      <w:r w:rsidRPr="00873D83">
        <w:rPr>
          <w:rFonts w:ascii="Times New Roman" w:hAnsi="Times New Roman"/>
          <w:sz w:val="24"/>
        </w:rPr>
        <w:t xml:space="preserve"> all Defects, and Contractor </w:t>
      </w:r>
      <w:r w:rsidRPr="00873D83">
        <w:rPr>
          <w:rFonts w:ascii="Times New Roman" w:hAnsi="Times New Roman"/>
          <w:sz w:val="24"/>
          <w:szCs w:val="24"/>
        </w:rPr>
        <w:t>will</w:t>
      </w:r>
      <w:r w:rsidRPr="00873D83">
        <w:rPr>
          <w:rFonts w:ascii="Times New Roman" w:hAnsi="Times New Roman"/>
          <w:sz w:val="24"/>
        </w:rPr>
        <w:t xml:space="preserve"> resolve such Defects </w:t>
      </w:r>
      <w:r w:rsidRPr="00105A4A">
        <w:rPr>
          <w:rFonts w:ascii="Times New Roman" w:hAnsi="Times New Roman"/>
          <w:sz w:val="24"/>
        </w:rPr>
        <w:t>in</w:t>
      </w:r>
      <w:r w:rsidRPr="00873D83">
        <w:rPr>
          <w:rFonts w:ascii="Times New Roman" w:hAnsi="Times New Roman"/>
          <w:sz w:val="24"/>
        </w:rPr>
        <w:t xml:space="preserve"> accordance with </w:t>
      </w:r>
      <w:r w:rsidRPr="00105A4A">
        <w:rPr>
          <w:rFonts w:ascii="Times New Roman" w:hAnsi="Times New Roman"/>
          <w:sz w:val="24"/>
        </w:rPr>
        <w:t>its</w:t>
      </w:r>
      <w:r w:rsidRPr="00873D83">
        <w:rPr>
          <w:rFonts w:ascii="Times New Roman" w:hAnsi="Times New Roman"/>
          <w:sz w:val="24"/>
        </w:rPr>
        <w:t xml:space="preserve"> warranty obligations hereunder at </w:t>
      </w:r>
      <w:r w:rsidRPr="00105A4A">
        <w:rPr>
          <w:rFonts w:ascii="Times New Roman" w:hAnsi="Times New Roman"/>
          <w:sz w:val="24"/>
        </w:rPr>
        <w:t>no</w:t>
      </w:r>
      <w:r w:rsidRPr="00873D83">
        <w:rPr>
          <w:rFonts w:ascii="Times New Roman" w:hAnsi="Times New Roman"/>
          <w:sz w:val="24"/>
        </w:rPr>
        <w:t xml:space="preserve"> additional charge </w:t>
      </w:r>
      <w:r w:rsidRPr="00105A4A">
        <w:rPr>
          <w:rFonts w:ascii="Times New Roman" w:hAnsi="Times New Roman"/>
          <w:sz w:val="24"/>
        </w:rPr>
        <w:t>to</w:t>
      </w:r>
      <w:r w:rsidRPr="00873D83">
        <w:rPr>
          <w:rFonts w:ascii="Times New Roman" w:hAnsi="Times New Roman"/>
          <w:sz w:val="24"/>
        </w:rPr>
        <w:t xml:space="preserve"> PEBA.</w:t>
      </w:r>
    </w:p>
    <w:p w14:paraId="0FC274C2" w14:textId="77777777" w:rsidR="00880529" w:rsidRPr="00105A4A" w:rsidRDefault="00880529" w:rsidP="00880529">
      <w:pPr>
        <w:pStyle w:val="BodyText"/>
        <w:widowControl w:val="0"/>
        <w:tabs>
          <w:tab w:val="left" w:pos="1541"/>
        </w:tabs>
        <w:spacing w:after="0"/>
        <w:ind w:left="720"/>
        <w:jc w:val="both"/>
        <w:rPr>
          <w:rFonts w:ascii="Times New Roman" w:hAnsi="Times New Roman"/>
          <w:sz w:val="24"/>
          <w:highlight w:val="cyan"/>
        </w:rPr>
      </w:pPr>
    </w:p>
    <w:p w14:paraId="3205E169" w14:textId="5AC3B47E" w:rsidR="00880529" w:rsidRPr="00105A4A" w:rsidRDefault="00880529" w:rsidP="00880529">
      <w:pPr>
        <w:pStyle w:val="BodyText"/>
        <w:widowControl w:val="0"/>
        <w:tabs>
          <w:tab w:val="left" w:pos="1541"/>
        </w:tabs>
        <w:spacing w:after="0" w:line="239" w:lineRule="auto"/>
        <w:ind w:left="720" w:hanging="720"/>
        <w:jc w:val="both"/>
        <w:rPr>
          <w:rFonts w:ascii="Times New Roman" w:hAnsi="Times New Roman"/>
          <w:sz w:val="24"/>
          <w:highlight w:val="cyan"/>
        </w:rPr>
      </w:pPr>
      <w:r w:rsidRPr="00873D83">
        <w:rPr>
          <w:rFonts w:ascii="Times New Roman" w:hAnsi="Times New Roman"/>
          <w:b/>
          <w:sz w:val="24"/>
        </w:rPr>
        <w:t xml:space="preserve">6.7.4   </w:t>
      </w:r>
      <w:r>
        <w:rPr>
          <w:rFonts w:ascii="Times New Roman" w:hAnsi="Times New Roman"/>
          <w:b/>
          <w:sz w:val="24"/>
        </w:rPr>
        <w:tab/>
      </w:r>
      <w:r w:rsidRPr="00873D83">
        <w:rPr>
          <w:rFonts w:ascii="Times New Roman" w:hAnsi="Times New Roman"/>
          <w:b/>
          <w:sz w:val="24"/>
        </w:rPr>
        <w:t xml:space="preserve">Complete System. </w:t>
      </w:r>
      <w:r w:rsidRPr="00105A4A">
        <w:rPr>
          <w:rFonts w:ascii="Times New Roman" w:hAnsi="Times New Roman"/>
          <w:sz w:val="24"/>
        </w:rPr>
        <w:t>Contractor</w:t>
      </w:r>
      <w:r w:rsidRPr="00873D83">
        <w:rPr>
          <w:rFonts w:ascii="Times New Roman" w:hAnsi="Times New Roman"/>
          <w:sz w:val="24"/>
        </w:rPr>
        <w:t xml:space="preserve"> represents and warrants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no</w:t>
      </w:r>
      <w:r w:rsidRPr="00873D83">
        <w:rPr>
          <w:rFonts w:ascii="Times New Roman" w:hAnsi="Times New Roman"/>
          <w:sz w:val="24"/>
        </w:rPr>
        <w:t xml:space="preserve"> additional </w:t>
      </w:r>
      <w:r w:rsidRPr="00105A4A">
        <w:rPr>
          <w:rFonts w:ascii="Times New Roman" w:hAnsi="Times New Roman"/>
          <w:sz w:val="24"/>
        </w:rPr>
        <w:t>third-party</w:t>
      </w:r>
      <w:r w:rsidRPr="00873D83">
        <w:rPr>
          <w:rFonts w:ascii="Times New Roman" w:hAnsi="Times New Roman"/>
          <w:sz w:val="24"/>
        </w:rPr>
        <w:t xml:space="preserve"> software </w:t>
      </w:r>
      <w:r w:rsidRPr="00105A4A">
        <w:rPr>
          <w:rFonts w:ascii="Times New Roman" w:hAnsi="Times New Roman"/>
          <w:sz w:val="24"/>
        </w:rPr>
        <w:t>or</w:t>
      </w:r>
      <w:r w:rsidRPr="00873D83">
        <w:rPr>
          <w:rFonts w:ascii="Times New Roman" w:hAnsi="Times New Roman"/>
          <w:sz w:val="24"/>
        </w:rPr>
        <w:t xml:space="preserve"> equipment </w:t>
      </w:r>
      <w:r w:rsidRPr="00105A4A">
        <w:rPr>
          <w:rFonts w:ascii="Times New Roman" w:hAnsi="Times New Roman"/>
          <w:sz w:val="24"/>
        </w:rPr>
        <w:t>is</w:t>
      </w:r>
      <w:r w:rsidRPr="00873D83">
        <w:rPr>
          <w:rFonts w:ascii="Times New Roman" w:hAnsi="Times New Roman"/>
          <w:sz w:val="24"/>
        </w:rPr>
        <w:t xml:space="preserve"> required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necessary</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operate </w:t>
      </w:r>
      <w:r w:rsidRPr="00105A4A">
        <w:rPr>
          <w:rFonts w:ascii="Times New Roman" w:hAnsi="Times New Roman"/>
          <w:sz w:val="24"/>
        </w:rPr>
        <w:t>the</w:t>
      </w:r>
      <w:r w:rsidRPr="00873D83">
        <w:rPr>
          <w:rFonts w:ascii="Times New Roman" w:hAnsi="Times New Roman"/>
          <w:sz w:val="24"/>
        </w:rPr>
        <w:t xml:space="preserve"> </w:t>
      </w:r>
      <w:r>
        <w:rPr>
          <w:rFonts w:ascii="Times New Roman" w:hAnsi="Times New Roman"/>
          <w:sz w:val="24"/>
        </w:rPr>
        <w:t>BAS System</w:t>
      </w:r>
      <w:r w:rsidRPr="00873D83">
        <w:rPr>
          <w:rFonts w:ascii="Times New Roman" w:hAnsi="Times New Roman"/>
          <w:sz w:val="24"/>
        </w:rPr>
        <w:t xml:space="preserve"> </w:t>
      </w:r>
      <w:r w:rsidRPr="00105A4A">
        <w:rPr>
          <w:rFonts w:ascii="Times New Roman" w:hAnsi="Times New Roman"/>
          <w:sz w:val="24"/>
        </w:rPr>
        <w:t>in</w:t>
      </w:r>
      <w:r w:rsidRPr="00873D83">
        <w:rPr>
          <w:rFonts w:ascii="Times New Roman" w:hAnsi="Times New Roman"/>
          <w:sz w:val="24"/>
        </w:rPr>
        <w:t xml:space="preserve"> accordance </w:t>
      </w:r>
      <w:r w:rsidRPr="00105A4A">
        <w:rPr>
          <w:rFonts w:ascii="Times New Roman" w:hAnsi="Times New Roman"/>
          <w:sz w:val="24"/>
        </w:rPr>
        <w:t>with</w:t>
      </w:r>
      <w:r w:rsidRPr="00873D83">
        <w:rPr>
          <w:rFonts w:ascii="Times New Roman" w:hAnsi="Times New Roman"/>
          <w:sz w:val="24"/>
        </w:rPr>
        <w:t xml:space="preserve"> System Specifications </w:t>
      </w:r>
      <w:r w:rsidRPr="000F42EA">
        <w:rPr>
          <w:rFonts w:ascii="Times New Roman" w:hAnsi="Times New Roman"/>
          <w:sz w:val="24"/>
        </w:rPr>
        <w:t xml:space="preserve">and the Performance Specifications, other than as is listed in </w:t>
      </w:r>
      <w:r w:rsidRPr="000F42EA">
        <w:rPr>
          <w:rFonts w:ascii="Times New Roman" w:hAnsi="Times New Roman"/>
          <w:sz w:val="24"/>
          <w:u w:val="single"/>
        </w:rPr>
        <w:t>Attachment 6 Business Proposal Template</w:t>
      </w:r>
      <w:r w:rsidRPr="000F42EA">
        <w:rPr>
          <w:rFonts w:ascii="Times New Roman" w:hAnsi="Times New Roman"/>
          <w:sz w:val="24"/>
        </w:rPr>
        <w:t>.</w:t>
      </w:r>
      <w:r w:rsidRPr="00873D83">
        <w:rPr>
          <w:rFonts w:ascii="Times New Roman" w:hAnsi="Times New Roman"/>
          <w:sz w:val="24"/>
        </w:rPr>
        <w:t xml:space="preserve"> In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event</w:t>
      </w:r>
      <w:r w:rsidRPr="00873D83">
        <w:rPr>
          <w:rFonts w:ascii="Times New Roman" w:hAnsi="Times New Roman"/>
          <w:sz w:val="24"/>
        </w:rPr>
        <w:t xml:space="preserve"> </w:t>
      </w:r>
      <w:r w:rsidRPr="00105A4A">
        <w:rPr>
          <w:rFonts w:ascii="Times New Roman" w:hAnsi="Times New Roman"/>
          <w:sz w:val="24"/>
        </w:rPr>
        <w:t>any</w:t>
      </w:r>
      <w:r w:rsidRPr="00873D83">
        <w:rPr>
          <w:rFonts w:ascii="Times New Roman" w:hAnsi="Times New Roman"/>
          <w:sz w:val="24"/>
        </w:rPr>
        <w:t xml:space="preserve"> additional </w:t>
      </w:r>
      <w:r w:rsidRPr="00105A4A">
        <w:rPr>
          <w:rFonts w:ascii="Times New Roman" w:hAnsi="Times New Roman"/>
          <w:sz w:val="24"/>
        </w:rPr>
        <w:t>equipment</w:t>
      </w:r>
      <w:r w:rsidRPr="00873D83">
        <w:rPr>
          <w:rFonts w:ascii="Times New Roman" w:hAnsi="Times New Roman"/>
          <w:sz w:val="24"/>
        </w:rPr>
        <w:t xml:space="preserve"> or software </w:t>
      </w:r>
      <w:r w:rsidRPr="00105A4A">
        <w:rPr>
          <w:rFonts w:ascii="Times New Roman" w:hAnsi="Times New Roman"/>
          <w:sz w:val="24"/>
        </w:rPr>
        <w:t>is</w:t>
      </w:r>
      <w:r w:rsidRPr="00873D83">
        <w:rPr>
          <w:rFonts w:ascii="Times New Roman" w:hAnsi="Times New Roman"/>
          <w:sz w:val="24"/>
        </w:rPr>
        <w:t xml:space="preserve"> needed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comply</w:t>
      </w:r>
      <w:r w:rsidRPr="00873D83">
        <w:rPr>
          <w:rFonts w:ascii="Times New Roman" w:hAnsi="Times New Roman"/>
          <w:sz w:val="24"/>
        </w:rPr>
        <w:t xml:space="preserve"> </w:t>
      </w:r>
      <w:r w:rsidRPr="00105A4A">
        <w:rPr>
          <w:rFonts w:ascii="Times New Roman" w:hAnsi="Times New Roman"/>
          <w:sz w:val="24"/>
        </w:rPr>
        <w:t>with</w:t>
      </w:r>
      <w:r w:rsidRPr="00873D83">
        <w:rPr>
          <w:rFonts w:ascii="Times New Roman" w:hAnsi="Times New Roman"/>
          <w:sz w:val="24"/>
        </w:rPr>
        <w:t xml:space="preserve"> </w:t>
      </w:r>
      <w:r w:rsidRPr="00105A4A">
        <w:rPr>
          <w:rFonts w:ascii="Times New Roman" w:hAnsi="Times New Roman"/>
          <w:sz w:val="24"/>
        </w:rPr>
        <w:t>this</w:t>
      </w:r>
      <w:r w:rsidRPr="00873D83">
        <w:rPr>
          <w:rFonts w:ascii="Times New Roman" w:hAnsi="Times New Roman"/>
          <w:sz w:val="24"/>
        </w:rPr>
        <w:t xml:space="preserve"> Section, Contractor </w:t>
      </w:r>
      <w:r w:rsidRPr="00105A4A">
        <w:rPr>
          <w:rFonts w:ascii="Times New Roman" w:hAnsi="Times New Roman"/>
          <w:sz w:val="24"/>
          <w:szCs w:val="24"/>
        </w:rPr>
        <w:t>will</w:t>
      </w:r>
      <w:r w:rsidRPr="00873D83">
        <w:rPr>
          <w:rFonts w:ascii="Times New Roman" w:hAnsi="Times New Roman"/>
          <w:sz w:val="24"/>
        </w:rPr>
        <w:t xml:space="preserve"> </w:t>
      </w:r>
      <w:r w:rsidRPr="00105A4A">
        <w:rPr>
          <w:rFonts w:ascii="Times New Roman" w:hAnsi="Times New Roman"/>
          <w:sz w:val="24"/>
        </w:rPr>
        <w:t>promptly</w:t>
      </w:r>
      <w:r w:rsidRPr="00873D83">
        <w:rPr>
          <w:rFonts w:ascii="Times New Roman" w:hAnsi="Times New Roman"/>
          <w:sz w:val="24"/>
        </w:rPr>
        <w:t xml:space="preserve"> </w:t>
      </w:r>
      <w:r w:rsidRPr="00105A4A">
        <w:rPr>
          <w:rFonts w:ascii="Times New Roman" w:hAnsi="Times New Roman"/>
          <w:sz w:val="24"/>
        </w:rPr>
        <w:t>provide,</w:t>
      </w:r>
      <w:r w:rsidRPr="00873D83">
        <w:rPr>
          <w:rFonts w:ascii="Times New Roman" w:hAnsi="Times New Roman"/>
          <w:sz w:val="24"/>
        </w:rPr>
        <w:t xml:space="preserve"> </w:t>
      </w:r>
      <w:r w:rsidRPr="00105A4A">
        <w:rPr>
          <w:rFonts w:ascii="Times New Roman" w:hAnsi="Times New Roman"/>
          <w:sz w:val="24"/>
        </w:rPr>
        <w:t>test,</w:t>
      </w:r>
      <w:r w:rsidRPr="00873D83">
        <w:rPr>
          <w:rFonts w:ascii="Times New Roman" w:hAnsi="Times New Roman"/>
          <w:sz w:val="24"/>
        </w:rPr>
        <w:t xml:space="preserve"> install, and appropriately </w:t>
      </w:r>
      <w:r w:rsidRPr="00105A4A">
        <w:rPr>
          <w:rFonts w:ascii="Times New Roman" w:hAnsi="Times New Roman"/>
          <w:sz w:val="24"/>
        </w:rPr>
        <w:t xml:space="preserve">configure the additional software and hardware at the Government Cloud Services Subcontractor hosting facilities or PEBA Premises, free of charge and at no additional cost to PEBA and PEBA </w:t>
      </w:r>
      <w:r w:rsidRPr="00105A4A">
        <w:rPr>
          <w:rFonts w:ascii="Times New Roman" w:hAnsi="Times New Roman"/>
          <w:sz w:val="24"/>
          <w:szCs w:val="24"/>
        </w:rPr>
        <w:t>will</w:t>
      </w:r>
      <w:r w:rsidRPr="00105A4A">
        <w:rPr>
          <w:rFonts w:ascii="Times New Roman" w:hAnsi="Times New Roman"/>
          <w:sz w:val="24"/>
        </w:rPr>
        <w:t xml:space="preserve"> reasonably</w:t>
      </w:r>
      <w:r w:rsidRPr="00873D83">
        <w:rPr>
          <w:rFonts w:ascii="Times New Roman" w:hAnsi="Times New Roman"/>
          <w:sz w:val="24"/>
        </w:rPr>
        <w:t xml:space="preserve"> cooperate</w:t>
      </w:r>
      <w:r w:rsidRPr="00105A4A">
        <w:rPr>
          <w:rFonts w:ascii="Times New Roman" w:hAnsi="Times New Roman"/>
          <w:sz w:val="24"/>
        </w:rPr>
        <w:t xml:space="preserve"> </w:t>
      </w:r>
      <w:r w:rsidRPr="00873D83">
        <w:rPr>
          <w:rFonts w:ascii="Times New Roman" w:hAnsi="Times New Roman"/>
          <w:sz w:val="24"/>
        </w:rPr>
        <w:t>with</w:t>
      </w:r>
      <w:r w:rsidRPr="00105A4A">
        <w:rPr>
          <w:rFonts w:ascii="Times New Roman" w:hAnsi="Times New Roman"/>
          <w:sz w:val="24"/>
        </w:rPr>
        <w:t xml:space="preserve"> </w:t>
      </w:r>
      <w:r w:rsidRPr="00873D83">
        <w:rPr>
          <w:rFonts w:ascii="Times New Roman" w:hAnsi="Times New Roman"/>
          <w:sz w:val="24"/>
        </w:rPr>
        <w:t xml:space="preserve">Contractor </w:t>
      </w:r>
      <w:r w:rsidRPr="00105A4A">
        <w:rPr>
          <w:rFonts w:ascii="Times New Roman" w:hAnsi="Times New Roman"/>
          <w:sz w:val="24"/>
        </w:rPr>
        <w:t xml:space="preserve">in its </w:t>
      </w:r>
      <w:r w:rsidRPr="00873D83">
        <w:rPr>
          <w:rFonts w:ascii="Times New Roman" w:hAnsi="Times New Roman"/>
          <w:sz w:val="24"/>
        </w:rPr>
        <w:t>fulfillment</w:t>
      </w:r>
      <w:r w:rsidRPr="00105A4A">
        <w:rPr>
          <w:rFonts w:ascii="Times New Roman" w:hAnsi="Times New Roman"/>
          <w:sz w:val="24"/>
        </w:rPr>
        <w:t xml:space="preserve"> of these</w:t>
      </w:r>
      <w:r w:rsidRPr="00873D83">
        <w:rPr>
          <w:rFonts w:ascii="Times New Roman" w:hAnsi="Times New Roman"/>
          <w:sz w:val="24"/>
        </w:rPr>
        <w:t xml:space="preserve"> </w:t>
      </w:r>
      <w:r w:rsidRPr="00105A4A">
        <w:rPr>
          <w:rFonts w:ascii="Times New Roman" w:hAnsi="Times New Roman"/>
          <w:sz w:val="24"/>
        </w:rPr>
        <w:t xml:space="preserve">obligations. </w:t>
      </w:r>
    </w:p>
    <w:p w14:paraId="26A5560F" w14:textId="77777777" w:rsidR="00880529" w:rsidRPr="00105A4A" w:rsidRDefault="00880529" w:rsidP="00880529">
      <w:pPr>
        <w:ind w:left="720" w:hanging="720"/>
        <w:rPr>
          <w:sz w:val="24"/>
          <w:highlight w:val="cyan"/>
        </w:rPr>
      </w:pPr>
    </w:p>
    <w:p w14:paraId="2FE339EB" w14:textId="77777777" w:rsidR="00880529" w:rsidRPr="00105A4A" w:rsidRDefault="00880529" w:rsidP="00880529">
      <w:pPr>
        <w:pStyle w:val="BodyText"/>
        <w:widowControl w:val="0"/>
        <w:tabs>
          <w:tab w:val="left" w:pos="1541"/>
        </w:tabs>
        <w:spacing w:after="0" w:line="239" w:lineRule="auto"/>
        <w:ind w:left="720" w:hanging="720"/>
        <w:jc w:val="both"/>
        <w:rPr>
          <w:rFonts w:ascii="Times New Roman" w:hAnsi="Times New Roman"/>
          <w:sz w:val="24"/>
          <w:highlight w:val="cyan"/>
        </w:rPr>
      </w:pPr>
      <w:r w:rsidRPr="00873D83">
        <w:rPr>
          <w:rFonts w:ascii="Times New Roman" w:hAnsi="Times New Roman"/>
          <w:b/>
          <w:sz w:val="24"/>
        </w:rPr>
        <w:t xml:space="preserve">6.7.5 </w:t>
      </w:r>
      <w:proofErr w:type="gramStart"/>
      <w:r w:rsidRPr="00873D83">
        <w:rPr>
          <w:rFonts w:ascii="Times New Roman" w:hAnsi="Times New Roman"/>
          <w:b/>
          <w:sz w:val="24"/>
        </w:rPr>
        <w:t xml:space="preserve">   </w:t>
      </w:r>
      <w:ins w:id="304" w:author="Author">
        <w:r w:rsidR="00442733">
          <w:rPr>
            <w:rFonts w:ascii="Times New Roman" w:hAnsi="Times New Roman"/>
            <w:b/>
            <w:sz w:val="24"/>
          </w:rPr>
          <w:t>[</w:t>
        </w:r>
        <w:proofErr w:type="gramEnd"/>
        <w:r w:rsidR="00442733">
          <w:rPr>
            <w:rFonts w:ascii="Times New Roman" w:hAnsi="Times New Roman"/>
            <w:b/>
            <w:sz w:val="24"/>
          </w:rPr>
          <w:t>[</w:t>
        </w:r>
      </w:ins>
      <w:commentRangeStart w:id="305"/>
      <w:r w:rsidRPr="00873D83">
        <w:rPr>
          <w:rFonts w:ascii="Times New Roman" w:hAnsi="Times New Roman"/>
          <w:b/>
          <w:sz w:val="24"/>
        </w:rPr>
        <w:t xml:space="preserve">Warranty </w:t>
      </w:r>
      <w:r w:rsidRPr="00105A4A">
        <w:rPr>
          <w:rFonts w:ascii="Times New Roman" w:hAnsi="Times New Roman"/>
          <w:b/>
          <w:sz w:val="24"/>
        </w:rPr>
        <w:t>of</w:t>
      </w:r>
      <w:r w:rsidRPr="00873D83">
        <w:rPr>
          <w:rFonts w:ascii="Times New Roman" w:hAnsi="Times New Roman"/>
          <w:b/>
          <w:sz w:val="24"/>
        </w:rPr>
        <w:t xml:space="preserve"> Right </w:t>
      </w:r>
      <w:r w:rsidRPr="00105A4A">
        <w:rPr>
          <w:rFonts w:ascii="Times New Roman" w:hAnsi="Times New Roman"/>
          <w:b/>
          <w:sz w:val="24"/>
        </w:rPr>
        <w:t>to</w:t>
      </w:r>
      <w:r w:rsidRPr="00873D83">
        <w:rPr>
          <w:rFonts w:ascii="Times New Roman" w:hAnsi="Times New Roman"/>
          <w:b/>
          <w:sz w:val="24"/>
        </w:rPr>
        <w:t xml:space="preserve"> License; Noninfringement</w:t>
      </w:r>
      <w:commentRangeEnd w:id="305"/>
      <w:r w:rsidR="00442733">
        <w:rPr>
          <w:rStyle w:val="CommentReference"/>
          <w:rFonts w:ascii="Times New Roman" w:eastAsia="Calibri" w:hAnsi="Times New Roman"/>
        </w:rPr>
        <w:commentReference w:id="305"/>
      </w:r>
      <w:r w:rsidRPr="00873D83">
        <w:rPr>
          <w:rFonts w:ascii="Times New Roman" w:hAnsi="Times New Roman"/>
          <w:b/>
          <w:sz w:val="24"/>
        </w:rPr>
        <w:t xml:space="preserve">. </w:t>
      </w:r>
      <w:r w:rsidRPr="00873D83">
        <w:rPr>
          <w:rFonts w:ascii="Times New Roman" w:hAnsi="Times New Roman"/>
          <w:sz w:val="24"/>
        </w:rPr>
        <w:t xml:space="preserve">Contractor represents and warrants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it</w:t>
      </w:r>
      <w:r w:rsidRPr="00873D83">
        <w:rPr>
          <w:rFonts w:ascii="Times New Roman" w:hAnsi="Times New Roman"/>
          <w:sz w:val="24"/>
        </w:rPr>
        <w:t xml:space="preserve"> </w:t>
      </w:r>
      <w:r w:rsidRPr="00105A4A">
        <w:rPr>
          <w:rFonts w:ascii="Times New Roman" w:hAnsi="Times New Roman"/>
          <w:sz w:val="24"/>
        </w:rPr>
        <w:t>is</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owner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 and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it</w:t>
      </w:r>
      <w:r w:rsidRPr="00873D83">
        <w:rPr>
          <w:rFonts w:ascii="Times New Roman" w:hAnsi="Times New Roman"/>
          <w:sz w:val="24"/>
        </w:rPr>
        <w:t xml:space="preserve"> has the </w:t>
      </w:r>
      <w:r w:rsidRPr="00105A4A">
        <w:rPr>
          <w:rFonts w:ascii="Times New Roman" w:hAnsi="Times New Roman"/>
          <w:sz w:val="24"/>
        </w:rPr>
        <w:t>right</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convey</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w w:val="99"/>
          <w:sz w:val="24"/>
        </w:rPr>
        <w:t xml:space="preserve"> </w:t>
      </w:r>
      <w:r w:rsidRPr="00873D83">
        <w:rPr>
          <w:rFonts w:ascii="Times New Roman" w:hAnsi="Times New Roman"/>
          <w:sz w:val="24"/>
        </w:rPr>
        <w:t xml:space="preserve">licenses set forth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this</w:t>
      </w:r>
      <w:r w:rsidRPr="00873D83">
        <w:rPr>
          <w:rFonts w:ascii="Times New Roman" w:hAnsi="Times New Roman"/>
          <w:sz w:val="24"/>
        </w:rPr>
        <w:t xml:space="preserve"> Contract, and </w:t>
      </w:r>
      <w:r w:rsidRPr="00105A4A">
        <w:rPr>
          <w:rFonts w:ascii="Times New Roman" w:hAnsi="Times New Roman"/>
          <w:sz w:val="24"/>
        </w:rPr>
        <w:t>that</w:t>
      </w:r>
      <w:r w:rsidRPr="00873D83">
        <w:rPr>
          <w:rFonts w:ascii="Times New Roman" w:hAnsi="Times New Roman"/>
          <w:sz w:val="24"/>
        </w:rPr>
        <w:t xml:space="preserve"> PEBA</w:t>
      </w:r>
      <w:r>
        <w:rPr>
          <w:rFonts w:ascii="Times New Roman" w:hAnsi="Times New Roman"/>
          <w:sz w:val="24"/>
        </w:rPr>
        <w:t>’</w:t>
      </w:r>
      <w:r w:rsidRPr="00873D83">
        <w:rPr>
          <w:rFonts w:ascii="Times New Roman" w:hAnsi="Times New Roman"/>
          <w:sz w:val="24"/>
        </w:rPr>
        <w:t xml:space="preserve">s </w:t>
      </w:r>
      <w:r w:rsidRPr="00105A4A">
        <w:rPr>
          <w:rFonts w:ascii="Times New Roman" w:hAnsi="Times New Roman"/>
          <w:sz w:val="24"/>
        </w:rPr>
        <w:t>use</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such Licensed Programs, </w:t>
      </w:r>
      <w:r w:rsidRPr="00105A4A">
        <w:rPr>
          <w:rFonts w:ascii="Times New Roman" w:hAnsi="Times New Roman"/>
          <w:sz w:val="24"/>
        </w:rPr>
        <w:t>the</w:t>
      </w:r>
      <w:r w:rsidRPr="00873D83">
        <w:rPr>
          <w:rFonts w:ascii="Times New Roman" w:hAnsi="Times New Roman"/>
          <w:sz w:val="24"/>
        </w:rPr>
        <w:t xml:space="preserve"> design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Pr>
          <w:rFonts w:ascii="Times New Roman" w:hAnsi="Times New Roman"/>
          <w:sz w:val="24"/>
        </w:rPr>
        <w:t>BAS System</w:t>
      </w:r>
      <w:r w:rsidRPr="00873D83">
        <w:rPr>
          <w:rFonts w:ascii="Times New Roman" w:hAnsi="Times New Roman"/>
          <w:sz w:val="24"/>
        </w:rPr>
        <w:t xml:space="preserve"> as </w:t>
      </w:r>
      <w:r w:rsidRPr="00105A4A">
        <w:rPr>
          <w:rFonts w:ascii="Times New Roman" w:hAnsi="Times New Roman"/>
          <w:sz w:val="24"/>
        </w:rPr>
        <w:t>a</w:t>
      </w:r>
      <w:r w:rsidRPr="00873D83">
        <w:rPr>
          <w:rFonts w:ascii="Times New Roman" w:hAnsi="Times New Roman"/>
          <w:sz w:val="24"/>
        </w:rPr>
        <w:t xml:space="preserve"> whole, and </w:t>
      </w:r>
      <w:r w:rsidRPr="00105A4A">
        <w:rPr>
          <w:rFonts w:ascii="Times New Roman" w:hAnsi="Times New Roman"/>
          <w:sz w:val="24"/>
        </w:rPr>
        <w:t>the</w:t>
      </w:r>
      <w:r w:rsidRPr="00873D83">
        <w:rPr>
          <w:rFonts w:ascii="Times New Roman" w:hAnsi="Times New Roman"/>
          <w:sz w:val="24"/>
        </w:rPr>
        <w:t xml:space="preserve"> execution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 </w:t>
      </w:r>
      <w:r w:rsidRPr="00105A4A">
        <w:rPr>
          <w:rFonts w:ascii="Times New Roman" w:hAnsi="Times New Roman"/>
          <w:sz w:val="24"/>
        </w:rPr>
        <w:t>on</w:t>
      </w:r>
      <w:r w:rsidRPr="00873D83">
        <w:rPr>
          <w:rFonts w:ascii="Times New Roman" w:hAnsi="Times New Roman"/>
          <w:sz w:val="24"/>
        </w:rPr>
        <w:t xml:space="preserve"> Contractor approved </w:t>
      </w:r>
      <w:r w:rsidRPr="00105A4A">
        <w:rPr>
          <w:rFonts w:ascii="Times New Roman" w:hAnsi="Times New Roman"/>
          <w:sz w:val="24"/>
        </w:rPr>
        <w:t>Equipment</w:t>
      </w:r>
      <w:r w:rsidRPr="00873D83">
        <w:rPr>
          <w:rFonts w:ascii="Times New Roman" w:hAnsi="Times New Roman"/>
          <w:sz w:val="24"/>
        </w:rPr>
        <w:t xml:space="preserve"> </w:t>
      </w:r>
      <w:r w:rsidRPr="00105A4A">
        <w:rPr>
          <w:rFonts w:ascii="Times New Roman" w:hAnsi="Times New Roman"/>
          <w:sz w:val="24"/>
        </w:rPr>
        <w:t>do</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infringe, misappropriate, or otherwise violate any </w:t>
      </w:r>
      <w:r w:rsidRPr="00105A4A">
        <w:rPr>
          <w:rFonts w:ascii="Times New Roman" w:hAnsi="Times New Roman"/>
          <w:sz w:val="24"/>
        </w:rPr>
        <w:t>third-party</w:t>
      </w:r>
      <w:r w:rsidRPr="00873D83">
        <w:rPr>
          <w:rFonts w:ascii="Times New Roman" w:hAnsi="Times New Roman"/>
          <w:sz w:val="24"/>
        </w:rPr>
        <w:t xml:space="preserve"> rights, </w:t>
      </w:r>
      <w:r w:rsidRPr="00105A4A">
        <w:rPr>
          <w:rFonts w:ascii="Times New Roman" w:hAnsi="Times New Roman"/>
          <w:sz w:val="24"/>
        </w:rPr>
        <w:t>including</w:t>
      </w:r>
      <w:r w:rsidRPr="00873D83">
        <w:rPr>
          <w:rFonts w:ascii="Times New Roman" w:hAnsi="Times New Roman"/>
          <w:sz w:val="24"/>
        </w:rPr>
        <w:t xml:space="preserve"> </w:t>
      </w:r>
      <w:r w:rsidRPr="00105A4A">
        <w:rPr>
          <w:rFonts w:ascii="Times New Roman" w:hAnsi="Times New Roman"/>
          <w:sz w:val="24"/>
        </w:rPr>
        <w:t>but</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limited</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any </w:t>
      </w:r>
      <w:r w:rsidRPr="00105A4A">
        <w:rPr>
          <w:rFonts w:ascii="Times New Roman" w:hAnsi="Times New Roman"/>
          <w:sz w:val="24"/>
        </w:rPr>
        <w:t>patent</w:t>
      </w:r>
      <w:r w:rsidRPr="00873D83">
        <w:rPr>
          <w:rFonts w:ascii="Times New Roman" w:hAnsi="Times New Roman"/>
          <w:sz w:val="24"/>
        </w:rPr>
        <w:t xml:space="preserve"> rights, copyrights, </w:t>
      </w:r>
      <w:r w:rsidRPr="00105A4A">
        <w:rPr>
          <w:rFonts w:ascii="Times New Roman" w:hAnsi="Times New Roman"/>
          <w:sz w:val="24"/>
        </w:rPr>
        <w:t>trade</w:t>
      </w:r>
      <w:r w:rsidRPr="00873D83">
        <w:rPr>
          <w:rFonts w:ascii="Times New Roman" w:hAnsi="Times New Roman"/>
          <w:sz w:val="24"/>
        </w:rPr>
        <w:t xml:space="preserve"> </w:t>
      </w:r>
      <w:r w:rsidRPr="00105A4A">
        <w:rPr>
          <w:rFonts w:ascii="Times New Roman" w:hAnsi="Times New Roman"/>
          <w:sz w:val="24"/>
        </w:rPr>
        <w:t>secret</w:t>
      </w:r>
      <w:r w:rsidRPr="00873D83">
        <w:rPr>
          <w:rFonts w:ascii="Times New Roman" w:hAnsi="Times New Roman"/>
          <w:sz w:val="24"/>
        </w:rPr>
        <w:t xml:space="preserve"> rights, trademark rights,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other</w:t>
      </w:r>
      <w:r w:rsidRPr="00873D83">
        <w:rPr>
          <w:rFonts w:ascii="Times New Roman" w:hAnsi="Times New Roman"/>
          <w:sz w:val="24"/>
        </w:rPr>
        <w:t xml:space="preserve"> </w:t>
      </w:r>
      <w:r w:rsidRPr="00105A4A">
        <w:rPr>
          <w:rFonts w:ascii="Times New Roman" w:hAnsi="Times New Roman"/>
          <w:sz w:val="24"/>
        </w:rPr>
        <w:t>proprietary</w:t>
      </w:r>
      <w:r w:rsidRPr="00873D83">
        <w:rPr>
          <w:rFonts w:ascii="Times New Roman" w:hAnsi="Times New Roman"/>
          <w:sz w:val="24"/>
        </w:rPr>
        <w:t xml:space="preserve"> rights. Notwithstanding </w:t>
      </w:r>
      <w:r w:rsidRPr="00105A4A">
        <w:rPr>
          <w:rFonts w:ascii="Times New Roman" w:hAnsi="Times New Roman"/>
          <w:sz w:val="24"/>
        </w:rPr>
        <w:t>the</w:t>
      </w:r>
      <w:r w:rsidRPr="00873D83">
        <w:rPr>
          <w:rFonts w:ascii="Times New Roman" w:hAnsi="Times New Roman"/>
          <w:sz w:val="24"/>
        </w:rPr>
        <w:t xml:space="preserve"> foregoing, </w:t>
      </w:r>
      <w:r w:rsidRPr="00105A4A">
        <w:rPr>
          <w:rFonts w:ascii="Times New Roman" w:hAnsi="Times New Roman"/>
          <w:sz w:val="24"/>
        </w:rPr>
        <w:t>it</w:t>
      </w:r>
      <w:r w:rsidRPr="00873D83">
        <w:rPr>
          <w:rFonts w:ascii="Times New Roman" w:hAnsi="Times New Roman"/>
          <w:sz w:val="24"/>
        </w:rPr>
        <w:t xml:space="preserve"> </w:t>
      </w:r>
      <w:r w:rsidRPr="00105A4A">
        <w:rPr>
          <w:rFonts w:ascii="Times New Roman" w:hAnsi="Times New Roman"/>
          <w:sz w:val="24"/>
        </w:rPr>
        <w:t>is</w:t>
      </w:r>
      <w:r w:rsidRPr="00873D83">
        <w:rPr>
          <w:rFonts w:ascii="Times New Roman" w:hAnsi="Times New Roman"/>
          <w:sz w:val="24"/>
        </w:rPr>
        <w:t xml:space="preserve"> agreed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Contractor</w:t>
      </w:r>
      <w:r w:rsidRPr="00873D83">
        <w:rPr>
          <w:rFonts w:ascii="Times New Roman" w:hAnsi="Times New Roman"/>
          <w:sz w:val="24"/>
        </w:rPr>
        <w:t xml:space="preserve"> </w:t>
      </w:r>
      <w:r w:rsidRPr="00105A4A">
        <w:rPr>
          <w:rFonts w:ascii="Times New Roman" w:hAnsi="Times New Roman"/>
          <w:sz w:val="24"/>
          <w:szCs w:val="24"/>
        </w:rPr>
        <w:t>will</w:t>
      </w:r>
      <w:r w:rsidRPr="00873D83">
        <w:rPr>
          <w:rFonts w:ascii="Times New Roman" w:hAnsi="Times New Roman"/>
          <w:w w:val="99"/>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be</w:t>
      </w:r>
      <w:r w:rsidRPr="00873D83">
        <w:rPr>
          <w:rFonts w:ascii="Times New Roman" w:hAnsi="Times New Roman"/>
          <w:sz w:val="24"/>
        </w:rPr>
        <w:t xml:space="preserve"> </w:t>
      </w:r>
      <w:r w:rsidRPr="00105A4A">
        <w:rPr>
          <w:rFonts w:ascii="Times New Roman" w:hAnsi="Times New Roman"/>
          <w:sz w:val="24"/>
        </w:rPr>
        <w:t>in</w:t>
      </w:r>
      <w:r w:rsidRPr="00873D83">
        <w:rPr>
          <w:rFonts w:ascii="Times New Roman" w:hAnsi="Times New Roman"/>
          <w:sz w:val="24"/>
        </w:rPr>
        <w:t xml:space="preserve"> breach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this</w:t>
      </w:r>
      <w:r w:rsidRPr="00873D83">
        <w:rPr>
          <w:rFonts w:ascii="Times New Roman" w:hAnsi="Times New Roman"/>
          <w:sz w:val="24"/>
        </w:rPr>
        <w:t xml:space="preserve"> warrant </w:t>
      </w:r>
      <w:r w:rsidRPr="00105A4A">
        <w:rPr>
          <w:rFonts w:ascii="Times New Roman" w:hAnsi="Times New Roman"/>
          <w:sz w:val="24"/>
        </w:rPr>
        <w:t>for</w:t>
      </w:r>
      <w:r w:rsidRPr="00873D83">
        <w:rPr>
          <w:rFonts w:ascii="Times New Roman" w:hAnsi="Times New Roman"/>
          <w:sz w:val="24"/>
        </w:rPr>
        <w:t xml:space="preserve"> any </w:t>
      </w:r>
      <w:r w:rsidRPr="00105A4A">
        <w:rPr>
          <w:rFonts w:ascii="Times New Roman" w:hAnsi="Times New Roman"/>
          <w:sz w:val="24"/>
        </w:rPr>
        <w:t>infringement</w:t>
      </w:r>
      <w:r w:rsidRPr="00873D83">
        <w:rPr>
          <w:rFonts w:ascii="Times New Roman" w:hAnsi="Times New Roman"/>
          <w:sz w:val="24"/>
        </w:rPr>
        <w:t xml:space="preserve"> </w:t>
      </w:r>
      <w:r w:rsidRPr="00105A4A">
        <w:rPr>
          <w:rFonts w:ascii="Times New Roman" w:hAnsi="Times New Roman"/>
          <w:sz w:val="24"/>
        </w:rPr>
        <w:t>arising</w:t>
      </w:r>
      <w:r w:rsidRPr="00873D83">
        <w:rPr>
          <w:rFonts w:ascii="Times New Roman" w:hAnsi="Times New Roman"/>
          <w:sz w:val="24"/>
        </w:rPr>
        <w:t xml:space="preserve"> </w:t>
      </w:r>
      <w:r w:rsidRPr="00105A4A">
        <w:rPr>
          <w:rFonts w:ascii="Times New Roman" w:hAnsi="Times New Roman"/>
          <w:sz w:val="24"/>
        </w:rPr>
        <w:t>solely</w:t>
      </w:r>
      <w:r w:rsidRPr="00873D83">
        <w:rPr>
          <w:rFonts w:ascii="Times New Roman" w:hAnsi="Times New Roman"/>
          <w:sz w:val="24"/>
        </w:rPr>
        <w:t xml:space="preserve"> </w:t>
      </w:r>
      <w:r w:rsidRPr="00105A4A">
        <w:rPr>
          <w:rFonts w:ascii="Times New Roman" w:hAnsi="Times New Roman"/>
          <w:sz w:val="24"/>
        </w:rPr>
        <w:t>from</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use</w:t>
      </w:r>
      <w:r w:rsidRPr="00873D83">
        <w:rPr>
          <w:rFonts w:ascii="Times New Roman" w:hAnsi="Times New Roman"/>
          <w:sz w:val="24"/>
        </w:rPr>
        <w:t xml:space="preserve"> of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Third</w:t>
      </w:r>
      <w:r w:rsidRPr="00873D83">
        <w:rPr>
          <w:rFonts w:ascii="Times New Roman" w:hAnsi="Times New Roman"/>
          <w:w w:val="99"/>
          <w:sz w:val="24"/>
        </w:rPr>
        <w:t>-</w:t>
      </w:r>
      <w:r w:rsidRPr="00105A4A">
        <w:rPr>
          <w:rFonts w:ascii="Times New Roman" w:hAnsi="Times New Roman"/>
          <w:sz w:val="24"/>
        </w:rPr>
        <w:t>Party</w:t>
      </w:r>
      <w:r w:rsidRPr="00873D83">
        <w:rPr>
          <w:rFonts w:ascii="Times New Roman" w:hAnsi="Times New Roman"/>
          <w:sz w:val="24"/>
        </w:rPr>
        <w:t xml:space="preserve"> Equipment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Third</w:t>
      </w:r>
      <w:r w:rsidRPr="00873D83">
        <w:rPr>
          <w:rFonts w:ascii="Times New Roman" w:hAnsi="Times New Roman"/>
          <w:sz w:val="24"/>
        </w:rPr>
        <w:t>-Party Software.</w:t>
      </w:r>
      <w:ins w:id="306" w:author="Author">
        <w:r w:rsidR="00442733">
          <w:rPr>
            <w:rFonts w:ascii="Times New Roman" w:hAnsi="Times New Roman"/>
            <w:sz w:val="24"/>
          </w:rPr>
          <w:t>]]</w:t>
        </w:r>
      </w:ins>
    </w:p>
    <w:p w14:paraId="3B31B640" w14:textId="77777777" w:rsidR="00880529" w:rsidRPr="00105A4A" w:rsidRDefault="00880529" w:rsidP="00880529">
      <w:pPr>
        <w:ind w:left="720" w:hanging="720"/>
        <w:rPr>
          <w:sz w:val="24"/>
          <w:highlight w:val="cyan"/>
        </w:rPr>
      </w:pPr>
    </w:p>
    <w:p w14:paraId="7D2992D5" w14:textId="3C286CB9" w:rsidR="00880529" w:rsidRPr="00105A4A" w:rsidRDefault="00880529" w:rsidP="00880529">
      <w:pPr>
        <w:pStyle w:val="BodyText"/>
        <w:widowControl w:val="0"/>
        <w:tabs>
          <w:tab w:val="left" w:pos="1541"/>
        </w:tabs>
        <w:spacing w:after="0" w:line="239" w:lineRule="auto"/>
        <w:ind w:left="720" w:hanging="720"/>
        <w:jc w:val="both"/>
        <w:rPr>
          <w:rFonts w:ascii="Times New Roman" w:hAnsi="Times New Roman"/>
          <w:sz w:val="24"/>
          <w:highlight w:val="cyan"/>
        </w:rPr>
      </w:pPr>
      <w:r w:rsidRPr="00873D83">
        <w:rPr>
          <w:rFonts w:ascii="Times New Roman" w:hAnsi="Times New Roman"/>
          <w:b/>
          <w:sz w:val="24"/>
        </w:rPr>
        <w:t xml:space="preserve">6.7.6   </w:t>
      </w:r>
      <w:r>
        <w:rPr>
          <w:rFonts w:ascii="Times New Roman" w:hAnsi="Times New Roman"/>
          <w:b/>
          <w:sz w:val="24"/>
        </w:rPr>
        <w:tab/>
      </w:r>
      <w:r w:rsidRPr="00873D83">
        <w:rPr>
          <w:rFonts w:ascii="Times New Roman" w:hAnsi="Times New Roman"/>
          <w:b/>
          <w:sz w:val="24"/>
        </w:rPr>
        <w:t xml:space="preserve">No Claims. </w:t>
      </w:r>
      <w:r w:rsidRPr="00873D83">
        <w:rPr>
          <w:rFonts w:ascii="Times New Roman" w:hAnsi="Times New Roman"/>
          <w:sz w:val="24"/>
        </w:rPr>
        <w:t xml:space="preserve">Contractor represents and warrants </w:t>
      </w:r>
      <w:r w:rsidRPr="00105A4A">
        <w:rPr>
          <w:rFonts w:ascii="Times New Roman" w:hAnsi="Times New Roman"/>
          <w:sz w:val="24"/>
        </w:rPr>
        <w:t>that,</w:t>
      </w:r>
      <w:r w:rsidRPr="00873D83">
        <w:rPr>
          <w:rFonts w:ascii="Times New Roman" w:hAnsi="Times New Roman"/>
          <w:sz w:val="24"/>
        </w:rPr>
        <w:t xml:space="preserve"> as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ins w:id="307" w:author="Author">
        <w:r w:rsidR="00442733">
          <w:rPr>
            <w:rFonts w:ascii="Times New Roman" w:hAnsi="Times New Roman"/>
            <w:sz w:val="24"/>
          </w:rPr>
          <w:t xml:space="preserve">effective </w:t>
        </w:r>
      </w:ins>
      <w:r w:rsidRPr="00873D83">
        <w:rPr>
          <w:rFonts w:ascii="Times New Roman" w:hAnsi="Times New Roman"/>
          <w:sz w:val="24"/>
        </w:rPr>
        <w:t xml:space="preserve">date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this</w:t>
      </w:r>
      <w:r w:rsidRPr="00873D83">
        <w:rPr>
          <w:rFonts w:ascii="Times New Roman" w:hAnsi="Times New Roman"/>
          <w:sz w:val="24"/>
        </w:rPr>
        <w:t xml:space="preserve"> Contract, there </w:t>
      </w:r>
      <w:r w:rsidRPr="00105A4A">
        <w:rPr>
          <w:rFonts w:ascii="Times New Roman" w:hAnsi="Times New Roman"/>
          <w:sz w:val="24"/>
        </w:rPr>
        <w:t>is</w:t>
      </w:r>
      <w:r w:rsidRPr="00873D83">
        <w:rPr>
          <w:rFonts w:ascii="Times New Roman" w:hAnsi="Times New Roman"/>
          <w:sz w:val="24"/>
        </w:rPr>
        <w:t xml:space="preserve"> </w:t>
      </w:r>
      <w:r w:rsidRPr="00105A4A">
        <w:rPr>
          <w:rFonts w:ascii="Times New Roman" w:hAnsi="Times New Roman"/>
          <w:sz w:val="24"/>
        </w:rPr>
        <w:t>no</w:t>
      </w:r>
      <w:r w:rsidRPr="00873D83">
        <w:rPr>
          <w:rFonts w:ascii="Times New Roman" w:hAnsi="Times New Roman"/>
          <w:sz w:val="24"/>
        </w:rPr>
        <w:t xml:space="preserve"> action, suit, claim, investigation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proceeding</w:t>
      </w:r>
      <w:r w:rsidRPr="00873D83">
        <w:rPr>
          <w:rFonts w:ascii="Times New Roman" w:hAnsi="Times New Roman"/>
          <w:sz w:val="24"/>
        </w:rPr>
        <w:t xml:space="preserve"> pending,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best </w:t>
      </w:r>
      <w:r w:rsidRPr="00105A4A">
        <w:rPr>
          <w:rFonts w:ascii="Times New Roman" w:hAnsi="Times New Roman"/>
          <w:sz w:val="24"/>
        </w:rPr>
        <w:t>of</w:t>
      </w:r>
      <w:r w:rsidRPr="00873D83">
        <w:rPr>
          <w:rFonts w:ascii="Times New Roman" w:hAnsi="Times New Roman"/>
          <w:sz w:val="24"/>
        </w:rPr>
        <w:t xml:space="preserve"> Contractor</w:t>
      </w:r>
      <w:r>
        <w:rPr>
          <w:rFonts w:ascii="Times New Roman" w:hAnsi="Times New Roman"/>
          <w:sz w:val="24"/>
        </w:rPr>
        <w:t>’</w:t>
      </w:r>
      <w:r w:rsidRPr="00873D83">
        <w:rPr>
          <w:rFonts w:ascii="Times New Roman" w:hAnsi="Times New Roman"/>
          <w:sz w:val="24"/>
        </w:rPr>
        <w:t xml:space="preserve">s knowledge, threatened </w:t>
      </w:r>
      <w:r w:rsidRPr="00105A4A">
        <w:rPr>
          <w:rFonts w:ascii="Times New Roman" w:hAnsi="Times New Roman"/>
          <w:sz w:val="24"/>
        </w:rPr>
        <w:t>against,</w:t>
      </w:r>
      <w:r w:rsidRPr="00873D83">
        <w:rPr>
          <w:rFonts w:ascii="Times New Roman" w:hAnsi="Times New Roman"/>
          <w:sz w:val="24"/>
        </w:rPr>
        <w:t xml:space="preserve"> by </w:t>
      </w:r>
      <w:r w:rsidRPr="00105A4A">
        <w:rPr>
          <w:rFonts w:ascii="Times New Roman" w:hAnsi="Times New Roman"/>
          <w:sz w:val="24"/>
        </w:rPr>
        <w:t xml:space="preserve">or </w:t>
      </w:r>
      <w:r w:rsidRPr="00873D83">
        <w:rPr>
          <w:rFonts w:ascii="Times New Roman" w:hAnsi="Times New Roman"/>
          <w:sz w:val="24"/>
        </w:rPr>
        <w:t xml:space="preserve">affecting Contractor or </w:t>
      </w:r>
      <w:r w:rsidRPr="00105A4A">
        <w:rPr>
          <w:rFonts w:ascii="Times New Roman" w:hAnsi="Times New Roman"/>
          <w:sz w:val="24"/>
        </w:rPr>
        <w:t xml:space="preserve">the </w:t>
      </w:r>
      <w:del w:id="308" w:author="Author">
        <w:r w:rsidDel="00BB2636">
          <w:rPr>
            <w:rFonts w:ascii="Times New Roman" w:hAnsi="Times New Roman"/>
            <w:sz w:val="24"/>
          </w:rPr>
          <w:delText>BAS System</w:delText>
        </w:r>
        <w:r w:rsidRPr="00873D83" w:rsidDel="00BB2636">
          <w:rPr>
            <w:rFonts w:ascii="Times New Roman" w:hAnsi="Times New Roman"/>
            <w:sz w:val="24"/>
          </w:rPr>
          <w:delText xml:space="preserve"> </w:delText>
        </w:r>
      </w:del>
      <w:ins w:id="309" w:author="Author">
        <w:r w:rsidR="00BB2636">
          <w:rPr>
            <w:rFonts w:ascii="Times New Roman" w:hAnsi="Times New Roman"/>
            <w:sz w:val="24"/>
          </w:rPr>
          <w:t xml:space="preserve">Licensed Programs </w:t>
        </w:r>
      </w:ins>
      <w:r w:rsidRPr="00105A4A">
        <w:rPr>
          <w:rFonts w:ascii="Times New Roman" w:hAnsi="Times New Roman"/>
          <w:sz w:val="24"/>
        </w:rPr>
        <w:t xml:space="preserve">or </w:t>
      </w:r>
      <w:r w:rsidRPr="00873D83">
        <w:rPr>
          <w:rFonts w:ascii="Times New Roman" w:hAnsi="Times New Roman"/>
          <w:sz w:val="24"/>
        </w:rPr>
        <w:t>any component</w:t>
      </w:r>
      <w:r w:rsidRPr="00873D83">
        <w:rPr>
          <w:rFonts w:ascii="Times New Roman" w:hAnsi="Times New Roman"/>
          <w:w w:val="99"/>
          <w:sz w:val="24"/>
        </w:rPr>
        <w:t xml:space="preserve"> </w:t>
      </w:r>
      <w:r w:rsidRPr="00873D83">
        <w:rPr>
          <w:rFonts w:ascii="Times New Roman" w:hAnsi="Times New Roman"/>
          <w:sz w:val="24"/>
        </w:rPr>
        <w:t xml:space="preserve">thereof </w:t>
      </w:r>
      <w:r w:rsidRPr="00105A4A">
        <w:rPr>
          <w:rFonts w:ascii="Times New Roman" w:hAnsi="Times New Roman"/>
          <w:sz w:val="24"/>
        </w:rPr>
        <w:t>in</w:t>
      </w:r>
      <w:r w:rsidRPr="00873D83">
        <w:rPr>
          <w:rFonts w:ascii="Times New Roman" w:hAnsi="Times New Roman"/>
          <w:sz w:val="24"/>
        </w:rPr>
        <w:t xml:space="preserve"> any court, or by </w:t>
      </w:r>
      <w:r w:rsidRPr="00105A4A">
        <w:rPr>
          <w:rFonts w:ascii="Times New Roman" w:hAnsi="Times New Roman"/>
          <w:sz w:val="24"/>
        </w:rPr>
        <w:t>or</w:t>
      </w:r>
      <w:r w:rsidRPr="00873D83">
        <w:rPr>
          <w:rFonts w:ascii="Times New Roman" w:hAnsi="Times New Roman"/>
          <w:sz w:val="24"/>
        </w:rPr>
        <w:t xml:space="preserve"> before any federal, state, municipal or </w:t>
      </w:r>
      <w:r w:rsidRPr="00105A4A">
        <w:rPr>
          <w:rFonts w:ascii="Times New Roman" w:hAnsi="Times New Roman"/>
          <w:sz w:val="24"/>
        </w:rPr>
        <w:t>other</w:t>
      </w:r>
      <w:r w:rsidRPr="00873D83">
        <w:rPr>
          <w:rFonts w:ascii="Times New Roman" w:hAnsi="Times New Roman"/>
          <w:sz w:val="24"/>
        </w:rPr>
        <w:t xml:space="preserve"> governmental</w:t>
      </w:r>
      <w:r w:rsidRPr="00873D83">
        <w:rPr>
          <w:rFonts w:ascii="Times New Roman" w:hAnsi="Times New Roman"/>
          <w:w w:val="99"/>
          <w:sz w:val="24"/>
        </w:rPr>
        <w:t xml:space="preserve"> </w:t>
      </w:r>
      <w:r w:rsidRPr="00873D83">
        <w:rPr>
          <w:rFonts w:ascii="Times New Roman" w:hAnsi="Times New Roman"/>
          <w:sz w:val="24"/>
        </w:rPr>
        <w:t xml:space="preserve">department, commission, board, </w:t>
      </w:r>
      <w:r w:rsidRPr="00105A4A">
        <w:rPr>
          <w:rFonts w:ascii="Times New Roman" w:hAnsi="Times New Roman"/>
          <w:sz w:val="24"/>
        </w:rPr>
        <w:t>bureau,</w:t>
      </w:r>
      <w:r w:rsidRPr="00873D83">
        <w:rPr>
          <w:rFonts w:ascii="Times New Roman" w:hAnsi="Times New Roman"/>
          <w:sz w:val="24"/>
        </w:rPr>
        <w:t xml:space="preserve"> </w:t>
      </w:r>
      <w:r w:rsidRPr="00105A4A">
        <w:rPr>
          <w:rFonts w:ascii="Times New Roman" w:hAnsi="Times New Roman"/>
          <w:sz w:val="24"/>
        </w:rPr>
        <w:lastRenderedPageBreak/>
        <w:t>agency</w:t>
      </w:r>
      <w:r w:rsidRPr="00873D83">
        <w:rPr>
          <w:rFonts w:ascii="Times New Roman" w:hAnsi="Times New Roman"/>
          <w:sz w:val="24"/>
        </w:rPr>
        <w:t xml:space="preserve"> </w:t>
      </w:r>
      <w:r w:rsidRPr="00105A4A">
        <w:rPr>
          <w:rFonts w:ascii="Times New Roman" w:hAnsi="Times New Roman"/>
          <w:sz w:val="24"/>
        </w:rPr>
        <w:t xml:space="preserve">or </w:t>
      </w:r>
      <w:r w:rsidRPr="00873D83">
        <w:rPr>
          <w:rFonts w:ascii="Times New Roman" w:hAnsi="Times New Roman"/>
          <w:sz w:val="24"/>
        </w:rPr>
        <w:t xml:space="preserve">instrumentality, </w:t>
      </w:r>
      <w:r w:rsidRPr="00105A4A">
        <w:rPr>
          <w:rFonts w:ascii="Times New Roman" w:hAnsi="Times New Roman"/>
          <w:sz w:val="24"/>
        </w:rPr>
        <w:t>domestic</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foreign,</w:t>
      </w:r>
      <w:r w:rsidRPr="00105A4A">
        <w:rPr>
          <w:rFonts w:ascii="Times New Roman" w:hAnsi="Times New Roman"/>
          <w:sz w:val="24"/>
        </w:rPr>
        <w:t xml:space="preserve"> </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before any arbitrator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any</w:t>
      </w:r>
      <w:r w:rsidRPr="00873D83">
        <w:rPr>
          <w:rFonts w:ascii="Times New Roman" w:hAnsi="Times New Roman"/>
          <w:sz w:val="24"/>
        </w:rPr>
        <w:t xml:space="preserve"> </w:t>
      </w:r>
      <w:r w:rsidRPr="00105A4A">
        <w:rPr>
          <w:rFonts w:ascii="Times New Roman" w:hAnsi="Times New Roman"/>
          <w:sz w:val="24"/>
        </w:rPr>
        <w:t>kind</w:t>
      </w:r>
      <w:r w:rsidRPr="00873D83">
        <w:rPr>
          <w:rFonts w:ascii="Times New Roman" w:hAnsi="Times New Roman"/>
          <w:sz w:val="24"/>
        </w:rPr>
        <w:t xml:space="preserve"> which, </w:t>
      </w:r>
      <w:r w:rsidRPr="00105A4A">
        <w:rPr>
          <w:rFonts w:ascii="Times New Roman" w:hAnsi="Times New Roman"/>
          <w:sz w:val="24"/>
        </w:rPr>
        <w:t>if</w:t>
      </w:r>
      <w:r w:rsidRPr="00873D83">
        <w:rPr>
          <w:rFonts w:ascii="Times New Roman" w:hAnsi="Times New Roman"/>
          <w:sz w:val="24"/>
        </w:rPr>
        <w:t xml:space="preserve"> </w:t>
      </w:r>
      <w:r w:rsidRPr="00105A4A">
        <w:rPr>
          <w:rFonts w:ascii="Times New Roman" w:hAnsi="Times New Roman"/>
          <w:sz w:val="24"/>
        </w:rPr>
        <w:t>adversely</w:t>
      </w:r>
      <w:r w:rsidRPr="00873D83">
        <w:rPr>
          <w:rFonts w:ascii="Times New Roman" w:hAnsi="Times New Roman"/>
          <w:sz w:val="24"/>
        </w:rPr>
        <w:t xml:space="preserve"> determined, </w:t>
      </w:r>
      <w:r w:rsidRPr="00105A4A">
        <w:rPr>
          <w:rFonts w:ascii="Times New Roman" w:hAnsi="Times New Roman"/>
          <w:sz w:val="24"/>
        </w:rPr>
        <w:t>might</w:t>
      </w:r>
      <w:r w:rsidRPr="00873D83">
        <w:rPr>
          <w:rFonts w:ascii="Times New Roman" w:hAnsi="Times New Roman"/>
          <w:sz w:val="24"/>
        </w:rPr>
        <w:t xml:space="preserve"> </w:t>
      </w:r>
      <w:r w:rsidRPr="00105A4A">
        <w:rPr>
          <w:rFonts w:ascii="Times New Roman" w:hAnsi="Times New Roman"/>
          <w:sz w:val="24"/>
        </w:rPr>
        <w:t>materially</w:t>
      </w:r>
      <w:r w:rsidRPr="00873D83">
        <w:rPr>
          <w:rFonts w:ascii="Times New Roman" w:hAnsi="Times New Roman"/>
          <w:sz w:val="24"/>
        </w:rPr>
        <w:t xml:space="preserve"> </w:t>
      </w:r>
      <w:r w:rsidRPr="00105A4A">
        <w:rPr>
          <w:rFonts w:ascii="Times New Roman" w:hAnsi="Times New Roman"/>
          <w:sz w:val="24"/>
        </w:rPr>
        <w:t>adversely</w:t>
      </w:r>
      <w:r w:rsidRPr="00873D83">
        <w:rPr>
          <w:rFonts w:ascii="Times New Roman" w:hAnsi="Times New Roman"/>
          <w:sz w:val="24"/>
        </w:rPr>
        <w:t xml:space="preserve"> affect </w:t>
      </w:r>
      <w:r w:rsidRPr="00105A4A">
        <w:rPr>
          <w:rFonts w:ascii="Times New Roman" w:hAnsi="Times New Roman"/>
          <w:sz w:val="24"/>
        </w:rPr>
        <w:t>the</w:t>
      </w:r>
      <w:r w:rsidRPr="00873D83">
        <w:rPr>
          <w:rFonts w:ascii="Times New Roman" w:hAnsi="Times New Roman"/>
          <w:sz w:val="24"/>
        </w:rPr>
        <w:t xml:space="preserve"> </w:t>
      </w:r>
      <w:ins w:id="310" w:author="Author">
        <w:r w:rsidR="009145F0">
          <w:rPr>
            <w:rFonts w:ascii="Times New Roman" w:hAnsi="Times New Roman"/>
            <w:sz w:val="24"/>
          </w:rPr>
          <w:t xml:space="preserve">State’s </w:t>
        </w:r>
      </w:ins>
      <w:r w:rsidRPr="00105A4A">
        <w:rPr>
          <w:rFonts w:ascii="Times New Roman" w:hAnsi="Times New Roman"/>
          <w:sz w:val="24"/>
        </w:rPr>
        <w:t>use</w:t>
      </w:r>
      <w:r w:rsidRPr="00873D83">
        <w:rPr>
          <w:rFonts w:ascii="Times New Roman" w:hAnsi="Times New Roman"/>
          <w:sz w:val="24"/>
        </w:rPr>
        <w:t xml:space="preserve"> </w:t>
      </w:r>
      <w:r w:rsidRPr="00105A4A">
        <w:rPr>
          <w:rFonts w:ascii="Times New Roman" w:hAnsi="Times New Roman"/>
          <w:sz w:val="24"/>
        </w:rPr>
        <w:t xml:space="preserve">of the </w:t>
      </w:r>
      <w:del w:id="311" w:author="Author">
        <w:r w:rsidDel="00BB2636">
          <w:rPr>
            <w:rFonts w:ascii="Times New Roman" w:hAnsi="Times New Roman"/>
            <w:sz w:val="24"/>
          </w:rPr>
          <w:delText>BAS System</w:delText>
        </w:r>
        <w:r w:rsidRPr="00873D83" w:rsidDel="00BB2636">
          <w:rPr>
            <w:rFonts w:ascii="Times New Roman" w:hAnsi="Times New Roman"/>
            <w:sz w:val="24"/>
          </w:rPr>
          <w:delText xml:space="preserve"> </w:delText>
        </w:r>
      </w:del>
      <w:ins w:id="312" w:author="Author">
        <w:r w:rsidR="00BB2636">
          <w:rPr>
            <w:rFonts w:ascii="Times New Roman" w:hAnsi="Times New Roman"/>
            <w:sz w:val="24"/>
          </w:rPr>
          <w:t xml:space="preserve">Licensed Programs </w:t>
        </w:r>
      </w:ins>
      <w:r w:rsidRPr="00105A4A">
        <w:rPr>
          <w:rFonts w:ascii="Times New Roman" w:hAnsi="Times New Roman"/>
          <w:sz w:val="24"/>
        </w:rPr>
        <w:t xml:space="preserve">or </w:t>
      </w:r>
      <w:r w:rsidRPr="00873D83">
        <w:rPr>
          <w:rFonts w:ascii="Times New Roman" w:hAnsi="Times New Roman"/>
          <w:sz w:val="24"/>
        </w:rPr>
        <w:t xml:space="preserve">any </w:t>
      </w:r>
      <w:r w:rsidRPr="00105A4A">
        <w:rPr>
          <w:rFonts w:ascii="Times New Roman" w:hAnsi="Times New Roman"/>
          <w:sz w:val="24"/>
        </w:rPr>
        <w:t>component</w:t>
      </w:r>
      <w:r w:rsidRPr="00873D83">
        <w:rPr>
          <w:rFonts w:ascii="Times New Roman" w:hAnsi="Times New Roman"/>
          <w:sz w:val="24"/>
        </w:rPr>
        <w:t xml:space="preserve"> thereof</w:t>
      </w:r>
      <w:r w:rsidRPr="00105A4A">
        <w:rPr>
          <w:rFonts w:ascii="Times New Roman" w:hAnsi="Times New Roman"/>
          <w:sz w:val="24"/>
        </w:rPr>
        <w:t xml:space="preserve"> </w:t>
      </w:r>
      <w:r w:rsidRPr="00873D83">
        <w:rPr>
          <w:rFonts w:ascii="Times New Roman" w:hAnsi="Times New Roman"/>
          <w:sz w:val="24"/>
        </w:rPr>
        <w:t>or</w:t>
      </w:r>
      <w:r w:rsidRPr="00105A4A">
        <w:rPr>
          <w:rFonts w:ascii="Times New Roman" w:hAnsi="Times New Roman"/>
          <w:sz w:val="24"/>
        </w:rPr>
        <w:t xml:space="preserve"> </w:t>
      </w:r>
      <w:r w:rsidRPr="00873D83">
        <w:rPr>
          <w:rFonts w:ascii="Times New Roman" w:hAnsi="Times New Roman"/>
          <w:sz w:val="24"/>
        </w:rPr>
        <w:t xml:space="preserve">restrict </w:t>
      </w:r>
      <w:r w:rsidRPr="00105A4A">
        <w:rPr>
          <w:rFonts w:ascii="Times New Roman" w:hAnsi="Times New Roman"/>
          <w:sz w:val="24"/>
        </w:rPr>
        <w:t>Contractor</w:t>
      </w:r>
      <w:r>
        <w:rPr>
          <w:rFonts w:ascii="Times New Roman" w:hAnsi="Times New Roman"/>
          <w:sz w:val="24"/>
        </w:rPr>
        <w:t>’</w:t>
      </w:r>
      <w:r w:rsidRPr="00105A4A">
        <w:rPr>
          <w:rFonts w:ascii="Times New Roman" w:hAnsi="Times New Roman"/>
          <w:sz w:val="24"/>
        </w:rPr>
        <w:t>s</w:t>
      </w:r>
      <w:r w:rsidRPr="00873D83">
        <w:rPr>
          <w:rFonts w:ascii="Times New Roman" w:hAnsi="Times New Roman"/>
          <w:sz w:val="24"/>
        </w:rPr>
        <w:t xml:space="preserve"> </w:t>
      </w:r>
      <w:r w:rsidRPr="00105A4A">
        <w:rPr>
          <w:rFonts w:ascii="Times New Roman" w:hAnsi="Times New Roman"/>
          <w:sz w:val="24"/>
        </w:rPr>
        <w:t>ability</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consummate</w:t>
      </w:r>
      <w:r w:rsidRPr="00873D83">
        <w:rPr>
          <w:rFonts w:ascii="Times New Roman" w:hAnsi="Times New Roman"/>
          <w:w w:val="99"/>
          <w:sz w:val="24"/>
        </w:rPr>
        <w:t xml:space="preserve"> </w:t>
      </w:r>
      <w:r w:rsidRPr="00105A4A">
        <w:rPr>
          <w:rFonts w:ascii="Times New Roman" w:hAnsi="Times New Roman"/>
          <w:sz w:val="24"/>
        </w:rPr>
        <w:t>the</w:t>
      </w:r>
      <w:r w:rsidRPr="00873D83">
        <w:rPr>
          <w:rFonts w:ascii="Times New Roman" w:hAnsi="Times New Roman"/>
          <w:sz w:val="24"/>
        </w:rPr>
        <w:t xml:space="preserve"> transactions </w:t>
      </w:r>
      <w:r w:rsidRPr="00105A4A">
        <w:rPr>
          <w:rFonts w:ascii="Times New Roman" w:hAnsi="Times New Roman"/>
          <w:sz w:val="24"/>
        </w:rPr>
        <w:t>contemplated</w:t>
      </w:r>
      <w:r w:rsidRPr="00873D83">
        <w:rPr>
          <w:rFonts w:ascii="Times New Roman" w:hAnsi="Times New Roman"/>
          <w:sz w:val="24"/>
        </w:rPr>
        <w:t xml:space="preserve"> </w:t>
      </w:r>
      <w:r w:rsidRPr="00105A4A">
        <w:rPr>
          <w:rFonts w:ascii="Times New Roman" w:hAnsi="Times New Roman"/>
          <w:sz w:val="24"/>
        </w:rPr>
        <w:t>hereby</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provide</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services </w:t>
      </w:r>
      <w:r w:rsidRPr="00105A4A">
        <w:rPr>
          <w:rFonts w:ascii="Times New Roman" w:hAnsi="Times New Roman"/>
          <w:sz w:val="24"/>
        </w:rPr>
        <w:t>under</w:t>
      </w:r>
      <w:r w:rsidRPr="00873D83">
        <w:rPr>
          <w:rFonts w:ascii="Times New Roman" w:hAnsi="Times New Roman"/>
          <w:sz w:val="24"/>
        </w:rPr>
        <w:t xml:space="preserve"> </w:t>
      </w:r>
      <w:r w:rsidRPr="00105A4A">
        <w:rPr>
          <w:rFonts w:ascii="Times New Roman" w:hAnsi="Times New Roman"/>
          <w:sz w:val="24"/>
        </w:rPr>
        <w:t>this</w:t>
      </w:r>
      <w:r w:rsidRPr="00873D83">
        <w:rPr>
          <w:rFonts w:ascii="Times New Roman" w:hAnsi="Times New Roman"/>
          <w:sz w:val="24"/>
        </w:rPr>
        <w:t xml:space="preserve"> Contract. Contractor further represents and warrants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it</w:t>
      </w:r>
      <w:r w:rsidRPr="00873D83">
        <w:rPr>
          <w:rFonts w:ascii="Times New Roman" w:hAnsi="Times New Roman"/>
          <w:sz w:val="24"/>
        </w:rPr>
        <w:t xml:space="preserve"> </w:t>
      </w:r>
      <w:r w:rsidRPr="00105A4A">
        <w:rPr>
          <w:rFonts w:ascii="Times New Roman" w:hAnsi="Times New Roman"/>
          <w:sz w:val="24"/>
        </w:rPr>
        <w:t>knows</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no</w:t>
      </w:r>
      <w:r w:rsidRPr="00873D83">
        <w:rPr>
          <w:rFonts w:ascii="Times New Roman" w:hAnsi="Times New Roman"/>
          <w:sz w:val="24"/>
        </w:rPr>
        <w:t xml:space="preserve"> basis </w:t>
      </w:r>
      <w:r w:rsidRPr="00105A4A">
        <w:rPr>
          <w:rFonts w:ascii="Times New Roman" w:hAnsi="Times New Roman"/>
          <w:sz w:val="24"/>
        </w:rPr>
        <w:t>for</w:t>
      </w:r>
      <w:r w:rsidRPr="00873D83">
        <w:rPr>
          <w:rFonts w:ascii="Times New Roman" w:hAnsi="Times New Roman"/>
          <w:sz w:val="24"/>
        </w:rPr>
        <w:t xml:space="preserve"> any </w:t>
      </w:r>
      <w:r w:rsidRPr="00105A4A">
        <w:rPr>
          <w:rFonts w:ascii="Times New Roman" w:hAnsi="Times New Roman"/>
          <w:sz w:val="24"/>
        </w:rPr>
        <w:t>such</w:t>
      </w:r>
      <w:r w:rsidRPr="00873D83">
        <w:rPr>
          <w:rFonts w:ascii="Times New Roman" w:hAnsi="Times New Roman"/>
          <w:sz w:val="24"/>
        </w:rPr>
        <w:t xml:space="preserve"> action, suit, </w:t>
      </w:r>
      <w:r w:rsidRPr="00105A4A">
        <w:rPr>
          <w:rFonts w:ascii="Times New Roman" w:hAnsi="Times New Roman"/>
          <w:sz w:val="24"/>
        </w:rPr>
        <w:t>claim,</w:t>
      </w:r>
      <w:r w:rsidRPr="00873D83">
        <w:rPr>
          <w:rFonts w:ascii="Times New Roman" w:hAnsi="Times New Roman"/>
          <w:sz w:val="24"/>
        </w:rPr>
        <w:t xml:space="preserve"> investigation </w:t>
      </w:r>
      <w:r w:rsidRPr="00105A4A">
        <w:rPr>
          <w:rFonts w:ascii="Times New Roman" w:hAnsi="Times New Roman"/>
          <w:sz w:val="24"/>
        </w:rPr>
        <w:t>or</w:t>
      </w:r>
      <w:r w:rsidRPr="00873D83">
        <w:rPr>
          <w:rFonts w:ascii="Times New Roman" w:hAnsi="Times New Roman"/>
          <w:sz w:val="24"/>
        </w:rPr>
        <w:t xml:space="preserve"> proceeding. </w:t>
      </w:r>
    </w:p>
    <w:p w14:paraId="3EF2F090" w14:textId="77777777" w:rsidR="00880529" w:rsidRPr="00105A4A" w:rsidRDefault="00880529" w:rsidP="00880529">
      <w:pPr>
        <w:ind w:left="720" w:hanging="720"/>
        <w:rPr>
          <w:sz w:val="24"/>
          <w:highlight w:val="cyan"/>
        </w:rPr>
      </w:pPr>
    </w:p>
    <w:p w14:paraId="09038F78" w14:textId="75DFBBC9" w:rsidR="00880529" w:rsidRDefault="00880529" w:rsidP="00880529">
      <w:pPr>
        <w:pStyle w:val="BodyText"/>
        <w:widowControl w:val="0"/>
        <w:tabs>
          <w:tab w:val="left" w:pos="1541"/>
        </w:tabs>
        <w:spacing w:after="0"/>
        <w:ind w:left="720" w:hanging="720"/>
        <w:jc w:val="both"/>
        <w:rPr>
          <w:rFonts w:ascii="Times New Roman" w:hAnsi="Times New Roman"/>
          <w:sz w:val="24"/>
        </w:rPr>
      </w:pPr>
      <w:proofErr w:type="gramStart"/>
      <w:r w:rsidRPr="00873D83">
        <w:rPr>
          <w:rFonts w:ascii="Times New Roman" w:hAnsi="Times New Roman"/>
          <w:b/>
          <w:sz w:val="24"/>
        </w:rPr>
        <w:t xml:space="preserve">6.7.7  </w:t>
      </w:r>
      <w:r>
        <w:rPr>
          <w:rFonts w:ascii="Times New Roman" w:hAnsi="Times New Roman"/>
          <w:b/>
          <w:sz w:val="24"/>
        </w:rPr>
        <w:tab/>
      </w:r>
      <w:proofErr w:type="gramEnd"/>
      <w:del w:id="313" w:author="Author">
        <w:r w:rsidRPr="00873D83" w:rsidDel="009145F0">
          <w:rPr>
            <w:rFonts w:ascii="Times New Roman" w:hAnsi="Times New Roman"/>
            <w:b/>
            <w:sz w:val="24"/>
          </w:rPr>
          <w:delText xml:space="preserve">Service </w:delText>
        </w:r>
      </w:del>
      <w:r w:rsidRPr="00105A4A">
        <w:rPr>
          <w:rFonts w:ascii="Times New Roman" w:hAnsi="Times New Roman"/>
          <w:b/>
          <w:sz w:val="24"/>
        </w:rPr>
        <w:t>Warranty.</w:t>
      </w:r>
      <w:r w:rsidRPr="00873D83">
        <w:rPr>
          <w:rFonts w:ascii="Times New Roman" w:hAnsi="Times New Roman"/>
          <w:b/>
          <w:sz w:val="24"/>
        </w:rPr>
        <w:t xml:space="preserve"> </w:t>
      </w:r>
      <w:r w:rsidRPr="00105A4A">
        <w:rPr>
          <w:rFonts w:ascii="Times New Roman" w:hAnsi="Times New Roman"/>
          <w:sz w:val="24"/>
        </w:rPr>
        <w:t>Contractor</w:t>
      </w:r>
      <w:r w:rsidRPr="00873D83">
        <w:rPr>
          <w:rFonts w:ascii="Times New Roman" w:hAnsi="Times New Roman"/>
          <w:sz w:val="24"/>
        </w:rPr>
        <w:t xml:space="preserve"> represents and warrants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it</w:t>
      </w:r>
      <w:r w:rsidRPr="00873D83">
        <w:rPr>
          <w:rFonts w:ascii="Times New Roman" w:hAnsi="Times New Roman"/>
          <w:sz w:val="24"/>
        </w:rPr>
        <w:t xml:space="preserve"> complies </w:t>
      </w:r>
      <w:r w:rsidRPr="00105A4A">
        <w:rPr>
          <w:rFonts w:ascii="Times New Roman" w:hAnsi="Times New Roman"/>
          <w:sz w:val="24"/>
        </w:rPr>
        <w:t>with</w:t>
      </w:r>
      <w:r>
        <w:rPr>
          <w:rFonts w:ascii="Times New Roman" w:hAnsi="Times New Roman"/>
          <w:sz w:val="24"/>
        </w:rPr>
        <w:t>, at all times during the term of the Contract will continue to comply with,</w:t>
      </w:r>
      <w:r w:rsidRPr="00873D83">
        <w:rPr>
          <w:rFonts w:ascii="Times New Roman" w:hAnsi="Times New Roman"/>
          <w:sz w:val="24"/>
        </w:rPr>
        <w:t xml:space="preserve"> all </w:t>
      </w:r>
      <w:del w:id="314" w:author="Author">
        <w:r w:rsidRPr="00873D83" w:rsidDel="00423D49">
          <w:rPr>
            <w:rFonts w:ascii="Times New Roman" w:hAnsi="Times New Roman"/>
            <w:sz w:val="24"/>
          </w:rPr>
          <w:delText xml:space="preserve">applicable </w:delText>
        </w:r>
      </w:del>
      <w:r w:rsidRPr="00873D83">
        <w:rPr>
          <w:rFonts w:ascii="Times New Roman" w:hAnsi="Times New Roman"/>
          <w:sz w:val="24"/>
        </w:rPr>
        <w:t xml:space="preserve">federal, </w:t>
      </w:r>
      <w:r w:rsidRPr="00105A4A">
        <w:rPr>
          <w:rFonts w:ascii="Times New Roman" w:hAnsi="Times New Roman"/>
          <w:sz w:val="24"/>
        </w:rPr>
        <w:t>state,</w:t>
      </w:r>
      <w:r w:rsidRPr="00873D83">
        <w:rPr>
          <w:rFonts w:ascii="Times New Roman" w:hAnsi="Times New Roman"/>
          <w:sz w:val="24"/>
        </w:rPr>
        <w:t xml:space="preserve"> and </w:t>
      </w:r>
      <w:r w:rsidRPr="00105A4A">
        <w:rPr>
          <w:rFonts w:ascii="Times New Roman" w:hAnsi="Times New Roman"/>
          <w:sz w:val="24"/>
        </w:rPr>
        <w:t>local</w:t>
      </w:r>
      <w:r w:rsidRPr="00873D83">
        <w:rPr>
          <w:rFonts w:ascii="Times New Roman" w:hAnsi="Times New Roman"/>
          <w:sz w:val="24"/>
        </w:rPr>
        <w:t xml:space="preserve"> laws, </w:t>
      </w:r>
      <w:r w:rsidRPr="00105A4A">
        <w:rPr>
          <w:rFonts w:ascii="Times New Roman" w:hAnsi="Times New Roman"/>
          <w:sz w:val="24"/>
        </w:rPr>
        <w:t>statutes,</w:t>
      </w:r>
      <w:r w:rsidRPr="00873D83">
        <w:rPr>
          <w:rFonts w:ascii="Times New Roman" w:hAnsi="Times New Roman"/>
          <w:sz w:val="24"/>
        </w:rPr>
        <w:t xml:space="preserve"> rules, regulations, and ordinances </w:t>
      </w:r>
      <w:ins w:id="315" w:author="Author">
        <w:r w:rsidR="00423D49">
          <w:rPr>
            <w:rFonts w:ascii="Times New Roman" w:hAnsi="Times New Roman"/>
            <w:sz w:val="24"/>
          </w:rPr>
          <w:t xml:space="preserve">applicable to Contractor </w:t>
        </w:r>
      </w:ins>
      <w:r w:rsidRPr="00105A4A">
        <w:rPr>
          <w:rFonts w:ascii="Times New Roman" w:hAnsi="Times New Roman"/>
          <w:sz w:val="24"/>
        </w:rPr>
        <w:t>in</w:t>
      </w:r>
      <w:r w:rsidRPr="00873D83">
        <w:rPr>
          <w:rFonts w:ascii="Times New Roman" w:hAnsi="Times New Roman"/>
          <w:sz w:val="24"/>
        </w:rPr>
        <w:t xml:space="preserve"> </w:t>
      </w:r>
      <w:ins w:id="316" w:author="Author">
        <w:r w:rsidR="00423D49">
          <w:rPr>
            <w:rFonts w:ascii="Times New Roman" w:hAnsi="Times New Roman"/>
            <w:sz w:val="24"/>
          </w:rPr>
          <w:t xml:space="preserve">the </w:t>
        </w:r>
      </w:ins>
      <w:r w:rsidRPr="00873D83">
        <w:rPr>
          <w:rFonts w:ascii="Times New Roman" w:hAnsi="Times New Roman"/>
          <w:sz w:val="24"/>
        </w:rPr>
        <w:t xml:space="preserve">performance of </w:t>
      </w:r>
      <w:del w:id="317" w:author="Author">
        <w:r w:rsidRPr="00105A4A" w:rsidDel="00423D49">
          <w:rPr>
            <w:rFonts w:ascii="Times New Roman" w:hAnsi="Times New Roman"/>
            <w:sz w:val="24"/>
          </w:rPr>
          <w:delText>the</w:delText>
        </w:r>
        <w:r w:rsidRPr="00873D83" w:rsidDel="00423D49">
          <w:rPr>
            <w:rFonts w:ascii="Times New Roman" w:hAnsi="Times New Roman"/>
            <w:sz w:val="24"/>
          </w:rPr>
          <w:delText xml:space="preserve"> </w:delText>
        </w:r>
      </w:del>
      <w:ins w:id="318" w:author="Author">
        <w:r w:rsidR="00423D49">
          <w:rPr>
            <w:rFonts w:ascii="Times New Roman" w:hAnsi="Times New Roman"/>
            <w:sz w:val="24"/>
          </w:rPr>
          <w:t>its</w:t>
        </w:r>
        <w:r w:rsidR="00423D49" w:rsidRPr="00873D83">
          <w:rPr>
            <w:rFonts w:ascii="Times New Roman" w:hAnsi="Times New Roman"/>
            <w:sz w:val="24"/>
          </w:rPr>
          <w:t xml:space="preserve"> </w:t>
        </w:r>
      </w:ins>
      <w:r w:rsidRPr="00873D83">
        <w:rPr>
          <w:rFonts w:ascii="Times New Roman" w:hAnsi="Times New Roman"/>
          <w:sz w:val="24"/>
        </w:rPr>
        <w:t xml:space="preserve">services hereunder, </w:t>
      </w:r>
      <w:r w:rsidRPr="00105A4A">
        <w:rPr>
          <w:rFonts w:ascii="Times New Roman" w:hAnsi="Times New Roman"/>
          <w:sz w:val="24"/>
        </w:rPr>
        <w:t>including,</w:t>
      </w:r>
      <w:r w:rsidRPr="00873D83">
        <w:rPr>
          <w:rFonts w:ascii="Times New Roman" w:hAnsi="Times New Roman"/>
          <w:sz w:val="24"/>
        </w:rPr>
        <w:t xml:space="preserve"> </w:t>
      </w:r>
      <w:r w:rsidRPr="00105A4A">
        <w:rPr>
          <w:rFonts w:ascii="Times New Roman" w:hAnsi="Times New Roman"/>
          <w:sz w:val="24"/>
        </w:rPr>
        <w:t>but</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limited </w:t>
      </w:r>
      <w:r w:rsidRPr="00105A4A">
        <w:rPr>
          <w:rFonts w:ascii="Times New Roman" w:hAnsi="Times New Roman"/>
          <w:sz w:val="24"/>
        </w:rPr>
        <w:t>to,</w:t>
      </w:r>
      <w:r w:rsidRPr="00873D83">
        <w:rPr>
          <w:rFonts w:ascii="Times New Roman" w:hAnsi="Times New Roman"/>
          <w:sz w:val="24"/>
        </w:rPr>
        <w:t xml:space="preserve"> professional services and </w:t>
      </w:r>
      <w:r>
        <w:rPr>
          <w:rFonts w:ascii="Times New Roman" w:hAnsi="Times New Roman"/>
          <w:sz w:val="24"/>
        </w:rPr>
        <w:t>Maintenance and Support</w:t>
      </w:r>
      <w:r w:rsidRPr="00873D83">
        <w:rPr>
          <w:rFonts w:ascii="Times New Roman" w:hAnsi="Times New Roman"/>
          <w:sz w:val="24"/>
        </w:rPr>
        <w:t xml:space="preserve"> Services. Contractor represents and warrants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it</w:t>
      </w:r>
      <w:r w:rsidRPr="00873D83">
        <w:rPr>
          <w:rFonts w:ascii="Times New Roman" w:hAnsi="Times New Roman"/>
          <w:sz w:val="24"/>
        </w:rPr>
        <w:t xml:space="preserve"> </w:t>
      </w:r>
      <w:r w:rsidRPr="00873D83">
        <w:rPr>
          <w:rFonts w:ascii="Times New Roman" w:hAnsi="Times New Roman"/>
          <w:sz w:val="24"/>
          <w:szCs w:val="24"/>
        </w:rPr>
        <w:t>will</w:t>
      </w:r>
      <w:r w:rsidRPr="00873D83">
        <w:rPr>
          <w:rFonts w:ascii="Times New Roman" w:hAnsi="Times New Roman"/>
          <w:sz w:val="24"/>
        </w:rPr>
        <w:t xml:space="preserve"> perform all</w:t>
      </w:r>
      <w:r w:rsidRPr="00873D83">
        <w:rPr>
          <w:rFonts w:ascii="Times New Roman" w:hAnsi="Times New Roman"/>
          <w:w w:val="99"/>
          <w:sz w:val="24"/>
        </w:rPr>
        <w:t xml:space="preserve"> </w:t>
      </w:r>
      <w:r w:rsidRPr="00873D83">
        <w:rPr>
          <w:rFonts w:ascii="Times New Roman" w:hAnsi="Times New Roman"/>
          <w:sz w:val="24"/>
        </w:rPr>
        <w:t xml:space="preserve">services, including, </w:t>
      </w:r>
      <w:r w:rsidRPr="00105A4A">
        <w:rPr>
          <w:rFonts w:ascii="Times New Roman" w:hAnsi="Times New Roman"/>
          <w:sz w:val="24"/>
        </w:rPr>
        <w:t>but not</w:t>
      </w:r>
      <w:r w:rsidRPr="00873D83">
        <w:rPr>
          <w:rFonts w:ascii="Times New Roman" w:hAnsi="Times New Roman"/>
          <w:sz w:val="24"/>
        </w:rPr>
        <w:t xml:space="preserve"> </w:t>
      </w:r>
      <w:r w:rsidRPr="00105A4A">
        <w:rPr>
          <w:rFonts w:ascii="Times New Roman" w:hAnsi="Times New Roman"/>
          <w:sz w:val="24"/>
        </w:rPr>
        <w:t>limited</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professional</w:t>
      </w:r>
      <w:r w:rsidRPr="00105A4A">
        <w:rPr>
          <w:rFonts w:ascii="Times New Roman" w:hAnsi="Times New Roman"/>
          <w:sz w:val="24"/>
        </w:rPr>
        <w:t xml:space="preserve">  </w:t>
      </w:r>
      <w:r w:rsidRPr="00873D83">
        <w:rPr>
          <w:rFonts w:ascii="Times New Roman" w:hAnsi="Times New Roman"/>
          <w:sz w:val="24"/>
        </w:rPr>
        <w:t>services and</w:t>
      </w:r>
      <w:r w:rsidRPr="00105A4A">
        <w:rPr>
          <w:rFonts w:ascii="Times New Roman" w:hAnsi="Times New Roman"/>
          <w:sz w:val="24"/>
        </w:rPr>
        <w:t xml:space="preserve">  </w:t>
      </w:r>
      <w:r>
        <w:rPr>
          <w:rFonts w:ascii="Times New Roman" w:hAnsi="Times New Roman"/>
          <w:sz w:val="24"/>
        </w:rPr>
        <w:t>Maintenance and Support</w:t>
      </w:r>
      <w:r w:rsidRPr="00873D83">
        <w:rPr>
          <w:rFonts w:ascii="Times New Roman" w:hAnsi="Times New Roman"/>
          <w:w w:val="99"/>
          <w:sz w:val="24"/>
        </w:rPr>
        <w:t xml:space="preserve"> </w:t>
      </w:r>
      <w:r w:rsidRPr="00873D83">
        <w:rPr>
          <w:rFonts w:ascii="Times New Roman" w:hAnsi="Times New Roman"/>
          <w:sz w:val="24"/>
        </w:rPr>
        <w:t xml:space="preserve">Services, </w:t>
      </w:r>
      <w:ins w:id="319" w:author="Author">
        <w:r w:rsidR="009145F0">
          <w:rPr>
            <w:rFonts w:ascii="Times New Roman" w:hAnsi="Times New Roman"/>
            <w:sz w:val="24"/>
          </w:rPr>
          <w:t xml:space="preserve">in support of </w:t>
        </w:r>
      </w:ins>
      <w:del w:id="320" w:author="Author">
        <w:r w:rsidRPr="00873D83" w:rsidDel="009145F0">
          <w:rPr>
            <w:rFonts w:ascii="Times New Roman" w:hAnsi="Times New Roman"/>
            <w:sz w:val="24"/>
          </w:rPr>
          <w:delText xml:space="preserve">and provide </w:delText>
        </w:r>
      </w:del>
      <w:r w:rsidRPr="00105A4A">
        <w:rPr>
          <w:rFonts w:ascii="Times New Roman" w:hAnsi="Times New Roman"/>
          <w:sz w:val="24"/>
        </w:rPr>
        <w:t>the</w:t>
      </w:r>
      <w:r w:rsidRPr="00873D83">
        <w:rPr>
          <w:rFonts w:ascii="Times New Roman" w:hAnsi="Times New Roman"/>
          <w:sz w:val="24"/>
        </w:rPr>
        <w:t xml:space="preserve"> </w:t>
      </w:r>
      <w:ins w:id="321" w:author="Author">
        <w:r w:rsidR="009145F0">
          <w:rPr>
            <w:rFonts w:ascii="Times New Roman" w:hAnsi="Times New Roman"/>
            <w:sz w:val="24"/>
          </w:rPr>
          <w:t xml:space="preserve">creation of the </w:t>
        </w:r>
      </w:ins>
      <w:r w:rsidRPr="00873D83">
        <w:rPr>
          <w:rFonts w:ascii="Times New Roman" w:hAnsi="Times New Roman"/>
          <w:sz w:val="24"/>
        </w:rPr>
        <w:t xml:space="preserve">Deliverables required by </w:t>
      </w:r>
      <w:r w:rsidRPr="00105A4A">
        <w:rPr>
          <w:rFonts w:ascii="Times New Roman" w:hAnsi="Times New Roman"/>
          <w:sz w:val="24"/>
        </w:rPr>
        <w:t>this</w:t>
      </w:r>
      <w:r w:rsidRPr="00873D83">
        <w:rPr>
          <w:rFonts w:ascii="Times New Roman" w:hAnsi="Times New Roman"/>
          <w:sz w:val="24"/>
        </w:rPr>
        <w:t xml:space="preserve"> Contract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w:t>
      </w:r>
      <w:del w:id="322" w:author="Author">
        <w:r w:rsidRPr="00873D83" w:rsidDel="00BB2636">
          <w:rPr>
            <w:rFonts w:ascii="Times New Roman" w:hAnsi="Times New Roman"/>
            <w:sz w:val="24"/>
          </w:rPr>
          <w:delText xml:space="preserve">timely, </w:delText>
        </w:r>
      </w:del>
      <w:r w:rsidRPr="00873D83">
        <w:rPr>
          <w:rFonts w:ascii="Times New Roman" w:hAnsi="Times New Roman"/>
          <w:sz w:val="24"/>
        </w:rPr>
        <w:t xml:space="preserve">professional and workmanlike </w:t>
      </w:r>
      <w:r w:rsidRPr="00105A4A">
        <w:rPr>
          <w:rFonts w:ascii="Times New Roman" w:hAnsi="Times New Roman"/>
          <w:sz w:val="24"/>
        </w:rPr>
        <w:t>manner,</w:t>
      </w:r>
      <w:r w:rsidRPr="00873D83">
        <w:rPr>
          <w:rFonts w:ascii="Times New Roman" w:hAnsi="Times New Roman"/>
          <w:sz w:val="24"/>
        </w:rPr>
        <w:t xml:space="preserve"> </w:t>
      </w:r>
      <w:r w:rsidRPr="00105A4A">
        <w:rPr>
          <w:rFonts w:ascii="Times New Roman" w:hAnsi="Times New Roman"/>
          <w:sz w:val="24"/>
        </w:rPr>
        <w:t>and</w:t>
      </w:r>
      <w:r w:rsidRPr="00873D83">
        <w:rPr>
          <w:rFonts w:ascii="Times New Roman" w:hAnsi="Times New Roman"/>
          <w:sz w:val="24"/>
        </w:rPr>
        <w:t xml:space="preserve"> </w:t>
      </w:r>
      <w:r w:rsidRPr="00105A4A">
        <w:rPr>
          <w:rFonts w:ascii="Times New Roman" w:hAnsi="Times New Roman"/>
          <w:sz w:val="24"/>
        </w:rPr>
        <w:t>in</w:t>
      </w:r>
      <w:r w:rsidRPr="00873D83">
        <w:rPr>
          <w:rFonts w:ascii="Times New Roman" w:hAnsi="Times New Roman"/>
          <w:sz w:val="24"/>
        </w:rPr>
        <w:t xml:space="preserve"> accordance with prevailing </w:t>
      </w:r>
      <w:r w:rsidRPr="00105A4A">
        <w:rPr>
          <w:rFonts w:ascii="Times New Roman" w:hAnsi="Times New Roman"/>
          <w:sz w:val="24"/>
        </w:rPr>
        <w:t>industry</w:t>
      </w:r>
      <w:r w:rsidRPr="00873D83">
        <w:rPr>
          <w:rFonts w:ascii="Times New Roman" w:hAnsi="Times New Roman"/>
          <w:sz w:val="24"/>
        </w:rPr>
        <w:t xml:space="preserve"> practices and standards; provided, however, </w:t>
      </w:r>
      <w:r w:rsidRPr="00105A4A">
        <w:rPr>
          <w:rFonts w:ascii="Times New Roman" w:hAnsi="Times New Roman"/>
          <w:sz w:val="24"/>
        </w:rPr>
        <w:t>that</w:t>
      </w:r>
      <w:r w:rsidRPr="00873D83">
        <w:rPr>
          <w:rFonts w:ascii="Times New Roman" w:hAnsi="Times New Roman"/>
          <w:sz w:val="24"/>
        </w:rPr>
        <w:t xml:space="preserve"> where </w:t>
      </w:r>
      <w:r w:rsidRPr="00105A4A">
        <w:rPr>
          <w:rFonts w:ascii="Times New Roman" w:hAnsi="Times New Roman"/>
          <w:sz w:val="24"/>
        </w:rPr>
        <w:t>this</w:t>
      </w:r>
      <w:r w:rsidRPr="00873D83">
        <w:rPr>
          <w:rFonts w:ascii="Times New Roman" w:hAnsi="Times New Roman"/>
          <w:sz w:val="24"/>
        </w:rPr>
        <w:t xml:space="preserve"> Contract specifies </w:t>
      </w:r>
      <w:r w:rsidRPr="00105A4A">
        <w:rPr>
          <w:rFonts w:ascii="Times New Roman" w:hAnsi="Times New Roman"/>
          <w:sz w:val="24"/>
        </w:rPr>
        <w:t>a</w:t>
      </w:r>
      <w:r w:rsidRPr="00873D83">
        <w:rPr>
          <w:rFonts w:ascii="Times New Roman" w:hAnsi="Times New Roman"/>
          <w:sz w:val="24"/>
        </w:rPr>
        <w:t xml:space="preserve"> </w:t>
      </w:r>
      <w:r w:rsidRPr="00105A4A">
        <w:rPr>
          <w:rFonts w:ascii="Times New Roman" w:hAnsi="Times New Roman"/>
          <w:sz w:val="24"/>
        </w:rPr>
        <w:t>particular</w:t>
      </w:r>
      <w:r w:rsidRPr="00873D83">
        <w:rPr>
          <w:rFonts w:ascii="Times New Roman" w:hAnsi="Times New Roman"/>
          <w:sz w:val="24"/>
        </w:rPr>
        <w:t xml:space="preserve"> standard or criteria </w:t>
      </w:r>
      <w:r w:rsidRPr="00105A4A">
        <w:rPr>
          <w:rFonts w:ascii="Times New Roman" w:hAnsi="Times New Roman"/>
          <w:sz w:val="24"/>
        </w:rPr>
        <w:t>for</w:t>
      </w:r>
      <w:r w:rsidRPr="00873D83">
        <w:rPr>
          <w:rFonts w:ascii="Times New Roman" w:hAnsi="Times New Roman"/>
          <w:sz w:val="24"/>
        </w:rPr>
        <w:t xml:space="preserve"> performance, </w:t>
      </w:r>
      <w:r w:rsidRPr="00105A4A">
        <w:rPr>
          <w:rFonts w:ascii="Times New Roman" w:hAnsi="Times New Roman"/>
          <w:sz w:val="24"/>
        </w:rPr>
        <w:t>this</w:t>
      </w:r>
      <w:r w:rsidRPr="00873D83">
        <w:rPr>
          <w:rFonts w:ascii="Times New Roman" w:hAnsi="Times New Roman"/>
          <w:sz w:val="24"/>
        </w:rPr>
        <w:t xml:space="preserve"> </w:t>
      </w:r>
      <w:r w:rsidRPr="00105A4A">
        <w:rPr>
          <w:rFonts w:ascii="Times New Roman" w:hAnsi="Times New Roman"/>
          <w:sz w:val="24"/>
        </w:rPr>
        <w:t>warranty</w:t>
      </w:r>
      <w:r w:rsidRPr="00873D83">
        <w:rPr>
          <w:rFonts w:ascii="Times New Roman" w:hAnsi="Times New Roman"/>
          <w:sz w:val="24"/>
        </w:rPr>
        <w:t xml:space="preserve"> </w:t>
      </w:r>
      <w:r w:rsidRPr="00105A4A">
        <w:rPr>
          <w:rFonts w:ascii="Times New Roman" w:hAnsi="Times New Roman"/>
          <w:sz w:val="24"/>
        </w:rPr>
        <w:t>is</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intended </w:t>
      </w:r>
      <w:r w:rsidRPr="00105A4A">
        <w:rPr>
          <w:rFonts w:ascii="Times New Roman" w:hAnsi="Times New Roman"/>
          <w:sz w:val="24"/>
        </w:rPr>
        <w:t>to</w:t>
      </w:r>
      <w:r w:rsidRPr="00873D83">
        <w:rPr>
          <w:rFonts w:ascii="Times New Roman" w:hAnsi="Times New Roman"/>
          <w:sz w:val="24"/>
        </w:rPr>
        <w:t xml:space="preserve"> and does </w:t>
      </w:r>
      <w:r w:rsidRPr="00105A4A">
        <w:rPr>
          <w:rFonts w:ascii="Times New Roman" w:hAnsi="Times New Roman"/>
          <w:sz w:val="24"/>
        </w:rPr>
        <w:t>not</w:t>
      </w:r>
      <w:r w:rsidRPr="00873D83">
        <w:rPr>
          <w:rFonts w:ascii="Times New Roman" w:hAnsi="Times New Roman"/>
          <w:sz w:val="24"/>
        </w:rPr>
        <w:t xml:space="preserve"> diminish </w:t>
      </w:r>
      <w:r w:rsidRPr="00105A4A">
        <w:rPr>
          <w:rFonts w:ascii="Times New Roman" w:hAnsi="Times New Roman"/>
          <w:sz w:val="24"/>
        </w:rPr>
        <w:t>that</w:t>
      </w:r>
      <w:r w:rsidRPr="00873D83">
        <w:rPr>
          <w:rFonts w:ascii="Times New Roman" w:hAnsi="Times New Roman"/>
          <w:sz w:val="24"/>
        </w:rPr>
        <w:t xml:space="preserve"> standard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criteria</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performance. </w:t>
      </w:r>
    </w:p>
    <w:p w14:paraId="68A3A92F" w14:textId="77777777" w:rsidR="00880529" w:rsidRPr="00105A4A" w:rsidRDefault="00880529" w:rsidP="00880529">
      <w:pPr>
        <w:pStyle w:val="BodyText"/>
        <w:widowControl w:val="0"/>
        <w:tabs>
          <w:tab w:val="left" w:pos="1541"/>
        </w:tabs>
        <w:spacing w:after="0"/>
        <w:ind w:left="720" w:hanging="720"/>
        <w:jc w:val="both"/>
        <w:rPr>
          <w:rFonts w:ascii="Times New Roman" w:hAnsi="Times New Roman"/>
          <w:sz w:val="24"/>
          <w:highlight w:val="cyan"/>
        </w:rPr>
      </w:pPr>
    </w:p>
    <w:p w14:paraId="699E71EC" w14:textId="73DCCD0D" w:rsidR="00880529" w:rsidRPr="00105A4A" w:rsidRDefault="00880529" w:rsidP="00880529">
      <w:pPr>
        <w:pStyle w:val="BodyText"/>
        <w:widowControl w:val="0"/>
        <w:tabs>
          <w:tab w:val="left" w:pos="1541"/>
        </w:tabs>
        <w:spacing w:after="0"/>
        <w:ind w:left="720" w:hanging="720"/>
        <w:jc w:val="both"/>
        <w:rPr>
          <w:rFonts w:ascii="Times New Roman" w:hAnsi="Times New Roman"/>
          <w:sz w:val="24"/>
          <w:highlight w:val="cyan"/>
        </w:rPr>
      </w:pPr>
      <w:proofErr w:type="gramStart"/>
      <w:r w:rsidRPr="00873D83">
        <w:rPr>
          <w:rFonts w:ascii="Times New Roman" w:hAnsi="Times New Roman"/>
          <w:b/>
          <w:sz w:val="24"/>
        </w:rPr>
        <w:t xml:space="preserve">6.7.8  </w:t>
      </w:r>
      <w:r>
        <w:rPr>
          <w:rFonts w:ascii="Times New Roman" w:hAnsi="Times New Roman"/>
          <w:b/>
          <w:sz w:val="24"/>
        </w:rPr>
        <w:tab/>
      </w:r>
      <w:proofErr w:type="gramEnd"/>
      <w:r w:rsidRPr="00873D83">
        <w:rPr>
          <w:rFonts w:ascii="Times New Roman" w:hAnsi="Times New Roman"/>
          <w:b/>
          <w:sz w:val="24"/>
        </w:rPr>
        <w:t>Software Warranties</w:t>
      </w:r>
      <w:r w:rsidRPr="00873D83">
        <w:rPr>
          <w:rFonts w:ascii="Times New Roman" w:hAnsi="Times New Roman"/>
          <w:sz w:val="24"/>
        </w:rPr>
        <w:t xml:space="preserve">. For all Licensed </w:t>
      </w:r>
      <w:r w:rsidRPr="00105A4A">
        <w:rPr>
          <w:rFonts w:ascii="Times New Roman" w:hAnsi="Times New Roman"/>
          <w:sz w:val="24"/>
        </w:rPr>
        <w:t>Programs</w:t>
      </w:r>
      <w:r w:rsidRPr="00873D83">
        <w:rPr>
          <w:rFonts w:ascii="Times New Roman" w:hAnsi="Times New Roman"/>
          <w:sz w:val="24"/>
        </w:rPr>
        <w:t xml:space="preserve"> provided hereunder, Contractor represents and warrants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(i)</w:t>
      </w:r>
      <w:r w:rsidRPr="00873D83">
        <w:rPr>
          <w:rFonts w:ascii="Times New Roman" w:hAnsi="Times New Roman"/>
          <w:sz w:val="24"/>
        </w:rPr>
        <w:t xml:space="preserve"> </w:t>
      </w:r>
      <w:ins w:id="323" w:author="Author">
        <w:r w:rsidR="00F97130">
          <w:rPr>
            <w:rFonts w:ascii="Times New Roman" w:hAnsi="Times New Roman"/>
            <w:sz w:val="24"/>
          </w:rPr>
          <w:t xml:space="preserve">except as contemplated in Section 6.7.12, </w:t>
        </w:r>
      </w:ins>
      <w:r w:rsidRPr="00873D83">
        <w:rPr>
          <w:rFonts w:ascii="Times New Roman" w:hAnsi="Times New Roman"/>
          <w:sz w:val="24"/>
        </w:rPr>
        <w:t xml:space="preserve">contractual </w:t>
      </w:r>
      <w:r w:rsidRPr="00105A4A">
        <w:rPr>
          <w:rFonts w:ascii="Times New Roman" w:hAnsi="Times New Roman"/>
          <w:sz w:val="24"/>
        </w:rPr>
        <w:t>terms</w:t>
      </w:r>
      <w:r w:rsidRPr="00873D83">
        <w:rPr>
          <w:rFonts w:ascii="Times New Roman" w:hAnsi="Times New Roman"/>
          <w:sz w:val="24"/>
        </w:rPr>
        <w:t xml:space="preserve"> and conditions included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any</w:t>
      </w:r>
      <w:r w:rsidRPr="00873D83">
        <w:rPr>
          <w:rFonts w:ascii="Times New Roman" w:hAnsi="Times New Roman"/>
          <w:sz w:val="24"/>
        </w:rPr>
        <w:t xml:space="preserve"> </w:t>
      </w:r>
      <w:r>
        <w:rPr>
          <w:rFonts w:ascii="Times New Roman" w:hAnsi="Times New Roman"/>
          <w:sz w:val="24"/>
        </w:rPr>
        <w:t>“</w:t>
      </w:r>
      <w:r w:rsidRPr="00873D83">
        <w:rPr>
          <w:rFonts w:ascii="Times New Roman" w:hAnsi="Times New Roman"/>
          <w:sz w:val="24"/>
        </w:rPr>
        <w:t>clickwrap,</w:t>
      </w:r>
      <w:r>
        <w:rPr>
          <w:rFonts w:ascii="Times New Roman" w:hAnsi="Times New Roman"/>
          <w:sz w:val="24"/>
        </w:rPr>
        <w:t>”</w:t>
      </w:r>
      <w:r w:rsidRPr="00873D83">
        <w:rPr>
          <w:rFonts w:ascii="Times New Roman" w:hAnsi="Times New Roman"/>
          <w:sz w:val="24"/>
        </w:rPr>
        <w:t xml:space="preserve"> </w:t>
      </w:r>
      <w:r>
        <w:rPr>
          <w:rFonts w:ascii="Times New Roman" w:hAnsi="Times New Roman"/>
          <w:sz w:val="24"/>
        </w:rPr>
        <w:t>“</w:t>
      </w:r>
      <w:proofErr w:type="spellStart"/>
      <w:r w:rsidRPr="00873D83">
        <w:rPr>
          <w:rFonts w:ascii="Times New Roman" w:hAnsi="Times New Roman"/>
          <w:sz w:val="24"/>
        </w:rPr>
        <w:t>browsewrap</w:t>
      </w:r>
      <w:proofErr w:type="spellEnd"/>
      <w:r w:rsidRPr="00873D83">
        <w:rPr>
          <w:rFonts w:ascii="Times New Roman" w:hAnsi="Times New Roman"/>
          <w:sz w:val="24"/>
        </w:rPr>
        <w:t>,</w:t>
      </w:r>
      <w:r>
        <w:rPr>
          <w:rFonts w:ascii="Times New Roman" w:hAnsi="Times New Roman"/>
          <w:sz w:val="24"/>
        </w:rPr>
        <w:t>”</w:t>
      </w:r>
      <w:r w:rsidRPr="00873D83">
        <w:rPr>
          <w:rFonts w:ascii="Times New Roman" w:hAnsi="Times New Roman"/>
          <w:sz w:val="24"/>
        </w:rPr>
        <w:t xml:space="preserve"> </w:t>
      </w:r>
      <w:r>
        <w:rPr>
          <w:rFonts w:ascii="Times New Roman" w:hAnsi="Times New Roman"/>
          <w:sz w:val="24"/>
        </w:rPr>
        <w:t>“</w:t>
      </w:r>
      <w:proofErr w:type="spellStart"/>
      <w:r w:rsidRPr="00873D83">
        <w:rPr>
          <w:rFonts w:ascii="Times New Roman" w:hAnsi="Times New Roman"/>
          <w:sz w:val="24"/>
        </w:rPr>
        <w:t>shrinkwrap</w:t>
      </w:r>
      <w:proofErr w:type="spellEnd"/>
      <w:r w:rsidRPr="00873D83">
        <w:rPr>
          <w:rFonts w:ascii="Times New Roman" w:hAnsi="Times New Roman"/>
          <w:sz w:val="24"/>
        </w:rPr>
        <w:t>,</w:t>
      </w:r>
      <w:r>
        <w:rPr>
          <w:rFonts w:ascii="Times New Roman" w:hAnsi="Times New Roman"/>
          <w:sz w:val="24"/>
        </w:rPr>
        <w:t>”</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other</w:t>
      </w:r>
      <w:r w:rsidRPr="00873D83">
        <w:rPr>
          <w:rFonts w:ascii="Times New Roman" w:hAnsi="Times New Roman"/>
          <w:sz w:val="24"/>
        </w:rPr>
        <w:t xml:space="preserve"> </w:t>
      </w:r>
      <w:r w:rsidRPr="00105A4A">
        <w:rPr>
          <w:rFonts w:ascii="Times New Roman" w:hAnsi="Times New Roman"/>
          <w:sz w:val="24"/>
        </w:rPr>
        <w:t>license</w:t>
      </w:r>
      <w:r w:rsidRPr="00873D83">
        <w:rPr>
          <w:rFonts w:ascii="Times New Roman" w:hAnsi="Times New Roman"/>
          <w:sz w:val="24"/>
        </w:rPr>
        <w:t xml:space="preserve"> agreement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accompanies</w:t>
      </w:r>
      <w:r w:rsidRPr="00873D83">
        <w:rPr>
          <w:rFonts w:ascii="Times New Roman" w:hAnsi="Times New Roman"/>
          <w:sz w:val="24"/>
        </w:rPr>
        <w:t xml:space="preserve"> any Licensed Programs are </w:t>
      </w:r>
      <w:r w:rsidRPr="00105A4A">
        <w:rPr>
          <w:rFonts w:ascii="Times New Roman" w:hAnsi="Times New Roman"/>
          <w:sz w:val="24"/>
        </w:rPr>
        <w:t>void</w:t>
      </w:r>
      <w:r w:rsidRPr="00873D83">
        <w:rPr>
          <w:rFonts w:ascii="Times New Roman" w:hAnsi="Times New Roman"/>
          <w:sz w:val="24"/>
        </w:rPr>
        <w:t xml:space="preserve"> and </w:t>
      </w:r>
      <w:r w:rsidRPr="00105A4A">
        <w:rPr>
          <w:rFonts w:ascii="Times New Roman" w:hAnsi="Times New Roman"/>
          <w:sz w:val="24"/>
        </w:rPr>
        <w:t>have no</w:t>
      </w:r>
      <w:r w:rsidRPr="00873D83">
        <w:rPr>
          <w:rFonts w:ascii="Times New Roman" w:hAnsi="Times New Roman"/>
          <w:sz w:val="24"/>
        </w:rPr>
        <w:t xml:space="preserve"> effect; </w:t>
      </w:r>
      <w:r w:rsidRPr="00105A4A">
        <w:rPr>
          <w:rFonts w:ascii="Times New Roman" w:hAnsi="Times New Roman"/>
          <w:sz w:val="24"/>
        </w:rPr>
        <w:t>(ii)</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w:t>
      </w:r>
      <w:r w:rsidRPr="00105A4A">
        <w:rPr>
          <w:rFonts w:ascii="Times New Roman" w:hAnsi="Times New Roman"/>
          <w:sz w:val="24"/>
        </w:rPr>
        <w:t xml:space="preserve"> </w:t>
      </w:r>
      <w:r w:rsidRPr="00873D83">
        <w:rPr>
          <w:rFonts w:ascii="Times New Roman" w:hAnsi="Times New Roman"/>
          <w:sz w:val="24"/>
        </w:rPr>
        <w:t xml:space="preserve">Programs </w:t>
      </w:r>
      <w:r w:rsidRPr="00105A4A">
        <w:rPr>
          <w:rFonts w:ascii="Times New Roman" w:hAnsi="Times New Roman"/>
          <w:sz w:val="24"/>
        </w:rPr>
        <w:t>do</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contain </w:t>
      </w:r>
      <w:r w:rsidRPr="00105A4A">
        <w:rPr>
          <w:rFonts w:ascii="Times New Roman" w:hAnsi="Times New Roman"/>
          <w:sz w:val="24"/>
        </w:rPr>
        <w:t>any</w:t>
      </w:r>
      <w:r w:rsidRPr="00873D83">
        <w:rPr>
          <w:rFonts w:ascii="Times New Roman" w:hAnsi="Times New Roman"/>
          <w:sz w:val="24"/>
        </w:rPr>
        <w:t xml:space="preserve"> </w:t>
      </w:r>
      <w:r w:rsidRPr="00105A4A">
        <w:rPr>
          <w:rFonts w:ascii="Times New Roman" w:hAnsi="Times New Roman"/>
          <w:sz w:val="24"/>
        </w:rPr>
        <w:t>hidden</w:t>
      </w:r>
      <w:r w:rsidRPr="00873D83">
        <w:rPr>
          <w:rFonts w:ascii="Times New Roman" w:hAnsi="Times New Roman"/>
          <w:sz w:val="24"/>
        </w:rPr>
        <w:t xml:space="preserve"> </w:t>
      </w:r>
      <w:r w:rsidRPr="00105A4A">
        <w:rPr>
          <w:rFonts w:ascii="Times New Roman" w:hAnsi="Times New Roman"/>
          <w:sz w:val="24"/>
        </w:rPr>
        <w:t>files</w:t>
      </w:r>
      <w:r w:rsidRPr="00873D83">
        <w:rPr>
          <w:rFonts w:ascii="Times New Roman" w:hAnsi="Times New Roman"/>
          <w:w w:val="99"/>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known</w:t>
      </w:r>
      <w:r w:rsidRPr="00873D83">
        <w:rPr>
          <w:rFonts w:ascii="Times New Roman" w:hAnsi="Times New Roman"/>
          <w:sz w:val="24"/>
        </w:rPr>
        <w:t xml:space="preserve"> and approved by PEBA; (iii) </w:t>
      </w:r>
      <w:r w:rsidRPr="00105A4A">
        <w:rPr>
          <w:rFonts w:ascii="Times New Roman" w:hAnsi="Times New Roman"/>
          <w:sz w:val="24"/>
        </w:rPr>
        <w:t>no</w:t>
      </w:r>
      <w:r w:rsidRPr="00873D83">
        <w:rPr>
          <w:rFonts w:ascii="Times New Roman" w:hAnsi="Times New Roman"/>
          <w:sz w:val="24"/>
        </w:rPr>
        <w:t xml:space="preserve"> Licensed Program will</w:t>
      </w:r>
      <w:r w:rsidRPr="00873D83">
        <w:rPr>
          <w:rFonts w:ascii="Times New Roman" w:hAnsi="Times New Roman"/>
          <w:w w:val="99"/>
          <w:sz w:val="24"/>
        </w:rPr>
        <w:t xml:space="preserve"> </w:t>
      </w:r>
      <w:r w:rsidRPr="00873D83">
        <w:rPr>
          <w:rFonts w:ascii="Times New Roman" w:hAnsi="Times New Roman"/>
          <w:sz w:val="24"/>
        </w:rPr>
        <w:t>replicate,</w:t>
      </w:r>
      <w:r w:rsidRPr="00105A4A">
        <w:rPr>
          <w:rFonts w:ascii="Times New Roman" w:hAnsi="Times New Roman"/>
          <w:sz w:val="24"/>
        </w:rPr>
        <w:t xml:space="preserve"> </w:t>
      </w:r>
      <w:r w:rsidRPr="00873D83">
        <w:rPr>
          <w:rFonts w:ascii="Times New Roman" w:hAnsi="Times New Roman"/>
          <w:sz w:val="24"/>
        </w:rPr>
        <w:t xml:space="preserve"> </w:t>
      </w:r>
      <w:r w:rsidRPr="00105A4A">
        <w:rPr>
          <w:rFonts w:ascii="Times New Roman" w:hAnsi="Times New Roman"/>
          <w:sz w:val="24"/>
        </w:rPr>
        <w:t xml:space="preserve">transmit </w:t>
      </w:r>
      <w:r w:rsidRPr="00873D83">
        <w:rPr>
          <w:rFonts w:ascii="Times New Roman" w:hAnsi="Times New Roman"/>
          <w:sz w:val="24"/>
        </w:rPr>
        <w:t xml:space="preserve"> </w:t>
      </w:r>
      <w:r w:rsidRPr="00105A4A">
        <w:rPr>
          <w:rFonts w:ascii="Times New Roman" w:hAnsi="Times New Roman"/>
          <w:sz w:val="24"/>
        </w:rPr>
        <w:t xml:space="preserve">or </w:t>
      </w:r>
      <w:r w:rsidRPr="00873D83">
        <w:rPr>
          <w:rFonts w:ascii="Times New Roman" w:hAnsi="Times New Roman"/>
          <w:sz w:val="24"/>
        </w:rPr>
        <w:t xml:space="preserve"> activate</w:t>
      </w:r>
      <w:r w:rsidRPr="00105A4A">
        <w:rPr>
          <w:rFonts w:ascii="Times New Roman" w:hAnsi="Times New Roman"/>
          <w:sz w:val="24"/>
        </w:rPr>
        <w:t xml:space="preserve"> </w:t>
      </w:r>
      <w:r w:rsidRPr="00873D83">
        <w:rPr>
          <w:rFonts w:ascii="Times New Roman" w:hAnsi="Times New Roman"/>
          <w:sz w:val="24"/>
        </w:rPr>
        <w:t xml:space="preserve"> itself</w:t>
      </w:r>
      <w:r w:rsidRPr="00105A4A">
        <w:rPr>
          <w:rFonts w:ascii="Times New Roman" w:hAnsi="Times New Roman"/>
          <w:sz w:val="24"/>
        </w:rPr>
        <w:t xml:space="preserve"> </w:t>
      </w:r>
      <w:r w:rsidRPr="00873D83">
        <w:rPr>
          <w:rFonts w:ascii="Times New Roman" w:hAnsi="Times New Roman"/>
          <w:sz w:val="24"/>
        </w:rPr>
        <w:t xml:space="preserve"> without</w:t>
      </w:r>
      <w:r w:rsidRPr="00105A4A">
        <w:rPr>
          <w:rFonts w:ascii="Times New Roman" w:hAnsi="Times New Roman"/>
          <w:sz w:val="24"/>
        </w:rPr>
        <w:t xml:space="preserve"> </w:t>
      </w:r>
      <w:r w:rsidRPr="00873D83">
        <w:rPr>
          <w:rFonts w:ascii="Times New Roman" w:hAnsi="Times New Roman"/>
          <w:sz w:val="24"/>
        </w:rPr>
        <w:t xml:space="preserve"> control</w:t>
      </w:r>
      <w:r w:rsidRPr="00105A4A">
        <w:rPr>
          <w:rFonts w:ascii="Times New Roman" w:hAnsi="Times New Roman"/>
          <w:sz w:val="24"/>
        </w:rPr>
        <w:t xml:space="preserve"> </w:t>
      </w:r>
      <w:r w:rsidRPr="00873D83">
        <w:rPr>
          <w:rFonts w:ascii="Times New Roman" w:hAnsi="Times New Roman"/>
          <w:sz w:val="24"/>
        </w:rPr>
        <w:t xml:space="preserve"> </w:t>
      </w:r>
      <w:r w:rsidRPr="00105A4A">
        <w:rPr>
          <w:rFonts w:ascii="Times New Roman" w:hAnsi="Times New Roman"/>
          <w:sz w:val="24"/>
        </w:rPr>
        <w:t xml:space="preserve">of </w:t>
      </w:r>
      <w:r w:rsidRPr="00873D83">
        <w:rPr>
          <w:rFonts w:ascii="Times New Roman" w:hAnsi="Times New Roman"/>
          <w:sz w:val="24"/>
        </w:rPr>
        <w:t xml:space="preserve"> </w:t>
      </w:r>
      <w:r w:rsidRPr="00105A4A">
        <w:rPr>
          <w:rFonts w:ascii="Times New Roman" w:hAnsi="Times New Roman"/>
          <w:sz w:val="24"/>
        </w:rPr>
        <w:t xml:space="preserve">a </w:t>
      </w:r>
      <w:r w:rsidRPr="00873D83">
        <w:rPr>
          <w:rFonts w:ascii="Times New Roman" w:hAnsi="Times New Roman"/>
          <w:sz w:val="24"/>
        </w:rPr>
        <w:t xml:space="preserve"> </w:t>
      </w:r>
      <w:r w:rsidRPr="00105A4A">
        <w:rPr>
          <w:rFonts w:ascii="Times New Roman" w:hAnsi="Times New Roman"/>
          <w:sz w:val="24"/>
        </w:rPr>
        <w:t xml:space="preserve">human </w:t>
      </w:r>
      <w:r w:rsidRPr="00873D83">
        <w:rPr>
          <w:rFonts w:ascii="Times New Roman" w:hAnsi="Times New Roman"/>
          <w:sz w:val="24"/>
        </w:rPr>
        <w:t xml:space="preserve"> </w:t>
      </w:r>
      <w:r w:rsidRPr="00105A4A">
        <w:rPr>
          <w:rFonts w:ascii="Times New Roman" w:hAnsi="Times New Roman"/>
          <w:sz w:val="24"/>
        </w:rPr>
        <w:t xml:space="preserve">operating </w:t>
      </w:r>
      <w:r w:rsidRPr="00873D83">
        <w:rPr>
          <w:rFonts w:ascii="Times New Roman" w:hAnsi="Times New Roman"/>
          <w:sz w:val="24"/>
        </w:rPr>
        <w:t xml:space="preserve"> </w:t>
      </w:r>
      <w:r w:rsidRPr="00105A4A">
        <w:rPr>
          <w:rFonts w:ascii="Times New Roman" w:hAnsi="Times New Roman"/>
          <w:sz w:val="24"/>
        </w:rPr>
        <w:t xml:space="preserve">the </w:t>
      </w:r>
      <w:r w:rsidRPr="00873D83">
        <w:rPr>
          <w:rFonts w:ascii="Times New Roman" w:hAnsi="Times New Roman"/>
          <w:sz w:val="24"/>
        </w:rPr>
        <w:t xml:space="preserve"> </w:t>
      </w:r>
      <w:r w:rsidRPr="00105A4A">
        <w:rPr>
          <w:rFonts w:ascii="Times New Roman" w:hAnsi="Times New Roman"/>
          <w:sz w:val="24"/>
        </w:rPr>
        <w:t xml:space="preserve">computing </w:t>
      </w:r>
      <w:r w:rsidRPr="00873D83">
        <w:rPr>
          <w:rFonts w:ascii="Times New Roman" w:hAnsi="Times New Roman"/>
          <w:sz w:val="24"/>
        </w:rPr>
        <w:t xml:space="preserve">equipment </w:t>
      </w:r>
      <w:r w:rsidRPr="00105A4A">
        <w:rPr>
          <w:rFonts w:ascii="Times New Roman" w:hAnsi="Times New Roman"/>
          <w:sz w:val="24"/>
        </w:rPr>
        <w:t>on</w:t>
      </w:r>
      <w:r w:rsidRPr="00873D83">
        <w:rPr>
          <w:rFonts w:ascii="Times New Roman" w:hAnsi="Times New Roman"/>
          <w:sz w:val="24"/>
        </w:rPr>
        <w:t xml:space="preserve"> which </w:t>
      </w:r>
      <w:r w:rsidRPr="00105A4A">
        <w:rPr>
          <w:rFonts w:ascii="Times New Roman" w:hAnsi="Times New Roman"/>
          <w:sz w:val="24"/>
        </w:rPr>
        <w:t>it</w:t>
      </w:r>
      <w:r w:rsidRPr="00873D83">
        <w:rPr>
          <w:rFonts w:ascii="Times New Roman" w:hAnsi="Times New Roman"/>
          <w:sz w:val="24"/>
        </w:rPr>
        <w:t xml:space="preserve"> resides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w:t>
      </w:r>
      <w:r w:rsidRPr="00105A4A">
        <w:rPr>
          <w:rFonts w:ascii="Times New Roman" w:hAnsi="Times New Roman"/>
          <w:sz w:val="24"/>
        </w:rPr>
        <w:t>manner</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known</w:t>
      </w:r>
      <w:r w:rsidRPr="00873D83">
        <w:rPr>
          <w:rFonts w:ascii="Times New Roman" w:hAnsi="Times New Roman"/>
          <w:sz w:val="24"/>
        </w:rPr>
        <w:t xml:space="preserve"> and approved by PEBA; and </w:t>
      </w:r>
      <w:r w:rsidRPr="00105A4A">
        <w:rPr>
          <w:rFonts w:ascii="Times New Roman" w:hAnsi="Times New Roman"/>
          <w:sz w:val="24"/>
        </w:rPr>
        <w:t>(iv)</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 </w:t>
      </w:r>
      <w:r w:rsidRPr="00105A4A">
        <w:rPr>
          <w:rFonts w:ascii="Times New Roman" w:hAnsi="Times New Roman"/>
          <w:sz w:val="24"/>
        </w:rPr>
        <w:t>do</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alter, damage </w:t>
      </w:r>
      <w:r w:rsidRPr="00105A4A">
        <w:rPr>
          <w:rFonts w:ascii="Times New Roman" w:hAnsi="Times New Roman"/>
          <w:sz w:val="24"/>
        </w:rPr>
        <w:t>or</w:t>
      </w:r>
      <w:r w:rsidRPr="00873D83">
        <w:rPr>
          <w:rFonts w:ascii="Times New Roman" w:hAnsi="Times New Roman"/>
          <w:sz w:val="24"/>
        </w:rPr>
        <w:t xml:space="preserve"> erase </w:t>
      </w:r>
      <w:r w:rsidRPr="00105A4A">
        <w:rPr>
          <w:rFonts w:ascii="Times New Roman" w:hAnsi="Times New Roman"/>
          <w:sz w:val="24"/>
        </w:rPr>
        <w:t>any</w:t>
      </w:r>
      <w:r w:rsidRPr="00873D83">
        <w:rPr>
          <w:rFonts w:ascii="Times New Roman" w:hAnsi="Times New Roman"/>
          <w:sz w:val="24"/>
        </w:rPr>
        <w:t xml:space="preserve"> data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computer</w:t>
      </w:r>
      <w:r w:rsidRPr="00873D83">
        <w:rPr>
          <w:rFonts w:ascii="Times New Roman" w:hAnsi="Times New Roman"/>
          <w:sz w:val="24"/>
        </w:rPr>
        <w:t xml:space="preserve"> programs without control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w:t>
      </w:r>
      <w:r w:rsidRPr="00105A4A">
        <w:rPr>
          <w:rFonts w:ascii="Times New Roman" w:hAnsi="Times New Roman"/>
          <w:sz w:val="24"/>
        </w:rPr>
        <w:t>human</w:t>
      </w:r>
      <w:r w:rsidRPr="00873D83">
        <w:rPr>
          <w:rFonts w:ascii="Times New Roman" w:hAnsi="Times New Roman"/>
          <w:sz w:val="24"/>
        </w:rPr>
        <w:t xml:space="preserve"> operating </w:t>
      </w:r>
      <w:r w:rsidRPr="00105A4A">
        <w:rPr>
          <w:rFonts w:ascii="Times New Roman" w:hAnsi="Times New Roman"/>
          <w:sz w:val="24"/>
        </w:rPr>
        <w:t>the</w:t>
      </w:r>
      <w:r w:rsidRPr="00873D83">
        <w:rPr>
          <w:rFonts w:ascii="Times New Roman" w:hAnsi="Times New Roman"/>
          <w:sz w:val="24"/>
        </w:rPr>
        <w:t xml:space="preserve"> computing </w:t>
      </w:r>
      <w:r w:rsidRPr="00105A4A">
        <w:rPr>
          <w:rFonts w:ascii="Times New Roman" w:hAnsi="Times New Roman"/>
          <w:sz w:val="24"/>
        </w:rPr>
        <w:t>equipment</w:t>
      </w:r>
      <w:r w:rsidRPr="00873D83">
        <w:rPr>
          <w:rFonts w:ascii="Times New Roman" w:hAnsi="Times New Roman"/>
          <w:sz w:val="24"/>
        </w:rPr>
        <w:t xml:space="preserve"> </w:t>
      </w:r>
      <w:r w:rsidRPr="00105A4A">
        <w:rPr>
          <w:rFonts w:ascii="Times New Roman" w:hAnsi="Times New Roman"/>
          <w:sz w:val="24"/>
        </w:rPr>
        <w:t>on</w:t>
      </w:r>
      <w:r w:rsidRPr="00873D83">
        <w:rPr>
          <w:rFonts w:ascii="Times New Roman" w:hAnsi="Times New Roman"/>
          <w:sz w:val="24"/>
        </w:rPr>
        <w:t xml:space="preserve"> which </w:t>
      </w:r>
      <w:r w:rsidRPr="00105A4A">
        <w:rPr>
          <w:rFonts w:ascii="Times New Roman" w:hAnsi="Times New Roman"/>
          <w:sz w:val="24"/>
        </w:rPr>
        <w:t>it</w:t>
      </w:r>
      <w:r w:rsidRPr="00873D83">
        <w:rPr>
          <w:rFonts w:ascii="Times New Roman" w:hAnsi="Times New Roman"/>
          <w:sz w:val="24"/>
        </w:rPr>
        <w:t xml:space="preserve"> resides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w w:val="99"/>
          <w:sz w:val="24"/>
        </w:rPr>
        <w:t xml:space="preserve"> </w:t>
      </w:r>
      <w:r w:rsidRPr="00873D83">
        <w:rPr>
          <w:rFonts w:ascii="Times New Roman" w:hAnsi="Times New Roman"/>
          <w:sz w:val="24"/>
        </w:rPr>
        <w:t xml:space="preserve">manner </w:t>
      </w:r>
      <w:r w:rsidRPr="00105A4A">
        <w:rPr>
          <w:rFonts w:ascii="Times New Roman" w:hAnsi="Times New Roman"/>
          <w:sz w:val="24"/>
        </w:rPr>
        <w:t>not</w:t>
      </w:r>
      <w:r w:rsidRPr="00873D83">
        <w:rPr>
          <w:rFonts w:ascii="Times New Roman" w:hAnsi="Times New Roman"/>
          <w:sz w:val="24"/>
        </w:rPr>
        <w:t xml:space="preserve"> known and approved by PEBA. </w:t>
      </w:r>
    </w:p>
    <w:p w14:paraId="7E85629E" w14:textId="77777777" w:rsidR="00880529" w:rsidRPr="00105A4A" w:rsidRDefault="00880529" w:rsidP="00880529">
      <w:pPr>
        <w:ind w:left="720" w:hanging="720"/>
        <w:rPr>
          <w:sz w:val="24"/>
          <w:highlight w:val="cyan"/>
        </w:rPr>
      </w:pPr>
    </w:p>
    <w:p w14:paraId="5E253937" w14:textId="77777777" w:rsidR="00880529" w:rsidRPr="00726FE7" w:rsidRDefault="00880529" w:rsidP="00880529">
      <w:pPr>
        <w:ind w:left="720" w:hanging="720"/>
        <w:jc w:val="both"/>
        <w:rPr>
          <w:b/>
          <w:sz w:val="24"/>
        </w:rPr>
      </w:pPr>
      <w:r w:rsidRPr="00105A4A">
        <w:rPr>
          <w:b/>
          <w:sz w:val="24"/>
        </w:rPr>
        <w:t>6.7.9</w:t>
      </w:r>
      <w:r w:rsidRPr="00105A4A">
        <w:rPr>
          <w:b/>
          <w:sz w:val="24"/>
        </w:rPr>
        <w:tab/>
      </w:r>
      <w:r w:rsidRPr="00C847CC">
        <w:rPr>
          <w:b/>
          <w:sz w:val="24"/>
        </w:rPr>
        <w:t>Single Point of Contact</w:t>
      </w:r>
      <w:r w:rsidRPr="00C847CC">
        <w:rPr>
          <w:sz w:val="24"/>
        </w:rPr>
        <w:t xml:space="preserve">. The Contractor will be the initial contact point for all warranty </w:t>
      </w:r>
      <w:r w:rsidRPr="00726FE7">
        <w:rPr>
          <w:sz w:val="24"/>
        </w:rPr>
        <w:t xml:space="preserve">notifications and support requests, regardless of the perceived source of the problem. </w:t>
      </w:r>
    </w:p>
    <w:p w14:paraId="5510C986" w14:textId="77777777" w:rsidR="00880529" w:rsidRPr="00726FE7" w:rsidRDefault="00880529" w:rsidP="00880529">
      <w:pPr>
        <w:ind w:left="720" w:hanging="720"/>
        <w:rPr>
          <w:sz w:val="24"/>
        </w:rPr>
      </w:pPr>
    </w:p>
    <w:p w14:paraId="000FEBA8" w14:textId="4405CF9D" w:rsidR="00880529" w:rsidRPr="00726FE7" w:rsidDel="00726FE7" w:rsidRDefault="00880529" w:rsidP="00880529">
      <w:pPr>
        <w:ind w:left="720" w:hanging="720"/>
        <w:jc w:val="both"/>
        <w:rPr>
          <w:del w:id="324" w:author="Author"/>
          <w:sz w:val="24"/>
        </w:rPr>
      </w:pPr>
      <w:r w:rsidRPr="00726FE7">
        <w:rPr>
          <w:b/>
          <w:sz w:val="24"/>
        </w:rPr>
        <w:t>6.7.10</w:t>
      </w:r>
      <w:r w:rsidRPr="00726FE7">
        <w:rPr>
          <w:b/>
          <w:sz w:val="24"/>
        </w:rPr>
        <w:tab/>
        <w:t>Scalability</w:t>
      </w:r>
      <w:r w:rsidRPr="00726FE7">
        <w:rPr>
          <w:rFonts w:eastAsiaTheme="majorEastAsia"/>
          <w:sz w:val="24"/>
        </w:rPr>
        <w:t>.</w:t>
      </w:r>
      <w:r w:rsidRPr="00726FE7">
        <w:rPr>
          <w:sz w:val="24"/>
        </w:rPr>
        <w:t xml:space="preserve">  The Contractor represents and warrants that the BAS System has the capacity to scale up to meet PEBA’s </w:t>
      </w:r>
      <w:ins w:id="325" w:author="Author">
        <w:r w:rsidR="00757600">
          <w:rPr>
            <w:sz w:val="24"/>
          </w:rPr>
          <w:t xml:space="preserve">anticipated and mutually agreed </w:t>
        </w:r>
      </w:ins>
      <w:r w:rsidRPr="00726FE7">
        <w:rPr>
          <w:sz w:val="24"/>
        </w:rPr>
        <w:t xml:space="preserve">processing load. </w:t>
      </w:r>
    </w:p>
    <w:p w14:paraId="7DD03490" w14:textId="77777777" w:rsidR="00880529" w:rsidRPr="00726FE7" w:rsidRDefault="00880529" w:rsidP="00880529">
      <w:pPr>
        <w:ind w:left="720" w:hanging="720"/>
        <w:jc w:val="both"/>
        <w:rPr>
          <w:sz w:val="24"/>
        </w:rPr>
      </w:pPr>
    </w:p>
    <w:p w14:paraId="377D82C8" w14:textId="3942830B" w:rsidR="00880529" w:rsidRPr="00C847CC" w:rsidRDefault="00880529" w:rsidP="00880529">
      <w:pPr>
        <w:ind w:left="720" w:hanging="720"/>
        <w:jc w:val="both"/>
        <w:rPr>
          <w:sz w:val="24"/>
        </w:rPr>
      </w:pPr>
      <w:r w:rsidRPr="00726FE7">
        <w:rPr>
          <w:b/>
          <w:sz w:val="24"/>
        </w:rPr>
        <w:t>6.7.11</w:t>
      </w:r>
      <w:r w:rsidRPr="00726FE7">
        <w:rPr>
          <w:b/>
          <w:sz w:val="24"/>
        </w:rPr>
        <w:tab/>
        <w:t>Hardware Sizing</w:t>
      </w:r>
      <w:r w:rsidRPr="00726FE7">
        <w:rPr>
          <w:sz w:val="24"/>
        </w:rPr>
        <w:t xml:space="preserve">.  The Contractor represents and warrants that the Equipment and any related technological infrastructure that the Contractor provides </w:t>
      </w:r>
      <w:del w:id="326" w:author="Author">
        <w:r w:rsidRPr="00726FE7" w:rsidDel="00F97130">
          <w:rPr>
            <w:sz w:val="24"/>
          </w:rPr>
          <w:delText xml:space="preserve">or recommends </w:delText>
        </w:r>
      </w:del>
      <w:r w:rsidRPr="00726FE7">
        <w:rPr>
          <w:sz w:val="24"/>
        </w:rPr>
        <w:t xml:space="preserve">is of </w:t>
      </w:r>
      <w:proofErr w:type="gramStart"/>
      <w:r w:rsidRPr="00726FE7">
        <w:rPr>
          <w:sz w:val="24"/>
        </w:rPr>
        <w:t>sufficient</w:t>
      </w:r>
      <w:proofErr w:type="gramEnd"/>
      <w:r w:rsidRPr="00726FE7">
        <w:rPr>
          <w:sz w:val="24"/>
        </w:rPr>
        <w:t xml:space="preserve"> capacity and capabilities to </w:t>
      </w:r>
      <w:del w:id="327" w:author="Author">
        <w:r w:rsidRPr="00726FE7" w:rsidDel="00C847CC">
          <w:rPr>
            <w:sz w:val="24"/>
          </w:rPr>
          <w:delText xml:space="preserve">consistently and reliably </w:delText>
        </w:r>
      </w:del>
      <w:r w:rsidRPr="00726FE7">
        <w:rPr>
          <w:sz w:val="24"/>
        </w:rPr>
        <w:t xml:space="preserve">meet the </w:t>
      </w:r>
      <w:ins w:id="328" w:author="Author">
        <w:r w:rsidR="00757600">
          <w:rPr>
            <w:sz w:val="24"/>
          </w:rPr>
          <w:t xml:space="preserve">anticipated and mutually agreed </w:t>
        </w:r>
      </w:ins>
      <w:r w:rsidRPr="00726FE7">
        <w:rPr>
          <w:sz w:val="24"/>
        </w:rPr>
        <w:t>requirements of the Contract.</w:t>
      </w:r>
    </w:p>
    <w:p w14:paraId="650F0DB1" w14:textId="77777777" w:rsidR="00880529" w:rsidRPr="00C847CC" w:rsidRDefault="00880529" w:rsidP="00880529">
      <w:pPr>
        <w:ind w:left="720" w:hanging="720"/>
        <w:jc w:val="both"/>
        <w:rPr>
          <w:sz w:val="24"/>
        </w:rPr>
      </w:pPr>
    </w:p>
    <w:p w14:paraId="0D8D33BE" w14:textId="59D3C3D4" w:rsidR="00880529" w:rsidRPr="00423D49" w:rsidRDefault="00880529" w:rsidP="00880529">
      <w:pPr>
        <w:widowControl w:val="0"/>
        <w:autoSpaceDE w:val="0"/>
        <w:autoSpaceDN w:val="0"/>
        <w:adjustRightInd w:val="0"/>
        <w:ind w:left="720" w:hanging="720"/>
        <w:jc w:val="both"/>
        <w:rPr>
          <w:sz w:val="24"/>
          <w:szCs w:val="24"/>
          <w:highlight w:val="cyan"/>
        </w:rPr>
      </w:pPr>
      <w:r w:rsidRPr="00105A4A">
        <w:rPr>
          <w:b/>
          <w:color w:val="000000"/>
          <w:sz w:val="24"/>
        </w:rPr>
        <w:t>6.7.12</w:t>
      </w:r>
      <w:r w:rsidRPr="00105A4A">
        <w:rPr>
          <w:b/>
          <w:color w:val="000000"/>
          <w:sz w:val="24"/>
        </w:rPr>
        <w:tab/>
        <w:t xml:space="preserve">Open Source Code. </w:t>
      </w:r>
      <w:r w:rsidRPr="00105A4A">
        <w:rPr>
          <w:sz w:val="24"/>
        </w:rPr>
        <w:t>Contractor</w:t>
      </w:r>
      <w:r w:rsidRPr="00873D83">
        <w:rPr>
          <w:sz w:val="24"/>
        </w:rPr>
        <w:t xml:space="preserve"> covenants </w:t>
      </w:r>
      <w:r w:rsidRPr="00105A4A">
        <w:rPr>
          <w:sz w:val="24"/>
        </w:rPr>
        <w:t>that</w:t>
      </w:r>
      <w:r w:rsidRPr="00873D83">
        <w:rPr>
          <w:sz w:val="24"/>
        </w:rPr>
        <w:t xml:space="preserve"> </w:t>
      </w:r>
      <w:r w:rsidRPr="00105A4A">
        <w:rPr>
          <w:sz w:val="24"/>
        </w:rPr>
        <w:t>it</w:t>
      </w:r>
      <w:r w:rsidRPr="00873D83">
        <w:rPr>
          <w:sz w:val="24"/>
        </w:rPr>
        <w:t xml:space="preserve"> </w:t>
      </w:r>
      <w:r w:rsidRPr="00105A4A">
        <w:rPr>
          <w:sz w:val="24"/>
          <w:szCs w:val="24"/>
        </w:rPr>
        <w:t>will</w:t>
      </w:r>
      <w:r w:rsidRPr="00873D83">
        <w:rPr>
          <w:sz w:val="24"/>
        </w:rPr>
        <w:t xml:space="preserve"> </w:t>
      </w:r>
      <w:r w:rsidRPr="00105A4A">
        <w:rPr>
          <w:sz w:val="24"/>
        </w:rPr>
        <w:t>not</w:t>
      </w:r>
      <w:r w:rsidRPr="00873D83">
        <w:rPr>
          <w:sz w:val="24"/>
        </w:rPr>
        <w:t xml:space="preserve"> </w:t>
      </w:r>
      <w:r w:rsidRPr="00105A4A">
        <w:rPr>
          <w:sz w:val="24"/>
        </w:rPr>
        <w:t>use</w:t>
      </w:r>
      <w:r w:rsidRPr="00873D83">
        <w:rPr>
          <w:sz w:val="24"/>
        </w:rPr>
        <w:t xml:space="preserve"> any </w:t>
      </w:r>
      <w:r>
        <w:rPr>
          <w:sz w:val="24"/>
        </w:rPr>
        <w:t>Open Source</w:t>
      </w:r>
      <w:r w:rsidRPr="00873D83">
        <w:rPr>
          <w:sz w:val="24"/>
        </w:rPr>
        <w:t xml:space="preserve"> code</w:t>
      </w:r>
      <w:r w:rsidRPr="00873D83">
        <w:rPr>
          <w:w w:val="99"/>
          <w:sz w:val="24"/>
        </w:rPr>
        <w:t xml:space="preserve"> </w:t>
      </w:r>
      <w:r w:rsidRPr="00873D83">
        <w:rPr>
          <w:sz w:val="24"/>
        </w:rPr>
        <w:t xml:space="preserve">as part </w:t>
      </w:r>
      <w:r w:rsidRPr="00105A4A">
        <w:rPr>
          <w:sz w:val="24"/>
        </w:rPr>
        <w:t>of</w:t>
      </w:r>
      <w:r w:rsidRPr="00873D83">
        <w:rPr>
          <w:sz w:val="24"/>
        </w:rPr>
        <w:t xml:space="preserve"> </w:t>
      </w:r>
      <w:r w:rsidRPr="00105A4A">
        <w:rPr>
          <w:sz w:val="24"/>
        </w:rPr>
        <w:t>the</w:t>
      </w:r>
      <w:r w:rsidRPr="00873D83">
        <w:rPr>
          <w:sz w:val="24"/>
        </w:rPr>
        <w:t xml:space="preserve"> License </w:t>
      </w:r>
      <w:r w:rsidRPr="00105A4A">
        <w:rPr>
          <w:sz w:val="24"/>
        </w:rPr>
        <w:t>Programs</w:t>
      </w:r>
      <w:r w:rsidRPr="00873D83">
        <w:rPr>
          <w:sz w:val="24"/>
        </w:rPr>
        <w:t xml:space="preserve"> </w:t>
      </w:r>
      <w:r w:rsidRPr="00105A4A">
        <w:rPr>
          <w:sz w:val="24"/>
        </w:rPr>
        <w:t>or</w:t>
      </w:r>
      <w:r w:rsidRPr="00873D83">
        <w:rPr>
          <w:sz w:val="24"/>
        </w:rPr>
        <w:t xml:space="preserve"> any </w:t>
      </w:r>
      <w:r w:rsidRPr="00105A4A">
        <w:rPr>
          <w:sz w:val="24"/>
        </w:rPr>
        <w:t>other</w:t>
      </w:r>
      <w:r w:rsidRPr="00873D83">
        <w:rPr>
          <w:sz w:val="24"/>
        </w:rPr>
        <w:t xml:space="preserve"> </w:t>
      </w:r>
      <w:ins w:id="329" w:author="Author">
        <w:r w:rsidR="00FA2205">
          <w:rPr>
            <w:sz w:val="24"/>
          </w:rPr>
          <w:t xml:space="preserve">Software Deliverable </w:t>
        </w:r>
      </w:ins>
      <w:r w:rsidRPr="00105A4A">
        <w:rPr>
          <w:sz w:val="24"/>
        </w:rPr>
        <w:t>component</w:t>
      </w:r>
      <w:r w:rsidRPr="00873D83">
        <w:rPr>
          <w:sz w:val="24"/>
        </w:rPr>
        <w:t xml:space="preserve"> </w:t>
      </w:r>
      <w:r w:rsidRPr="00105A4A">
        <w:rPr>
          <w:sz w:val="24"/>
        </w:rPr>
        <w:t>of</w:t>
      </w:r>
      <w:r w:rsidRPr="00873D83">
        <w:rPr>
          <w:sz w:val="24"/>
        </w:rPr>
        <w:t xml:space="preserve"> </w:t>
      </w:r>
      <w:r w:rsidRPr="00105A4A">
        <w:rPr>
          <w:sz w:val="24"/>
        </w:rPr>
        <w:t>the</w:t>
      </w:r>
      <w:r w:rsidRPr="00873D83">
        <w:rPr>
          <w:sz w:val="24"/>
        </w:rPr>
        <w:t xml:space="preserve"> </w:t>
      </w:r>
      <w:r>
        <w:rPr>
          <w:sz w:val="24"/>
        </w:rPr>
        <w:t>BAS System</w:t>
      </w:r>
      <w:r w:rsidRPr="00873D83">
        <w:rPr>
          <w:sz w:val="24"/>
        </w:rPr>
        <w:t xml:space="preserve"> </w:t>
      </w:r>
      <w:r w:rsidRPr="00105A4A">
        <w:rPr>
          <w:sz w:val="24"/>
        </w:rPr>
        <w:t>unless</w:t>
      </w:r>
      <w:r w:rsidRPr="00873D83">
        <w:rPr>
          <w:sz w:val="24"/>
        </w:rPr>
        <w:t xml:space="preserve"> </w:t>
      </w:r>
      <w:r w:rsidRPr="00105A4A">
        <w:rPr>
          <w:sz w:val="24"/>
        </w:rPr>
        <w:t>it</w:t>
      </w:r>
      <w:r w:rsidRPr="00873D83">
        <w:rPr>
          <w:sz w:val="24"/>
        </w:rPr>
        <w:t xml:space="preserve"> </w:t>
      </w:r>
      <w:r w:rsidRPr="00105A4A">
        <w:rPr>
          <w:sz w:val="24"/>
        </w:rPr>
        <w:t>specifically</w:t>
      </w:r>
      <w:r w:rsidRPr="00873D83">
        <w:rPr>
          <w:sz w:val="24"/>
        </w:rPr>
        <w:t xml:space="preserve"> identifies </w:t>
      </w:r>
      <w:r w:rsidRPr="00105A4A">
        <w:rPr>
          <w:sz w:val="24"/>
        </w:rPr>
        <w:t>the</w:t>
      </w:r>
      <w:r w:rsidRPr="00873D83">
        <w:rPr>
          <w:sz w:val="24"/>
        </w:rPr>
        <w:t xml:space="preserve"> </w:t>
      </w:r>
      <w:r>
        <w:rPr>
          <w:sz w:val="24"/>
        </w:rPr>
        <w:t>Open Source</w:t>
      </w:r>
      <w:r w:rsidRPr="00873D83">
        <w:rPr>
          <w:sz w:val="24"/>
        </w:rPr>
        <w:t xml:space="preserve"> </w:t>
      </w:r>
      <w:r w:rsidRPr="000F42EA">
        <w:rPr>
          <w:sz w:val="24"/>
        </w:rPr>
        <w:t xml:space="preserve">code in </w:t>
      </w:r>
      <w:r w:rsidRPr="000F42EA">
        <w:rPr>
          <w:sz w:val="24"/>
          <w:u w:val="single"/>
        </w:rPr>
        <w:t>Attachment 6 Business Proposal Template</w:t>
      </w:r>
      <w:r w:rsidRPr="000F42EA">
        <w:rPr>
          <w:sz w:val="24"/>
          <w:szCs w:val="24"/>
        </w:rPr>
        <w:t>,</w:t>
      </w:r>
      <w:r w:rsidRPr="000F42EA">
        <w:rPr>
          <w:sz w:val="24"/>
        </w:rPr>
        <w:t xml:space="preserve"> provides a copy of the applicable Open Source</w:t>
      </w:r>
      <w:r w:rsidRPr="000F42EA">
        <w:rPr>
          <w:w w:val="99"/>
          <w:sz w:val="24"/>
        </w:rPr>
        <w:t xml:space="preserve"> </w:t>
      </w:r>
      <w:r w:rsidRPr="000F42EA">
        <w:rPr>
          <w:sz w:val="24"/>
        </w:rPr>
        <w:t>code</w:t>
      </w:r>
      <w:r w:rsidRPr="00873D83">
        <w:rPr>
          <w:sz w:val="24"/>
        </w:rPr>
        <w:t xml:space="preserve"> </w:t>
      </w:r>
      <w:r w:rsidRPr="00105A4A">
        <w:rPr>
          <w:sz w:val="24"/>
        </w:rPr>
        <w:t>license</w:t>
      </w:r>
      <w:r w:rsidRPr="00873D83">
        <w:rPr>
          <w:sz w:val="24"/>
        </w:rPr>
        <w:t xml:space="preserve"> agreement </w:t>
      </w:r>
      <w:r w:rsidRPr="00105A4A">
        <w:rPr>
          <w:sz w:val="24"/>
        </w:rPr>
        <w:t>to</w:t>
      </w:r>
      <w:r w:rsidRPr="00873D83">
        <w:rPr>
          <w:sz w:val="24"/>
        </w:rPr>
        <w:t xml:space="preserve"> PEBA</w:t>
      </w:r>
      <w:r w:rsidRPr="00873D83">
        <w:rPr>
          <w:sz w:val="24"/>
          <w:szCs w:val="24"/>
        </w:rPr>
        <w:t>,</w:t>
      </w:r>
      <w:r w:rsidRPr="00873D83">
        <w:rPr>
          <w:sz w:val="24"/>
        </w:rPr>
        <w:t xml:space="preserve"> and secures </w:t>
      </w:r>
      <w:r w:rsidRPr="00105A4A">
        <w:rPr>
          <w:sz w:val="24"/>
        </w:rPr>
        <w:t>PEBA</w:t>
      </w:r>
      <w:r>
        <w:rPr>
          <w:sz w:val="24"/>
        </w:rPr>
        <w:t>’</w:t>
      </w:r>
      <w:r w:rsidRPr="00873D83">
        <w:rPr>
          <w:sz w:val="24"/>
        </w:rPr>
        <w:t xml:space="preserve">s written consent </w:t>
      </w:r>
      <w:r w:rsidRPr="00105A4A">
        <w:rPr>
          <w:sz w:val="24"/>
        </w:rPr>
        <w:t>to</w:t>
      </w:r>
      <w:r w:rsidRPr="00873D83">
        <w:rPr>
          <w:sz w:val="24"/>
        </w:rPr>
        <w:t xml:space="preserve"> </w:t>
      </w:r>
      <w:r w:rsidRPr="00105A4A">
        <w:rPr>
          <w:sz w:val="24"/>
        </w:rPr>
        <w:t>provide</w:t>
      </w:r>
      <w:r w:rsidRPr="00873D83">
        <w:rPr>
          <w:sz w:val="24"/>
        </w:rPr>
        <w:t xml:space="preserve"> such </w:t>
      </w:r>
      <w:r>
        <w:rPr>
          <w:sz w:val="24"/>
        </w:rPr>
        <w:t>Open Source</w:t>
      </w:r>
      <w:r w:rsidRPr="00873D83">
        <w:rPr>
          <w:sz w:val="24"/>
        </w:rPr>
        <w:t xml:space="preserve"> code</w:t>
      </w:r>
      <w:r w:rsidRPr="00423D49">
        <w:rPr>
          <w:sz w:val="24"/>
          <w:szCs w:val="24"/>
        </w:rPr>
        <w:t xml:space="preserve">. </w:t>
      </w:r>
      <w:ins w:id="330" w:author="Author">
        <w:r w:rsidR="00F97130">
          <w:rPr>
            <w:sz w:val="24"/>
            <w:szCs w:val="24"/>
          </w:rPr>
          <w:t xml:space="preserve">PEBA’s </w:t>
        </w:r>
        <w:r w:rsidR="00F97130">
          <w:rPr>
            <w:sz w:val="24"/>
            <w:szCs w:val="24"/>
          </w:rPr>
          <w:lastRenderedPageBreak/>
          <w:t xml:space="preserve">execution of this contract </w:t>
        </w:r>
        <w:r w:rsidR="00C847CC">
          <w:rPr>
            <w:sz w:val="24"/>
            <w:szCs w:val="24"/>
          </w:rPr>
          <w:t>constitutes</w:t>
        </w:r>
        <w:r w:rsidR="00F97130">
          <w:rPr>
            <w:sz w:val="24"/>
            <w:szCs w:val="24"/>
          </w:rPr>
          <w:t xml:space="preserve"> PEBA’s written consent, as required in the preceding sentence, for Contractor to use such Open Source code. </w:t>
        </w:r>
      </w:ins>
    </w:p>
    <w:p w14:paraId="7D06BDD6" w14:textId="77777777" w:rsidR="00880529" w:rsidRPr="00105A4A" w:rsidRDefault="00880529" w:rsidP="00880529">
      <w:pPr>
        <w:ind w:left="720" w:hanging="720"/>
        <w:jc w:val="both"/>
        <w:rPr>
          <w:sz w:val="24"/>
          <w:highlight w:val="cyan"/>
        </w:rPr>
      </w:pPr>
    </w:p>
    <w:p w14:paraId="06ADB554" w14:textId="77777777" w:rsidR="00880529" w:rsidRPr="00105A4A" w:rsidRDefault="00880529" w:rsidP="00880529">
      <w:pPr>
        <w:widowControl w:val="0"/>
        <w:autoSpaceDE w:val="0"/>
        <w:autoSpaceDN w:val="0"/>
        <w:adjustRightInd w:val="0"/>
        <w:ind w:left="720" w:hanging="720"/>
        <w:jc w:val="both"/>
        <w:rPr>
          <w:sz w:val="24"/>
          <w:highlight w:val="cyan"/>
        </w:rPr>
      </w:pPr>
      <w:r w:rsidRPr="00105A4A">
        <w:rPr>
          <w:b/>
          <w:color w:val="000000"/>
          <w:sz w:val="24"/>
        </w:rPr>
        <w:t>6.7.13</w:t>
      </w:r>
      <w:r w:rsidRPr="00105A4A">
        <w:rPr>
          <w:b/>
          <w:color w:val="000000"/>
          <w:sz w:val="24"/>
        </w:rPr>
        <w:tab/>
        <w:t xml:space="preserve">Date Compliance. </w:t>
      </w:r>
      <w:r w:rsidRPr="00873D83">
        <w:rPr>
          <w:sz w:val="24"/>
        </w:rPr>
        <w:t xml:space="preserve">Contractor represents and warrants </w:t>
      </w:r>
      <w:r w:rsidRPr="00105A4A">
        <w:rPr>
          <w:sz w:val="24"/>
        </w:rPr>
        <w:t>that</w:t>
      </w:r>
      <w:r w:rsidRPr="00873D83">
        <w:rPr>
          <w:sz w:val="24"/>
        </w:rPr>
        <w:t xml:space="preserve"> </w:t>
      </w:r>
      <w:r w:rsidRPr="00105A4A">
        <w:rPr>
          <w:sz w:val="24"/>
        </w:rPr>
        <w:t>the</w:t>
      </w:r>
      <w:r w:rsidRPr="00873D83">
        <w:rPr>
          <w:sz w:val="24"/>
        </w:rPr>
        <w:t xml:space="preserve"> License Programs are</w:t>
      </w:r>
      <w:r w:rsidRPr="00873D83">
        <w:rPr>
          <w:w w:val="99"/>
          <w:sz w:val="24"/>
        </w:rPr>
        <w:t xml:space="preserve"> </w:t>
      </w:r>
      <w:r w:rsidRPr="00873D83">
        <w:rPr>
          <w:sz w:val="24"/>
        </w:rPr>
        <w:t xml:space="preserve">designed </w:t>
      </w:r>
      <w:r w:rsidRPr="00105A4A">
        <w:rPr>
          <w:sz w:val="24"/>
        </w:rPr>
        <w:t>to</w:t>
      </w:r>
      <w:r w:rsidRPr="00873D83">
        <w:rPr>
          <w:sz w:val="24"/>
        </w:rPr>
        <w:t xml:space="preserve"> </w:t>
      </w:r>
      <w:r w:rsidRPr="00105A4A">
        <w:rPr>
          <w:sz w:val="24"/>
        </w:rPr>
        <w:t>be</w:t>
      </w:r>
      <w:r w:rsidRPr="00873D83">
        <w:rPr>
          <w:sz w:val="24"/>
        </w:rPr>
        <w:t xml:space="preserve"> </w:t>
      </w:r>
      <w:r w:rsidRPr="00105A4A">
        <w:rPr>
          <w:sz w:val="24"/>
        </w:rPr>
        <w:t>used</w:t>
      </w:r>
      <w:r w:rsidRPr="00873D83">
        <w:rPr>
          <w:sz w:val="24"/>
        </w:rPr>
        <w:t xml:space="preserve"> prior </w:t>
      </w:r>
      <w:r w:rsidRPr="00105A4A">
        <w:rPr>
          <w:sz w:val="24"/>
        </w:rPr>
        <w:t>to,</w:t>
      </w:r>
      <w:r w:rsidRPr="00873D83">
        <w:rPr>
          <w:sz w:val="24"/>
        </w:rPr>
        <w:t xml:space="preserve"> during, and after </w:t>
      </w:r>
      <w:r w:rsidRPr="00105A4A">
        <w:rPr>
          <w:sz w:val="24"/>
        </w:rPr>
        <w:t>any</w:t>
      </w:r>
      <w:r w:rsidRPr="00873D83">
        <w:rPr>
          <w:sz w:val="24"/>
        </w:rPr>
        <w:t xml:space="preserve"> </w:t>
      </w:r>
      <w:r w:rsidRPr="00105A4A">
        <w:rPr>
          <w:sz w:val="24"/>
        </w:rPr>
        <w:t>transition</w:t>
      </w:r>
      <w:r w:rsidRPr="00873D83">
        <w:rPr>
          <w:sz w:val="24"/>
        </w:rPr>
        <w:t xml:space="preserve"> from </w:t>
      </w:r>
      <w:r w:rsidRPr="00105A4A">
        <w:rPr>
          <w:sz w:val="24"/>
        </w:rPr>
        <w:t>one</w:t>
      </w:r>
      <w:r w:rsidRPr="00873D83">
        <w:rPr>
          <w:sz w:val="24"/>
        </w:rPr>
        <w:t xml:space="preserve"> year </w:t>
      </w:r>
      <w:r w:rsidRPr="00105A4A">
        <w:rPr>
          <w:sz w:val="24"/>
        </w:rPr>
        <w:t>to</w:t>
      </w:r>
      <w:r w:rsidRPr="00873D83">
        <w:rPr>
          <w:sz w:val="24"/>
        </w:rPr>
        <w:t xml:space="preserve"> another, </w:t>
      </w:r>
      <w:r w:rsidRPr="00105A4A">
        <w:rPr>
          <w:sz w:val="24"/>
        </w:rPr>
        <w:t>one</w:t>
      </w:r>
      <w:r w:rsidRPr="00873D83">
        <w:rPr>
          <w:w w:val="99"/>
          <w:sz w:val="24"/>
        </w:rPr>
        <w:t xml:space="preserve"> </w:t>
      </w:r>
      <w:r w:rsidRPr="00105A4A">
        <w:rPr>
          <w:sz w:val="24"/>
        </w:rPr>
        <w:t>century</w:t>
      </w:r>
      <w:r w:rsidRPr="00873D83">
        <w:rPr>
          <w:sz w:val="24"/>
        </w:rPr>
        <w:t xml:space="preserve"> </w:t>
      </w:r>
      <w:r w:rsidRPr="00105A4A">
        <w:rPr>
          <w:sz w:val="24"/>
        </w:rPr>
        <w:t>to</w:t>
      </w:r>
      <w:r w:rsidRPr="00873D83">
        <w:rPr>
          <w:sz w:val="24"/>
        </w:rPr>
        <w:t xml:space="preserve"> </w:t>
      </w:r>
      <w:r w:rsidRPr="00105A4A">
        <w:rPr>
          <w:sz w:val="24"/>
        </w:rPr>
        <w:t>another</w:t>
      </w:r>
      <w:r w:rsidRPr="00873D83">
        <w:rPr>
          <w:sz w:val="24"/>
        </w:rPr>
        <w:t xml:space="preserve"> and </w:t>
      </w:r>
      <w:r w:rsidRPr="00105A4A">
        <w:rPr>
          <w:sz w:val="24"/>
        </w:rPr>
        <w:t>one</w:t>
      </w:r>
      <w:r w:rsidRPr="00873D83">
        <w:rPr>
          <w:sz w:val="24"/>
        </w:rPr>
        <w:t xml:space="preserve"> </w:t>
      </w:r>
      <w:r w:rsidRPr="00105A4A">
        <w:rPr>
          <w:sz w:val="24"/>
        </w:rPr>
        <w:t>fiscal</w:t>
      </w:r>
      <w:r w:rsidRPr="00873D83">
        <w:rPr>
          <w:sz w:val="24"/>
        </w:rPr>
        <w:t xml:space="preserve"> year </w:t>
      </w:r>
      <w:r w:rsidRPr="00105A4A">
        <w:rPr>
          <w:sz w:val="24"/>
        </w:rPr>
        <w:t>to</w:t>
      </w:r>
      <w:r w:rsidRPr="00873D83">
        <w:rPr>
          <w:sz w:val="24"/>
        </w:rPr>
        <w:t xml:space="preserve"> </w:t>
      </w:r>
      <w:r w:rsidRPr="00105A4A">
        <w:rPr>
          <w:sz w:val="24"/>
        </w:rPr>
        <w:t>another</w:t>
      </w:r>
      <w:r w:rsidRPr="00873D83">
        <w:rPr>
          <w:sz w:val="24"/>
        </w:rPr>
        <w:t xml:space="preserve"> forever and </w:t>
      </w:r>
      <w:r w:rsidRPr="00105A4A">
        <w:rPr>
          <w:sz w:val="24"/>
        </w:rPr>
        <w:t>that</w:t>
      </w:r>
      <w:r w:rsidRPr="00873D83">
        <w:rPr>
          <w:sz w:val="24"/>
        </w:rPr>
        <w:t xml:space="preserve"> </w:t>
      </w:r>
      <w:r w:rsidRPr="00105A4A">
        <w:rPr>
          <w:sz w:val="24"/>
        </w:rPr>
        <w:t>the</w:t>
      </w:r>
      <w:r w:rsidRPr="00873D83">
        <w:rPr>
          <w:sz w:val="24"/>
        </w:rPr>
        <w:t xml:space="preserve"> Licensed Programs will</w:t>
      </w:r>
      <w:r w:rsidRPr="00873D83">
        <w:rPr>
          <w:w w:val="99"/>
          <w:sz w:val="24"/>
        </w:rPr>
        <w:t xml:space="preserve"> </w:t>
      </w:r>
      <w:r w:rsidRPr="00873D83">
        <w:rPr>
          <w:sz w:val="24"/>
        </w:rPr>
        <w:t xml:space="preserve">operate </w:t>
      </w:r>
      <w:r w:rsidRPr="00105A4A">
        <w:rPr>
          <w:sz w:val="24"/>
        </w:rPr>
        <w:t>during</w:t>
      </w:r>
      <w:r w:rsidRPr="00873D83">
        <w:rPr>
          <w:sz w:val="24"/>
        </w:rPr>
        <w:t xml:space="preserve"> each time </w:t>
      </w:r>
      <w:r w:rsidRPr="00105A4A">
        <w:rPr>
          <w:sz w:val="24"/>
        </w:rPr>
        <w:t>period</w:t>
      </w:r>
      <w:r w:rsidRPr="00873D83">
        <w:rPr>
          <w:sz w:val="24"/>
        </w:rPr>
        <w:t xml:space="preserve"> without error </w:t>
      </w:r>
      <w:r w:rsidRPr="00105A4A">
        <w:rPr>
          <w:sz w:val="24"/>
        </w:rPr>
        <w:t>relating</w:t>
      </w:r>
      <w:r w:rsidRPr="00873D83">
        <w:rPr>
          <w:sz w:val="24"/>
        </w:rPr>
        <w:t xml:space="preserve"> </w:t>
      </w:r>
      <w:r w:rsidRPr="00105A4A">
        <w:rPr>
          <w:sz w:val="24"/>
        </w:rPr>
        <w:t>to</w:t>
      </w:r>
      <w:r w:rsidRPr="00873D83">
        <w:rPr>
          <w:sz w:val="24"/>
        </w:rPr>
        <w:t xml:space="preserve"> </w:t>
      </w:r>
      <w:r w:rsidRPr="00105A4A">
        <w:rPr>
          <w:sz w:val="24"/>
        </w:rPr>
        <w:t>date</w:t>
      </w:r>
      <w:r w:rsidRPr="00873D83">
        <w:rPr>
          <w:sz w:val="24"/>
        </w:rPr>
        <w:t xml:space="preserve"> </w:t>
      </w:r>
      <w:r w:rsidRPr="00105A4A">
        <w:rPr>
          <w:sz w:val="24"/>
        </w:rPr>
        <w:t>data</w:t>
      </w:r>
      <w:r w:rsidRPr="00873D83">
        <w:rPr>
          <w:sz w:val="24"/>
        </w:rPr>
        <w:t xml:space="preserve"> or computations related thereto, </w:t>
      </w:r>
      <w:r w:rsidRPr="00105A4A">
        <w:rPr>
          <w:sz w:val="24"/>
        </w:rPr>
        <w:t>specifically including</w:t>
      </w:r>
      <w:r w:rsidRPr="00873D83">
        <w:rPr>
          <w:sz w:val="24"/>
        </w:rPr>
        <w:t xml:space="preserve"> any </w:t>
      </w:r>
      <w:r w:rsidRPr="00105A4A">
        <w:rPr>
          <w:sz w:val="24"/>
        </w:rPr>
        <w:t>error</w:t>
      </w:r>
      <w:r w:rsidRPr="00873D83">
        <w:rPr>
          <w:sz w:val="24"/>
        </w:rPr>
        <w:t xml:space="preserve"> </w:t>
      </w:r>
      <w:r w:rsidRPr="00105A4A">
        <w:rPr>
          <w:sz w:val="24"/>
        </w:rPr>
        <w:t>relating</w:t>
      </w:r>
      <w:r w:rsidRPr="00873D83">
        <w:rPr>
          <w:sz w:val="24"/>
        </w:rPr>
        <w:t xml:space="preserve"> </w:t>
      </w:r>
      <w:r w:rsidRPr="00105A4A">
        <w:rPr>
          <w:sz w:val="24"/>
        </w:rPr>
        <w:t>to,</w:t>
      </w:r>
      <w:r w:rsidRPr="00873D83">
        <w:rPr>
          <w:sz w:val="24"/>
        </w:rPr>
        <w:t xml:space="preserve"> </w:t>
      </w:r>
      <w:r w:rsidRPr="00105A4A">
        <w:rPr>
          <w:sz w:val="24"/>
        </w:rPr>
        <w:t>or</w:t>
      </w:r>
      <w:r w:rsidRPr="00873D83">
        <w:rPr>
          <w:sz w:val="24"/>
        </w:rPr>
        <w:t xml:space="preserve"> </w:t>
      </w:r>
      <w:r w:rsidRPr="00105A4A">
        <w:rPr>
          <w:sz w:val="24"/>
        </w:rPr>
        <w:t>the</w:t>
      </w:r>
      <w:r w:rsidRPr="00873D83">
        <w:rPr>
          <w:sz w:val="24"/>
        </w:rPr>
        <w:t xml:space="preserve"> </w:t>
      </w:r>
      <w:r w:rsidRPr="00105A4A">
        <w:rPr>
          <w:sz w:val="24"/>
        </w:rPr>
        <w:t>product</w:t>
      </w:r>
      <w:r w:rsidRPr="00873D83">
        <w:rPr>
          <w:sz w:val="24"/>
        </w:rPr>
        <w:t xml:space="preserve"> of, date data which represents</w:t>
      </w:r>
      <w:r w:rsidRPr="00873D83">
        <w:rPr>
          <w:w w:val="99"/>
          <w:sz w:val="24"/>
        </w:rPr>
        <w:t xml:space="preserve"> </w:t>
      </w:r>
      <w:r w:rsidRPr="00105A4A">
        <w:rPr>
          <w:sz w:val="24"/>
        </w:rPr>
        <w:t>or</w:t>
      </w:r>
      <w:r w:rsidRPr="00873D83">
        <w:rPr>
          <w:sz w:val="24"/>
        </w:rPr>
        <w:t xml:space="preserve"> references different years, centuries, fiscal years </w:t>
      </w:r>
      <w:r w:rsidRPr="00105A4A">
        <w:rPr>
          <w:sz w:val="24"/>
        </w:rPr>
        <w:t>or</w:t>
      </w:r>
      <w:r w:rsidRPr="00873D83">
        <w:rPr>
          <w:sz w:val="24"/>
        </w:rPr>
        <w:t xml:space="preserve"> </w:t>
      </w:r>
      <w:r w:rsidRPr="00105A4A">
        <w:rPr>
          <w:sz w:val="24"/>
        </w:rPr>
        <w:t>more</w:t>
      </w:r>
      <w:r w:rsidRPr="00873D83">
        <w:rPr>
          <w:sz w:val="24"/>
        </w:rPr>
        <w:t xml:space="preserve"> </w:t>
      </w:r>
      <w:r w:rsidRPr="00105A4A">
        <w:rPr>
          <w:sz w:val="24"/>
        </w:rPr>
        <w:t>than</w:t>
      </w:r>
      <w:r w:rsidRPr="00873D83">
        <w:rPr>
          <w:sz w:val="24"/>
        </w:rPr>
        <w:t xml:space="preserve"> </w:t>
      </w:r>
      <w:r w:rsidRPr="00105A4A">
        <w:rPr>
          <w:sz w:val="24"/>
        </w:rPr>
        <w:t>one</w:t>
      </w:r>
      <w:r w:rsidRPr="00873D83">
        <w:rPr>
          <w:sz w:val="24"/>
        </w:rPr>
        <w:t xml:space="preserve"> year, century, </w:t>
      </w:r>
      <w:r w:rsidRPr="00105A4A">
        <w:rPr>
          <w:sz w:val="24"/>
        </w:rPr>
        <w:t>or</w:t>
      </w:r>
      <w:r w:rsidRPr="00873D83">
        <w:rPr>
          <w:sz w:val="24"/>
        </w:rPr>
        <w:t xml:space="preserve"> </w:t>
      </w:r>
      <w:r w:rsidRPr="00105A4A">
        <w:rPr>
          <w:sz w:val="24"/>
        </w:rPr>
        <w:t>fiscal</w:t>
      </w:r>
      <w:r w:rsidRPr="00873D83">
        <w:rPr>
          <w:sz w:val="24"/>
        </w:rPr>
        <w:t xml:space="preserve"> year. PEBA represents and </w:t>
      </w:r>
      <w:r w:rsidRPr="00105A4A">
        <w:rPr>
          <w:sz w:val="24"/>
        </w:rPr>
        <w:t>warrants</w:t>
      </w:r>
      <w:r w:rsidRPr="00873D83">
        <w:rPr>
          <w:sz w:val="24"/>
        </w:rPr>
        <w:t xml:space="preserve"> </w:t>
      </w:r>
      <w:r w:rsidRPr="00105A4A">
        <w:rPr>
          <w:sz w:val="24"/>
        </w:rPr>
        <w:t>that</w:t>
      </w:r>
      <w:r w:rsidRPr="00873D83">
        <w:rPr>
          <w:sz w:val="24"/>
        </w:rPr>
        <w:t xml:space="preserve"> all existing interfaces, </w:t>
      </w:r>
      <w:r w:rsidRPr="00105A4A">
        <w:rPr>
          <w:sz w:val="24"/>
        </w:rPr>
        <w:t>files</w:t>
      </w:r>
      <w:r w:rsidRPr="00873D83">
        <w:rPr>
          <w:sz w:val="24"/>
        </w:rPr>
        <w:t xml:space="preserve"> and data</w:t>
      </w:r>
      <w:r w:rsidRPr="00873D83">
        <w:rPr>
          <w:w w:val="99"/>
          <w:sz w:val="24"/>
        </w:rPr>
        <w:t xml:space="preserve"> </w:t>
      </w:r>
      <w:r w:rsidRPr="00873D83">
        <w:rPr>
          <w:sz w:val="24"/>
        </w:rPr>
        <w:t xml:space="preserve">stored </w:t>
      </w:r>
      <w:r w:rsidRPr="00105A4A">
        <w:rPr>
          <w:sz w:val="24"/>
        </w:rPr>
        <w:t>or</w:t>
      </w:r>
      <w:r w:rsidRPr="00873D83">
        <w:rPr>
          <w:sz w:val="24"/>
        </w:rPr>
        <w:t xml:space="preserve"> </w:t>
      </w:r>
      <w:r w:rsidRPr="00105A4A">
        <w:rPr>
          <w:sz w:val="24"/>
        </w:rPr>
        <w:t>currently</w:t>
      </w:r>
      <w:r w:rsidRPr="00873D83">
        <w:rPr>
          <w:sz w:val="24"/>
        </w:rPr>
        <w:t xml:space="preserve"> </w:t>
      </w:r>
      <w:r w:rsidRPr="00105A4A">
        <w:rPr>
          <w:sz w:val="24"/>
        </w:rPr>
        <w:t>used</w:t>
      </w:r>
      <w:r w:rsidRPr="00873D83">
        <w:rPr>
          <w:sz w:val="24"/>
        </w:rPr>
        <w:t xml:space="preserve"> </w:t>
      </w:r>
      <w:r w:rsidRPr="00105A4A">
        <w:rPr>
          <w:sz w:val="24"/>
        </w:rPr>
        <w:t>contain</w:t>
      </w:r>
      <w:r w:rsidRPr="00873D83">
        <w:rPr>
          <w:sz w:val="24"/>
        </w:rPr>
        <w:t xml:space="preserve"> valid </w:t>
      </w:r>
      <w:r w:rsidRPr="00105A4A">
        <w:rPr>
          <w:sz w:val="24"/>
        </w:rPr>
        <w:t>century</w:t>
      </w:r>
      <w:r w:rsidRPr="00873D83">
        <w:rPr>
          <w:sz w:val="24"/>
        </w:rPr>
        <w:t xml:space="preserve"> </w:t>
      </w:r>
      <w:r w:rsidRPr="00105A4A">
        <w:rPr>
          <w:sz w:val="24"/>
        </w:rPr>
        <w:t xml:space="preserve">information. </w:t>
      </w:r>
    </w:p>
    <w:p w14:paraId="51121149" w14:textId="77777777" w:rsidR="00880529" w:rsidRPr="00105A4A" w:rsidRDefault="00880529" w:rsidP="00880529">
      <w:pPr>
        <w:ind w:left="720" w:hanging="720"/>
        <w:jc w:val="both"/>
        <w:rPr>
          <w:sz w:val="24"/>
          <w:highlight w:val="cyan"/>
        </w:rPr>
      </w:pPr>
    </w:p>
    <w:p w14:paraId="3D2DF915" w14:textId="49122227" w:rsidR="00880529" w:rsidRPr="00105A4A" w:rsidRDefault="00880529" w:rsidP="00880529">
      <w:pPr>
        <w:widowControl w:val="0"/>
        <w:autoSpaceDE w:val="0"/>
        <w:autoSpaceDN w:val="0"/>
        <w:adjustRightInd w:val="0"/>
        <w:ind w:left="720" w:hanging="720"/>
        <w:jc w:val="both"/>
        <w:rPr>
          <w:sz w:val="24"/>
          <w:highlight w:val="cyan"/>
        </w:rPr>
      </w:pPr>
      <w:r w:rsidRPr="00105A4A">
        <w:rPr>
          <w:b/>
          <w:color w:val="000000"/>
          <w:sz w:val="24"/>
        </w:rPr>
        <w:t>6.7.14</w:t>
      </w:r>
      <w:r w:rsidRPr="00105A4A">
        <w:rPr>
          <w:b/>
          <w:color w:val="000000"/>
          <w:sz w:val="24"/>
        </w:rPr>
        <w:tab/>
        <w:t xml:space="preserve">Disabling Code. </w:t>
      </w:r>
      <w:r w:rsidRPr="00873D83">
        <w:rPr>
          <w:sz w:val="24"/>
        </w:rPr>
        <w:t xml:space="preserve">Contractor represents and warrants </w:t>
      </w:r>
      <w:r w:rsidRPr="00105A4A">
        <w:rPr>
          <w:sz w:val="24"/>
        </w:rPr>
        <w:t>that</w:t>
      </w:r>
      <w:ins w:id="331" w:author="Author">
        <w:r w:rsidR="003C3059">
          <w:rPr>
            <w:sz w:val="24"/>
          </w:rPr>
          <w:t>, in the performance of it</w:t>
        </w:r>
        <w:r w:rsidR="00F97130">
          <w:rPr>
            <w:sz w:val="24"/>
          </w:rPr>
          <w:t>s</w:t>
        </w:r>
        <w:r w:rsidR="003C3059">
          <w:rPr>
            <w:sz w:val="24"/>
          </w:rPr>
          <w:t xml:space="preserve"> Services, it shall </w:t>
        </w:r>
      </w:ins>
      <w:del w:id="332" w:author="Author">
        <w:r w:rsidRPr="00873D83" w:rsidDel="003C3059">
          <w:rPr>
            <w:sz w:val="24"/>
          </w:rPr>
          <w:delText xml:space="preserve"> </w:delText>
        </w:r>
        <w:r w:rsidRPr="00105A4A" w:rsidDel="003C3059">
          <w:rPr>
            <w:sz w:val="24"/>
          </w:rPr>
          <w:delText>the</w:delText>
        </w:r>
        <w:r w:rsidRPr="00873D83" w:rsidDel="003C3059">
          <w:rPr>
            <w:sz w:val="24"/>
          </w:rPr>
          <w:delText xml:space="preserve"> </w:delText>
        </w:r>
        <w:r w:rsidDel="003C3059">
          <w:rPr>
            <w:sz w:val="24"/>
          </w:rPr>
          <w:delText>BAS System</w:delText>
        </w:r>
        <w:r w:rsidRPr="00873D83" w:rsidDel="003C3059">
          <w:rPr>
            <w:sz w:val="24"/>
          </w:rPr>
          <w:delText xml:space="preserve"> </w:delText>
        </w:r>
        <w:r w:rsidRPr="00105A4A" w:rsidDel="003C3059">
          <w:rPr>
            <w:sz w:val="24"/>
          </w:rPr>
          <w:delText>and</w:delText>
        </w:r>
        <w:r w:rsidRPr="00873D83" w:rsidDel="003C3059">
          <w:rPr>
            <w:sz w:val="24"/>
          </w:rPr>
          <w:delText xml:space="preserve"> any component thereof </w:delText>
        </w:r>
        <w:r w:rsidRPr="00105A4A" w:rsidDel="003C3059">
          <w:rPr>
            <w:sz w:val="24"/>
          </w:rPr>
          <w:delText>do</w:delText>
        </w:r>
        <w:r w:rsidRPr="00873D83" w:rsidDel="003C3059">
          <w:rPr>
            <w:sz w:val="24"/>
          </w:rPr>
          <w:delText xml:space="preserve"> </w:delText>
        </w:r>
      </w:del>
      <w:r w:rsidRPr="00105A4A">
        <w:rPr>
          <w:sz w:val="24"/>
        </w:rPr>
        <w:t>not</w:t>
      </w:r>
      <w:r w:rsidRPr="00873D83">
        <w:rPr>
          <w:sz w:val="24"/>
        </w:rPr>
        <w:t xml:space="preserve"> </w:t>
      </w:r>
      <w:r w:rsidRPr="00105A4A">
        <w:rPr>
          <w:sz w:val="24"/>
        </w:rPr>
        <w:t>intentionally</w:t>
      </w:r>
      <w:r w:rsidRPr="00873D83">
        <w:rPr>
          <w:sz w:val="24"/>
        </w:rPr>
        <w:t xml:space="preserve"> </w:t>
      </w:r>
      <w:r w:rsidRPr="00105A4A">
        <w:rPr>
          <w:sz w:val="24"/>
        </w:rPr>
        <w:t>or</w:t>
      </w:r>
      <w:r w:rsidRPr="00873D83">
        <w:rPr>
          <w:sz w:val="24"/>
        </w:rPr>
        <w:t xml:space="preserve"> </w:t>
      </w:r>
      <w:del w:id="333" w:author="Author">
        <w:r w:rsidRPr="00105A4A" w:rsidDel="003C3059">
          <w:rPr>
            <w:sz w:val="24"/>
          </w:rPr>
          <w:delText>negligently</w:delText>
        </w:r>
        <w:r w:rsidRPr="00873D83" w:rsidDel="003C3059">
          <w:rPr>
            <w:sz w:val="24"/>
          </w:rPr>
          <w:delText xml:space="preserve"> </w:delText>
        </w:r>
      </w:del>
      <w:ins w:id="334" w:author="Author">
        <w:r w:rsidR="003C3059">
          <w:rPr>
            <w:sz w:val="24"/>
          </w:rPr>
          <w:t>knowingly, without PEBA’s consent,</w:t>
        </w:r>
        <w:r w:rsidR="003C3059" w:rsidRPr="00873D83">
          <w:rPr>
            <w:sz w:val="24"/>
          </w:rPr>
          <w:t xml:space="preserve"> </w:t>
        </w:r>
      </w:ins>
      <w:del w:id="335" w:author="Author">
        <w:r w:rsidRPr="00873D83" w:rsidDel="003C3059">
          <w:rPr>
            <w:sz w:val="24"/>
          </w:rPr>
          <w:delText xml:space="preserve">contain </w:delText>
        </w:r>
      </w:del>
      <w:ins w:id="336" w:author="Author">
        <w:r w:rsidR="003C3059">
          <w:rPr>
            <w:sz w:val="24"/>
          </w:rPr>
          <w:t>install</w:t>
        </w:r>
        <w:r w:rsidR="003C3059" w:rsidRPr="00873D83">
          <w:rPr>
            <w:sz w:val="24"/>
          </w:rPr>
          <w:t xml:space="preserve"> </w:t>
        </w:r>
      </w:ins>
      <w:r w:rsidRPr="00873D83">
        <w:rPr>
          <w:sz w:val="24"/>
        </w:rPr>
        <w:t xml:space="preserve">any </w:t>
      </w:r>
      <w:r w:rsidRPr="00105A4A">
        <w:rPr>
          <w:sz w:val="24"/>
        </w:rPr>
        <w:t>virus,</w:t>
      </w:r>
      <w:r w:rsidRPr="00873D83">
        <w:rPr>
          <w:sz w:val="24"/>
        </w:rPr>
        <w:t xml:space="preserve"> malware, worm, </w:t>
      </w:r>
      <w:r w:rsidRPr="00105A4A">
        <w:rPr>
          <w:sz w:val="24"/>
        </w:rPr>
        <w:t>trap</w:t>
      </w:r>
      <w:r w:rsidRPr="00873D83">
        <w:rPr>
          <w:sz w:val="24"/>
        </w:rPr>
        <w:t xml:space="preserve"> </w:t>
      </w:r>
      <w:r w:rsidRPr="00105A4A">
        <w:rPr>
          <w:sz w:val="24"/>
        </w:rPr>
        <w:t>door,</w:t>
      </w:r>
      <w:r w:rsidRPr="00873D83">
        <w:rPr>
          <w:sz w:val="24"/>
        </w:rPr>
        <w:t xml:space="preserve"> back </w:t>
      </w:r>
      <w:r w:rsidRPr="00105A4A">
        <w:rPr>
          <w:sz w:val="24"/>
        </w:rPr>
        <w:t>door,</w:t>
      </w:r>
      <w:r w:rsidRPr="00873D83">
        <w:rPr>
          <w:sz w:val="24"/>
        </w:rPr>
        <w:t xml:space="preserve"> timer, clock, counter </w:t>
      </w:r>
      <w:r w:rsidRPr="00105A4A">
        <w:rPr>
          <w:sz w:val="24"/>
        </w:rPr>
        <w:t>or</w:t>
      </w:r>
      <w:r w:rsidRPr="00873D83">
        <w:rPr>
          <w:sz w:val="24"/>
        </w:rPr>
        <w:t xml:space="preserve"> </w:t>
      </w:r>
      <w:r w:rsidRPr="00105A4A">
        <w:rPr>
          <w:sz w:val="24"/>
        </w:rPr>
        <w:t>other</w:t>
      </w:r>
      <w:r w:rsidRPr="00873D83">
        <w:rPr>
          <w:sz w:val="24"/>
        </w:rPr>
        <w:t xml:space="preserve"> </w:t>
      </w:r>
      <w:r w:rsidRPr="00105A4A">
        <w:rPr>
          <w:sz w:val="24"/>
        </w:rPr>
        <w:t>limiting</w:t>
      </w:r>
      <w:r w:rsidRPr="00873D83">
        <w:rPr>
          <w:sz w:val="24"/>
        </w:rPr>
        <w:t xml:space="preserve"> routine, </w:t>
      </w:r>
      <w:r w:rsidRPr="00105A4A">
        <w:rPr>
          <w:sz w:val="24"/>
        </w:rPr>
        <w:t>copy</w:t>
      </w:r>
      <w:r w:rsidRPr="00873D83">
        <w:rPr>
          <w:sz w:val="24"/>
        </w:rPr>
        <w:t xml:space="preserve"> protection mechanism, dongle key, instruction </w:t>
      </w:r>
      <w:r w:rsidRPr="00105A4A">
        <w:rPr>
          <w:sz w:val="24"/>
        </w:rPr>
        <w:t>or</w:t>
      </w:r>
      <w:r w:rsidRPr="00873D83">
        <w:rPr>
          <w:sz w:val="24"/>
        </w:rPr>
        <w:t xml:space="preserve"> design </w:t>
      </w:r>
      <w:r w:rsidRPr="00105A4A">
        <w:rPr>
          <w:sz w:val="24"/>
        </w:rPr>
        <w:t>that</w:t>
      </w:r>
      <w:r w:rsidRPr="00873D83">
        <w:rPr>
          <w:sz w:val="24"/>
        </w:rPr>
        <w:t xml:space="preserve"> would erase data </w:t>
      </w:r>
      <w:r w:rsidRPr="00105A4A">
        <w:rPr>
          <w:sz w:val="24"/>
        </w:rPr>
        <w:t xml:space="preserve">or </w:t>
      </w:r>
      <w:r w:rsidRPr="00873D83">
        <w:rPr>
          <w:sz w:val="24"/>
        </w:rPr>
        <w:t xml:space="preserve">programming </w:t>
      </w:r>
      <w:r w:rsidRPr="00105A4A">
        <w:rPr>
          <w:sz w:val="24"/>
        </w:rPr>
        <w:t>or</w:t>
      </w:r>
      <w:r w:rsidRPr="00873D83">
        <w:rPr>
          <w:sz w:val="24"/>
        </w:rPr>
        <w:t xml:space="preserve"> otherwise cause </w:t>
      </w:r>
      <w:r w:rsidRPr="00105A4A">
        <w:rPr>
          <w:sz w:val="24"/>
        </w:rPr>
        <w:t>the</w:t>
      </w:r>
      <w:r w:rsidRPr="00873D83">
        <w:rPr>
          <w:w w:val="99"/>
          <w:sz w:val="24"/>
        </w:rPr>
        <w:t xml:space="preserve"> </w:t>
      </w:r>
      <w:r>
        <w:rPr>
          <w:sz w:val="24"/>
        </w:rPr>
        <w:t>BAS System</w:t>
      </w:r>
      <w:r w:rsidRPr="00873D83">
        <w:rPr>
          <w:sz w:val="24"/>
        </w:rPr>
        <w:t xml:space="preserve"> </w:t>
      </w:r>
      <w:r w:rsidRPr="00105A4A">
        <w:rPr>
          <w:sz w:val="24"/>
        </w:rPr>
        <w:t>or</w:t>
      </w:r>
      <w:r w:rsidRPr="00873D83">
        <w:rPr>
          <w:sz w:val="24"/>
        </w:rPr>
        <w:t xml:space="preserve"> any </w:t>
      </w:r>
      <w:r w:rsidRPr="00105A4A">
        <w:rPr>
          <w:sz w:val="24"/>
        </w:rPr>
        <w:t>component</w:t>
      </w:r>
      <w:r w:rsidRPr="00873D83">
        <w:rPr>
          <w:sz w:val="24"/>
        </w:rPr>
        <w:t xml:space="preserve"> thereof </w:t>
      </w:r>
      <w:r w:rsidRPr="00105A4A">
        <w:rPr>
          <w:sz w:val="24"/>
        </w:rPr>
        <w:t>to</w:t>
      </w:r>
      <w:r w:rsidRPr="00873D83">
        <w:rPr>
          <w:sz w:val="24"/>
        </w:rPr>
        <w:t xml:space="preserve"> </w:t>
      </w:r>
      <w:r w:rsidRPr="00105A4A">
        <w:rPr>
          <w:sz w:val="24"/>
        </w:rPr>
        <w:t>become</w:t>
      </w:r>
      <w:r w:rsidRPr="00873D83">
        <w:rPr>
          <w:sz w:val="24"/>
        </w:rPr>
        <w:t xml:space="preserve"> inoperable </w:t>
      </w:r>
      <w:r w:rsidRPr="00105A4A">
        <w:rPr>
          <w:sz w:val="24"/>
        </w:rPr>
        <w:t>or</w:t>
      </w:r>
      <w:r w:rsidRPr="00873D83">
        <w:rPr>
          <w:sz w:val="24"/>
        </w:rPr>
        <w:t xml:space="preserve"> </w:t>
      </w:r>
      <w:r w:rsidRPr="00105A4A">
        <w:rPr>
          <w:sz w:val="24"/>
        </w:rPr>
        <w:t>incapable</w:t>
      </w:r>
      <w:r w:rsidRPr="00873D83">
        <w:rPr>
          <w:sz w:val="24"/>
        </w:rPr>
        <w:t xml:space="preserve"> </w:t>
      </w:r>
      <w:r w:rsidRPr="00105A4A">
        <w:rPr>
          <w:sz w:val="24"/>
        </w:rPr>
        <w:t>of</w:t>
      </w:r>
      <w:r w:rsidRPr="00873D83">
        <w:rPr>
          <w:sz w:val="24"/>
        </w:rPr>
        <w:t xml:space="preserve"> being </w:t>
      </w:r>
      <w:r w:rsidRPr="00105A4A">
        <w:rPr>
          <w:sz w:val="24"/>
        </w:rPr>
        <w:t>used</w:t>
      </w:r>
      <w:r w:rsidRPr="00873D83">
        <w:rPr>
          <w:sz w:val="24"/>
        </w:rPr>
        <w:t xml:space="preserve"> </w:t>
      </w:r>
      <w:r w:rsidRPr="00105A4A">
        <w:rPr>
          <w:sz w:val="24"/>
        </w:rPr>
        <w:t>in</w:t>
      </w:r>
      <w:r w:rsidRPr="00873D83">
        <w:rPr>
          <w:sz w:val="24"/>
        </w:rPr>
        <w:t xml:space="preserve"> </w:t>
      </w:r>
      <w:r w:rsidRPr="00105A4A">
        <w:rPr>
          <w:sz w:val="24"/>
        </w:rPr>
        <w:t>the</w:t>
      </w:r>
      <w:r w:rsidRPr="00873D83">
        <w:rPr>
          <w:sz w:val="24"/>
        </w:rPr>
        <w:t xml:space="preserve"> </w:t>
      </w:r>
      <w:r w:rsidRPr="00105A4A">
        <w:rPr>
          <w:sz w:val="24"/>
        </w:rPr>
        <w:t>full</w:t>
      </w:r>
      <w:r w:rsidRPr="00873D83">
        <w:rPr>
          <w:w w:val="99"/>
          <w:sz w:val="24"/>
        </w:rPr>
        <w:t xml:space="preserve"> </w:t>
      </w:r>
      <w:r w:rsidRPr="00873D83">
        <w:rPr>
          <w:sz w:val="24"/>
        </w:rPr>
        <w:t xml:space="preserve">manner </w:t>
      </w:r>
      <w:r w:rsidRPr="00105A4A">
        <w:rPr>
          <w:sz w:val="24"/>
        </w:rPr>
        <w:t>for</w:t>
      </w:r>
      <w:r w:rsidRPr="00873D83">
        <w:rPr>
          <w:sz w:val="24"/>
        </w:rPr>
        <w:t xml:space="preserve"> which </w:t>
      </w:r>
      <w:r w:rsidRPr="00105A4A">
        <w:rPr>
          <w:sz w:val="24"/>
        </w:rPr>
        <w:t>it</w:t>
      </w:r>
      <w:r w:rsidRPr="00873D83">
        <w:rPr>
          <w:sz w:val="24"/>
        </w:rPr>
        <w:t xml:space="preserve"> was designed and created including, without limitation, </w:t>
      </w:r>
      <w:r w:rsidRPr="00105A4A">
        <w:rPr>
          <w:sz w:val="24"/>
        </w:rPr>
        <w:t>any</w:t>
      </w:r>
      <w:r w:rsidRPr="00873D83">
        <w:rPr>
          <w:sz w:val="24"/>
        </w:rPr>
        <w:t xml:space="preserve"> such timers </w:t>
      </w:r>
      <w:r w:rsidRPr="00105A4A">
        <w:rPr>
          <w:sz w:val="24"/>
        </w:rPr>
        <w:t>or</w:t>
      </w:r>
      <w:r w:rsidRPr="00873D83">
        <w:rPr>
          <w:sz w:val="24"/>
        </w:rPr>
        <w:t xml:space="preserve"> </w:t>
      </w:r>
      <w:r w:rsidRPr="00105A4A">
        <w:rPr>
          <w:sz w:val="24"/>
        </w:rPr>
        <w:t>other</w:t>
      </w:r>
      <w:r w:rsidRPr="00873D83">
        <w:rPr>
          <w:sz w:val="24"/>
        </w:rPr>
        <w:t xml:space="preserve"> </w:t>
      </w:r>
      <w:r w:rsidRPr="00105A4A">
        <w:rPr>
          <w:sz w:val="24"/>
        </w:rPr>
        <w:t>limiting</w:t>
      </w:r>
      <w:r w:rsidRPr="00873D83">
        <w:rPr>
          <w:sz w:val="24"/>
        </w:rPr>
        <w:t xml:space="preserve"> routines </w:t>
      </w:r>
      <w:r w:rsidRPr="00105A4A">
        <w:rPr>
          <w:sz w:val="24"/>
        </w:rPr>
        <w:t>that</w:t>
      </w:r>
      <w:r w:rsidRPr="00873D83">
        <w:rPr>
          <w:sz w:val="24"/>
        </w:rPr>
        <w:t xml:space="preserve"> Contractor may configure within </w:t>
      </w:r>
      <w:r w:rsidRPr="00105A4A">
        <w:rPr>
          <w:sz w:val="24"/>
        </w:rPr>
        <w:t>the</w:t>
      </w:r>
      <w:r w:rsidRPr="00873D83">
        <w:rPr>
          <w:sz w:val="24"/>
        </w:rPr>
        <w:t xml:space="preserve"> </w:t>
      </w:r>
      <w:r>
        <w:rPr>
          <w:sz w:val="24"/>
        </w:rPr>
        <w:t>BAS System</w:t>
      </w:r>
      <w:r w:rsidRPr="00105A4A">
        <w:rPr>
          <w:sz w:val="24"/>
        </w:rPr>
        <w:t>,</w:t>
      </w:r>
      <w:r w:rsidRPr="00873D83">
        <w:rPr>
          <w:sz w:val="24"/>
        </w:rPr>
        <w:t xml:space="preserve"> any </w:t>
      </w:r>
      <w:r w:rsidRPr="00105A4A">
        <w:rPr>
          <w:sz w:val="24"/>
        </w:rPr>
        <w:t>limitations</w:t>
      </w:r>
      <w:r w:rsidRPr="00873D83">
        <w:rPr>
          <w:sz w:val="24"/>
        </w:rPr>
        <w:t xml:space="preserve"> </w:t>
      </w:r>
      <w:r w:rsidRPr="00105A4A">
        <w:rPr>
          <w:sz w:val="24"/>
        </w:rPr>
        <w:t>that</w:t>
      </w:r>
      <w:r w:rsidRPr="00873D83">
        <w:rPr>
          <w:sz w:val="24"/>
        </w:rPr>
        <w:t xml:space="preserve"> are</w:t>
      </w:r>
      <w:r w:rsidRPr="00873D83">
        <w:rPr>
          <w:w w:val="99"/>
          <w:sz w:val="24"/>
        </w:rPr>
        <w:t xml:space="preserve"> </w:t>
      </w:r>
      <w:r w:rsidRPr="00873D83">
        <w:rPr>
          <w:sz w:val="24"/>
        </w:rPr>
        <w:t xml:space="preserve">triggered by: </w:t>
      </w:r>
      <w:r w:rsidRPr="00105A4A">
        <w:rPr>
          <w:sz w:val="24"/>
        </w:rPr>
        <w:t>(a)</w:t>
      </w:r>
      <w:r w:rsidRPr="00873D83">
        <w:rPr>
          <w:sz w:val="24"/>
        </w:rPr>
        <w:t xml:space="preserve"> </w:t>
      </w:r>
      <w:r w:rsidRPr="00105A4A">
        <w:rPr>
          <w:sz w:val="24"/>
        </w:rPr>
        <w:t>the</w:t>
      </w:r>
      <w:r w:rsidRPr="00873D83">
        <w:rPr>
          <w:sz w:val="24"/>
        </w:rPr>
        <w:t xml:space="preserve"> Licensed Programs </w:t>
      </w:r>
      <w:r w:rsidRPr="00105A4A">
        <w:rPr>
          <w:sz w:val="24"/>
        </w:rPr>
        <w:t>being</w:t>
      </w:r>
      <w:r w:rsidRPr="00873D83">
        <w:rPr>
          <w:sz w:val="24"/>
        </w:rPr>
        <w:t xml:space="preserve"> </w:t>
      </w:r>
      <w:r w:rsidRPr="00105A4A">
        <w:rPr>
          <w:sz w:val="24"/>
        </w:rPr>
        <w:t>used</w:t>
      </w:r>
      <w:r w:rsidRPr="00873D83">
        <w:rPr>
          <w:sz w:val="24"/>
        </w:rPr>
        <w:t xml:space="preserve"> </w:t>
      </w:r>
      <w:r w:rsidRPr="00105A4A">
        <w:rPr>
          <w:sz w:val="24"/>
        </w:rPr>
        <w:t>or</w:t>
      </w:r>
      <w:r w:rsidRPr="00873D83">
        <w:rPr>
          <w:sz w:val="24"/>
        </w:rPr>
        <w:t xml:space="preserve"> copied certain </w:t>
      </w:r>
      <w:r w:rsidRPr="00105A4A">
        <w:rPr>
          <w:sz w:val="24"/>
        </w:rPr>
        <w:t>number</w:t>
      </w:r>
      <w:r w:rsidRPr="00873D83">
        <w:rPr>
          <w:sz w:val="24"/>
        </w:rPr>
        <w:t xml:space="preserve"> </w:t>
      </w:r>
      <w:r w:rsidRPr="00105A4A">
        <w:rPr>
          <w:sz w:val="24"/>
        </w:rPr>
        <w:t>of</w:t>
      </w:r>
      <w:r w:rsidRPr="00873D83">
        <w:rPr>
          <w:sz w:val="24"/>
        </w:rPr>
        <w:t xml:space="preserve"> </w:t>
      </w:r>
      <w:r w:rsidRPr="00105A4A">
        <w:rPr>
          <w:sz w:val="24"/>
        </w:rPr>
        <w:t>times,</w:t>
      </w:r>
      <w:r w:rsidRPr="00873D83">
        <w:rPr>
          <w:sz w:val="24"/>
        </w:rPr>
        <w:t xml:space="preserve"> </w:t>
      </w:r>
      <w:r w:rsidRPr="00105A4A">
        <w:rPr>
          <w:sz w:val="24"/>
        </w:rPr>
        <w:t>or</w:t>
      </w:r>
      <w:r w:rsidRPr="00873D83">
        <w:rPr>
          <w:sz w:val="24"/>
        </w:rPr>
        <w:t xml:space="preserve"> after </w:t>
      </w:r>
      <w:r w:rsidRPr="00105A4A">
        <w:rPr>
          <w:sz w:val="24"/>
        </w:rPr>
        <w:t>the</w:t>
      </w:r>
      <w:r w:rsidRPr="00873D83">
        <w:rPr>
          <w:sz w:val="24"/>
        </w:rPr>
        <w:t xml:space="preserve"> </w:t>
      </w:r>
      <w:r w:rsidRPr="00105A4A">
        <w:rPr>
          <w:sz w:val="24"/>
        </w:rPr>
        <w:t>lapse</w:t>
      </w:r>
      <w:r w:rsidRPr="00873D83">
        <w:rPr>
          <w:sz w:val="24"/>
        </w:rPr>
        <w:t xml:space="preserve"> </w:t>
      </w:r>
      <w:r w:rsidRPr="00105A4A">
        <w:rPr>
          <w:sz w:val="24"/>
        </w:rPr>
        <w:t>of</w:t>
      </w:r>
      <w:r w:rsidRPr="00873D83">
        <w:rPr>
          <w:sz w:val="24"/>
        </w:rPr>
        <w:t xml:space="preserve"> </w:t>
      </w:r>
      <w:r w:rsidRPr="00105A4A">
        <w:rPr>
          <w:sz w:val="24"/>
        </w:rPr>
        <w:t>a</w:t>
      </w:r>
      <w:r w:rsidRPr="00873D83">
        <w:rPr>
          <w:sz w:val="24"/>
        </w:rPr>
        <w:t xml:space="preserve"> certain </w:t>
      </w:r>
      <w:r w:rsidRPr="00105A4A">
        <w:rPr>
          <w:sz w:val="24"/>
        </w:rPr>
        <w:t>period</w:t>
      </w:r>
      <w:r w:rsidRPr="00873D83">
        <w:rPr>
          <w:sz w:val="24"/>
        </w:rPr>
        <w:t xml:space="preserve"> </w:t>
      </w:r>
      <w:r w:rsidRPr="00105A4A">
        <w:rPr>
          <w:sz w:val="24"/>
        </w:rPr>
        <w:t>of</w:t>
      </w:r>
      <w:r w:rsidRPr="00873D83">
        <w:rPr>
          <w:sz w:val="24"/>
        </w:rPr>
        <w:t xml:space="preserve"> </w:t>
      </w:r>
      <w:r w:rsidRPr="00105A4A">
        <w:rPr>
          <w:sz w:val="24"/>
        </w:rPr>
        <w:t>time;</w:t>
      </w:r>
      <w:r w:rsidRPr="00873D83">
        <w:rPr>
          <w:sz w:val="24"/>
        </w:rPr>
        <w:t xml:space="preserve"> </w:t>
      </w:r>
      <w:r w:rsidRPr="00105A4A">
        <w:rPr>
          <w:sz w:val="24"/>
        </w:rPr>
        <w:t>(b)</w:t>
      </w:r>
      <w:r w:rsidRPr="00873D83">
        <w:rPr>
          <w:sz w:val="24"/>
        </w:rPr>
        <w:t xml:space="preserve"> </w:t>
      </w:r>
      <w:r w:rsidRPr="00105A4A">
        <w:rPr>
          <w:sz w:val="24"/>
        </w:rPr>
        <w:t>the</w:t>
      </w:r>
      <w:r w:rsidRPr="00873D83">
        <w:rPr>
          <w:sz w:val="24"/>
        </w:rPr>
        <w:t xml:space="preserve"> Licensed Programs </w:t>
      </w:r>
      <w:r w:rsidRPr="00105A4A">
        <w:rPr>
          <w:sz w:val="24"/>
        </w:rPr>
        <w:t>being</w:t>
      </w:r>
      <w:r w:rsidRPr="00873D83">
        <w:rPr>
          <w:sz w:val="24"/>
        </w:rPr>
        <w:t xml:space="preserve"> </w:t>
      </w:r>
      <w:r w:rsidRPr="00105A4A">
        <w:rPr>
          <w:sz w:val="24"/>
        </w:rPr>
        <w:t>installed</w:t>
      </w:r>
      <w:r w:rsidRPr="00873D83">
        <w:rPr>
          <w:sz w:val="24"/>
        </w:rPr>
        <w:t xml:space="preserve"> </w:t>
      </w:r>
      <w:r w:rsidRPr="00105A4A">
        <w:rPr>
          <w:sz w:val="24"/>
        </w:rPr>
        <w:t>on</w:t>
      </w:r>
      <w:r w:rsidRPr="00873D83">
        <w:rPr>
          <w:sz w:val="24"/>
        </w:rPr>
        <w:t xml:space="preserve"> </w:t>
      </w:r>
      <w:r w:rsidRPr="00105A4A">
        <w:rPr>
          <w:sz w:val="24"/>
        </w:rPr>
        <w:t>or</w:t>
      </w:r>
      <w:r w:rsidRPr="00873D83">
        <w:rPr>
          <w:sz w:val="24"/>
        </w:rPr>
        <w:t xml:space="preserve"> </w:t>
      </w:r>
      <w:r w:rsidRPr="00105A4A">
        <w:rPr>
          <w:sz w:val="24"/>
        </w:rPr>
        <w:t>moved</w:t>
      </w:r>
      <w:r w:rsidRPr="00873D83">
        <w:rPr>
          <w:sz w:val="24"/>
        </w:rPr>
        <w:t xml:space="preserve"> </w:t>
      </w:r>
      <w:r w:rsidRPr="00105A4A">
        <w:rPr>
          <w:sz w:val="24"/>
        </w:rPr>
        <w:t>to</w:t>
      </w:r>
      <w:r w:rsidRPr="00873D83">
        <w:rPr>
          <w:sz w:val="24"/>
        </w:rPr>
        <w:t xml:space="preserve"> </w:t>
      </w:r>
      <w:r w:rsidRPr="00105A4A">
        <w:rPr>
          <w:sz w:val="24"/>
        </w:rPr>
        <w:t>a</w:t>
      </w:r>
      <w:r w:rsidRPr="00873D83">
        <w:rPr>
          <w:w w:val="99"/>
          <w:sz w:val="24"/>
        </w:rPr>
        <w:t xml:space="preserve"> </w:t>
      </w:r>
      <w:r w:rsidRPr="00873D83">
        <w:rPr>
          <w:sz w:val="24"/>
        </w:rPr>
        <w:t xml:space="preserve">central processing </w:t>
      </w:r>
      <w:r w:rsidRPr="00105A4A">
        <w:rPr>
          <w:sz w:val="24"/>
        </w:rPr>
        <w:t>unit</w:t>
      </w:r>
      <w:r w:rsidRPr="00873D83">
        <w:rPr>
          <w:sz w:val="24"/>
        </w:rPr>
        <w:t xml:space="preserve"> </w:t>
      </w:r>
      <w:r w:rsidRPr="00105A4A">
        <w:rPr>
          <w:sz w:val="24"/>
        </w:rPr>
        <w:t>or</w:t>
      </w:r>
      <w:r w:rsidRPr="00873D83">
        <w:rPr>
          <w:sz w:val="24"/>
        </w:rPr>
        <w:t xml:space="preserve"> system </w:t>
      </w:r>
      <w:r w:rsidRPr="00105A4A">
        <w:rPr>
          <w:sz w:val="24"/>
        </w:rPr>
        <w:t>that</w:t>
      </w:r>
      <w:r w:rsidRPr="00873D83">
        <w:rPr>
          <w:sz w:val="24"/>
        </w:rPr>
        <w:t xml:space="preserve"> has serial number, </w:t>
      </w:r>
      <w:r w:rsidRPr="00105A4A">
        <w:rPr>
          <w:sz w:val="24"/>
        </w:rPr>
        <w:t>model</w:t>
      </w:r>
      <w:r w:rsidRPr="00873D83">
        <w:rPr>
          <w:sz w:val="24"/>
        </w:rPr>
        <w:t xml:space="preserve"> </w:t>
      </w:r>
      <w:r w:rsidRPr="00105A4A">
        <w:rPr>
          <w:sz w:val="24"/>
        </w:rPr>
        <w:t>number</w:t>
      </w:r>
      <w:r w:rsidRPr="00873D83">
        <w:rPr>
          <w:sz w:val="24"/>
        </w:rPr>
        <w:t xml:space="preserve"> </w:t>
      </w:r>
      <w:r w:rsidRPr="00105A4A">
        <w:rPr>
          <w:sz w:val="24"/>
        </w:rPr>
        <w:t>or</w:t>
      </w:r>
      <w:r w:rsidRPr="00873D83">
        <w:rPr>
          <w:sz w:val="24"/>
        </w:rPr>
        <w:t xml:space="preserve"> </w:t>
      </w:r>
      <w:r w:rsidRPr="00105A4A">
        <w:rPr>
          <w:sz w:val="24"/>
        </w:rPr>
        <w:t>other</w:t>
      </w:r>
      <w:r w:rsidRPr="00873D83">
        <w:rPr>
          <w:sz w:val="24"/>
        </w:rPr>
        <w:t xml:space="preserve"> identification different from </w:t>
      </w:r>
      <w:r w:rsidRPr="00105A4A">
        <w:rPr>
          <w:sz w:val="24"/>
        </w:rPr>
        <w:t xml:space="preserve">the </w:t>
      </w:r>
      <w:r w:rsidRPr="00873D83">
        <w:rPr>
          <w:sz w:val="24"/>
        </w:rPr>
        <w:t xml:space="preserve">central processing </w:t>
      </w:r>
      <w:r w:rsidRPr="00105A4A">
        <w:rPr>
          <w:sz w:val="24"/>
        </w:rPr>
        <w:t>unit</w:t>
      </w:r>
      <w:r w:rsidRPr="00873D83">
        <w:rPr>
          <w:sz w:val="24"/>
        </w:rPr>
        <w:t xml:space="preserve"> </w:t>
      </w:r>
      <w:r w:rsidRPr="00105A4A">
        <w:rPr>
          <w:sz w:val="24"/>
        </w:rPr>
        <w:t xml:space="preserve">or </w:t>
      </w:r>
      <w:r w:rsidRPr="00873D83">
        <w:rPr>
          <w:sz w:val="24"/>
        </w:rPr>
        <w:t xml:space="preserve">system </w:t>
      </w:r>
      <w:r w:rsidRPr="00105A4A">
        <w:rPr>
          <w:sz w:val="24"/>
        </w:rPr>
        <w:t>on</w:t>
      </w:r>
      <w:r w:rsidRPr="00873D83">
        <w:rPr>
          <w:sz w:val="24"/>
        </w:rPr>
        <w:t xml:space="preserve"> which Licensed</w:t>
      </w:r>
      <w:r w:rsidRPr="00105A4A">
        <w:rPr>
          <w:sz w:val="24"/>
        </w:rPr>
        <w:t xml:space="preserve"> </w:t>
      </w:r>
      <w:r w:rsidRPr="00873D83">
        <w:rPr>
          <w:sz w:val="24"/>
        </w:rPr>
        <w:t xml:space="preserve">Programs were </w:t>
      </w:r>
      <w:r w:rsidRPr="00105A4A">
        <w:rPr>
          <w:sz w:val="24"/>
        </w:rPr>
        <w:t>originally</w:t>
      </w:r>
      <w:r w:rsidRPr="00873D83">
        <w:rPr>
          <w:sz w:val="24"/>
        </w:rPr>
        <w:t xml:space="preserve"> installed; </w:t>
      </w:r>
      <w:r w:rsidRPr="00105A4A">
        <w:rPr>
          <w:sz w:val="24"/>
        </w:rPr>
        <w:t>or</w:t>
      </w:r>
      <w:r w:rsidRPr="00873D83">
        <w:rPr>
          <w:sz w:val="24"/>
        </w:rPr>
        <w:t xml:space="preserve"> </w:t>
      </w:r>
      <w:r w:rsidRPr="00105A4A">
        <w:rPr>
          <w:sz w:val="24"/>
        </w:rPr>
        <w:t>(c)</w:t>
      </w:r>
      <w:r w:rsidRPr="00873D83">
        <w:rPr>
          <w:sz w:val="24"/>
        </w:rPr>
        <w:t xml:space="preserve"> </w:t>
      </w:r>
      <w:r w:rsidRPr="00105A4A">
        <w:rPr>
          <w:sz w:val="24"/>
        </w:rPr>
        <w:t>the</w:t>
      </w:r>
      <w:r w:rsidRPr="00873D83">
        <w:rPr>
          <w:sz w:val="24"/>
        </w:rPr>
        <w:t xml:space="preserve"> </w:t>
      </w:r>
      <w:r w:rsidRPr="00105A4A">
        <w:rPr>
          <w:sz w:val="24"/>
        </w:rPr>
        <w:t>occurrence</w:t>
      </w:r>
      <w:r w:rsidRPr="00873D83">
        <w:rPr>
          <w:sz w:val="24"/>
        </w:rPr>
        <w:t xml:space="preserve"> </w:t>
      </w:r>
      <w:r w:rsidRPr="00105A4A">
        <w:rPr>
          <w:sz w:val="24"/>
        </w:rPr>
        <w:t>or</w:t>
      </w:r>
      <w:r w:rsidRPr="00873D83">
        <w:rPr>
          <w:sz w:val="24"/>
        </w:rPr>
        <w:t xml:space="preserve"> </w:t>
      </w:r>
      <w:r w:rsidRPr="00105A4A">
        <w:rPr>
          <w:sz w:val="24"/>
        </w:rPr>
        <w:t>lapse</w:t>
      </w:r>
      <w:r w:rsidRPr="00873D83">
        <w:rPr>
          <w:sz w:val="24"/>
        </w:rPr>
        <w:t xml:space="preserve"> </w:t>
      </w:r>
      <w:r w:rsidRPr="00105A4A">
        <w:rPr>
          <w:sz w:val="24"/>
        </w:rPr>
        <w:t>of</w:t>
      </w:r>
      <w:r w:rsidRPr="00873D83">
        <w:rPr>
          <w:sz w:val="24"/>
        </w:rPr>
        <w:t xml:space="preserve"> any similar </w:t>
      </w:r>
      <w:r w:rsidRPr="00105A4A">
        <w:rPr>
          <w:sz w:val="24"/>
        </w:rPr>
        <w:t>triggering</w:t>
      </w:r>
      <w:r w:rsidRPr="00873D83">
        <w:rPr>
          <w:sz w:val="24"/>
        </w:rPr>
        <w:t xml:space="preserve"> factor (each, </w:t>
      </w:r>
      <w:r w:rsidRPr="00105A4A">
        <w:rPr>
          <w:sz w:val="24"/>
        </w:rPr>
        <w:t>a</w:t>
      </w:r>
      <w:r w:rsidRPr="00873D83">
        <w:rPr>
          <w:sz w:val="24"/>
        </w:rPr>
        <w:t xml:space="preserve"> </w:t>
      </w:r>
      <w:r>
        <w:rPr>
          <w:sz w:val="24"/>
        </w:rPr>
        <w:t>“</w:t>
      </w:r>
      <w:r w:rsidRPr="00873D83">
        <w:rPr>
          <w:i/>
          <w:sz w:val="24"/>
        </w:rPr>
        <w:t>Disabling</w:t>
      </w:r>
      <w:r w:rsidRPr="00873D83">
        <w:rPr>
          <w:i/>
          <w:w w:val="99"/>
          <w:sz w:val="24"/>
        </w:rPr>
        <w:t xml:space="preserve"> </w:t>
      </w:r>
      <w:r w:rsidRPr="00873D83">
        <w:rPr>
          <w:i/>
          <w:sz w:val="24"/>
        </w:rPr>
        <w:t>Code</w:t>
      </w:r>
      <w:r>
        <w:rPr>
          <w:sz w:val="24"/>
        </w:rPr>
        <w:t>”</w:t>
      </w:r>
      <w:r w:rsidRPr="00873D83">
        <w:rPr>
          <w:sz w:val="24"/>
        </w:rPr>
        <w:t xml:space="preserve">). Contractor will </w:t>
      </w:r>
      <w:r w:rsidRPr="00105A4A">
        <w:rPr>
          <w:sz w:val="24"/>
        </w:rPr>
        <w:t>use</w:t>
      </w:r>
      <w:r w:rsidRPr="00873D83">
        <w:rPr>
          <w:sz w:val="24"/>
        </w:rPr>
        <w:t xml:space="preserve"> reasonable </w:t>
      </w:r>
      <w:r w:rsidRPr="00105A4A">
        <w:rPr>
          <w:sz w:val="24"/>
        </w:rPr>
        <w:t>care</w:t>
      </w:r>
      <w:r w:rsidRPr="00873D83">
        <w:rPr>
          <w:sz w:val="24"/>
        </w:rPr>
        <w:t xml:space="preserve"> </w:t>
      </w:r>
      <w:r w:rsidRPr="00105A4A">
        <w:rPr>
          <w:sz w:val="24"/>
        </w:rPr>
        <w:t>to</w:t>
      </w:r>
      <w:r w:rsidRPr="00873D83">
        <w:rPr>
          <w:sz w:val="24"/>
        </w:rPr>
        <w:t xml:space="preserve"> </w:t>
      </w:r>
      <w:r w:rsidRPr="00105A4A">
        <w:rPr>
          <w:sz w:val="24"/>
        </w:rPr>
        <w:t>protect</w:t>
      </w:r>
      <w:r w:rsidRPr="00873D83">
        <w:rPr>
          <w:sz w:val="24"/>
        </w:rPr>
        <w:t xml:space="preserve"> PEBA</w:t>
      </w:r>
      <w:r>
        <w:rPr>
          <w:sz w:val="24"/>
        </w:rPr>
        <w:t>’</w:t>
      </w:r>
      <w:r w:rsidRPr="00873D83">
        <w:rPr>
          <w:sz w:val="24"/>
        </w:rPr>
        <w:t>s Equipment from</w:t>
      </w:r>
      <w:r w:rsidRPr="00873D83">
        <w:rPr>
          <w:w w:val="99"/>
          <w:sz w:val="24"/>
        </w:rPr>
        <w:t xml:space="preserve"> </w:t>
      </w:r>
      <w:r w:rsidRPr="00105A4A">
        <w:rPr>
          <w:sz w:val="24"/>
        </w:rPr>
        <w:t>the</w:t>
      </w:r>
      <w:r w:rsidRPr="00873D83">
        <w:rPr>
          <w:sz w:val="24"/>
        </w:rPr>
        <w:t xml:space="preserve"> introduction </w:t>
      </w:r>
      <w:r w:rsidRPr="00105A4A">
        <w:rPr>
          <w:sz w:val="24"/>
        </w:rPr>
        <w:t>of</w:t>
      </w:r>
      <w:r w:rsidRPr="00873D83">
        <w:rPr>
          <w:sz w:val="24"/>
        </w:rPr>
        <w:t xml:space="preserve"> </w:t>
      </w:r>
      <w:r w:rsidRPr="00105A4A">
        <w:rPr>
          <w:sz w:val="24"/>
        </w:rPr>
        <w:t>a</w:t>
      </w:r>
      <w:r w:rsidRPr="00873D83">
        <w:rPr>
          <w:sz w:val="24"/>
        </w:rPr>
        <w:t xml:space="preserve"> Disabling </w:t>
      </w:r>
      <w:r w:rsidRPr="00105A4A">
        <w:rPr>
          <w:sz w:val="24"/>
        </w:rPr>
        <w:t>Code</w:t>
      </w:r>
      <w:r w:rsidRPr="00873D83">
        <w:rPr>
          <w:sz w:val="24"/>
        </w:rPr>
        <w:t xml:space="preserve"> and ensure </w:t>
      </w:r>
      <w:r w:rsidRPr="00105A4A">
        <w:rPr>
          <w:sz w:val="24"/>
        </w:rPr>
        <w:t>that</w:t>
      </w:r>
      <w:r w:rsidRPr="00873D83">
        <w:rPr>
          <w:sz w:val="24"/>
        </w:rPr>
        <w:t xml:space="preserve"> all Contractor Personnel </w:t>
      </w:r>
      <w:r w:rsidRPr="00105A4A">
        <w:rPr>
          <w:sz w:val="24"/>
        </w:rPr>
        <w:t>take</w:t>
      </w:r>
      <w:r w:rsidRPr="00873D83">
        <w:rPr>
          <w:sz w:val="24"/>
        </w:rPr>
        <w:t xml:space="preserve"> all reasonable</w:t>
      </w:r>
      <w:r w:rsidRPr="00873D83">
        <w:rPr>
          <w:w w:val="99"/>
          <w:sz w:val="24"/>
        </w:rPr>
        <w:t xml:space="preserve"> </w:t>
      </w:r>
      <w:r w:rsidRPr="00873D83">
        <w:rPr>
          <w:sz w:val="24"/>
        </w:rPr>
        <w:t xml:space="preserve">precautions </w:t>
      </w:r>
      <w:r w:rsidRPr="00105A4A">
        <w:rPr>
          <w:sz w:val="24"/>
        </w:rPr>
        <w:t>to</w:t>
      </w:r>
      <w:r w:rsidRPr="00873D83">
        <w:rPr>
          <w:sz w:val="24"/>
        </w:rPr>
        <w:t xml:space="preserve"> ensure </w:t>
      </w:r>
      <w:r w:rsidRPr="00105A4A">
        <w:rPr>
          <w:sz w:val="24"/>
        </w:rPr>
        <w:t>that</w:t>
      </w:r>
      <w:r w:rsidRPr="00873D83">
        <w:rPr>
          <w:sz w:val="24"/>
        </w:rPr>
        <w:t xml:space="preserve"> </w:t>
      </w:r>
      <w:r w:rsidRPr="00105A4A">
        <w:rPr>
          <w:sz w:val="24"/>
        </w:rPr>
        <w:t>it</w:t>
      </w:r>
      <w:r w:rsidRPr="00873D83">
        <w:rPr>
          <w:sz w:val="24"/>
        </w:rPr>
        <w:t xml:space="preserve"> does </w:t>
      </w:r>
      <w:r w:rsidRPr="00105A4A">
        <w:rPr>
          <w:sz w:val="24"/>
        </w:rPr>
        <w:t>not</w:t>
      </w:r>
      <w:r w:rsidRPr="00873D83">
        <w:rPr>
          <w:sz w:val="24"/>
        </w:rPr>
        <w:t xml:space="preserve"> introduce </w:t>
      </w:r>
      <w:r w:rsidRPr="00105A4A">
        <w:rPr>
          <w:sz w:val="24"/>
        </w:rPr>
        <w:t>any</w:t>
      </w:r>
      <w:r w:rsidRPr="00873D83">
        <w:rPr>
          <w:sz w:val="24"/>
        </w:rPr>
        <w:t xml:space="preserve"> Disabling </w:t>
      </w:r>
      <w:r w:rsidRPr="00105A4A">
        <w:rPr>
          <w:sz w:val="24"/>
        </w:rPr>
        <w:t>Code</w:t>
      </w:r>
      <w:r w:rsidRPr="00873D83">
        <w:rPr>
          <w:sz w:val="24"/>
        </w:rPr>
        <w:t xml:space="preserve"> </w:t>
      </w:r>
      <w:r w:rsidRPr="00105A4A">
        <w:rPr>
          <w:sz w:val="24"/>
        </w:rPr>
        <w:t>while</w:t>
      </w:r>
      <w:r w:rsidRPr="00873D83">
        <w:rPr>
          <w:sz w:val="24"/>
        </w:rPr>
        <w:t xml:space="preserve"> </w:t>
      </w:r>
      <w:r w:rsidRPr="00105A4A">
        <w:rPr>
          <w:sz w:val="24"/>
        </w:rPr>
        <w:t>performing</w:t>
      </w:r>
      <w:r w:rsidRPr="00873D83">
        <w:rPr>
          <w:sz w:val="24"/>
        </w:rPr>
        <w:t xml:space="preserve"> services under </w:t>
      </w:r>
      <w:r w:rsidRPr="00105A4A">
        <w:rPr>
          <w:sz w:val="24"/>
        </w:rPr>
        <w:t>this</w:t>
      </w:r>
      <w:r w:rsidRPr="00873D83">
        <w:rPr>
          <w:sz w:val="24"/>
        </w:rPr>
        <w:t xml:space="preserve"> Contract. </w:t>
      </w:r>
      <w:r w:rsidRPr="00105A4A">
        <w:rPr>
          <w:sz w:val="24"/>
        </w:rPr>
        <w:t>Notwithstanding</w:t>
      </w:r>
      <w:r w:rsidRPr="00873D83">
        <w:rPr>
          <w:sz w:val="24"/>
        </w:rPr>
        <w:t xml:space="preserve"> anything contained herein </w:t>
      </w:r>
      <w:r w:rsidRPr="00105A4A">
        <w:rPr>
          <w:sz w:val="24"/>
        </w:rPr>
        <w:t>to</w:t>
      </w:r>
      <w:r w:rsidRPr="00873D83">
        <w:rPr>
          <w:sz w:val="24"/>
        </w:rPr>
        <w:t xml:space="preserve"> </w:t>
      </w:r>
      <w:r w:rsidRPr="00105A4A">
        <w:rPr>
          <w:sz w:val="24"/>
        </w:rPr>
        <w:t>the</w:t>
      </w:r>
      <w:r w:rsidRPr="00873D83">
        <w:rPr>
          <w:sz w:val="24"/>
        </w:rPr>
        <w:t xml:space="preserve"> contrary, </w:t>
      </w:r>
      <w:r w:rsidRPr="00105A4A">
        <w:rPr>
          <w:sz w:val="24"/>
        </w:rPr>
        <w:t>in</w:t>
      </w:r>
      <w:r w:rsidRPr="00873D83">
        <w:rPr>
          <w:sz w:val="24"/>
        </w:rPr>
        <w:t xml:space="preserve"> </w:t>
      </w:r>
      <w:r w:rsidRPr="00105A4A">
        <w:rPr>
          <w:sz w:val="24"/>
        </w:rPr>
        <w:t>the</w:t>
      </w:r>
      <w:r w:rsidRPr="00873D83">
        <w:rPr>
          <w:sz w:val="24"/>
        </w:rPr>
        <w:t xml:space="preserve"> event</w:t>
      </w:r>
      <w:r w:rsidRPr="00873D83">
        <w:rPr>
          <w:w w:val="99"/>
          <w:sz w:val="24"/>
        </w:rPr>
        <w:t xml:space="preserve"> </w:t>
      </w:r>
      <w:r w:rsidRPr="00873D83">
        <w:rPr>
          <w:sz w:val="24"/>
        </w:rPr>
        <w:t xml:space="preserve">Disabling </w:t>
      </w:r>
      <w:r w:rsidRPr="00105A4A">
        <w:rPr>
          <w:sz w:val="24"/>
        </w:rPr>
        <w:t>Codes</w:t>
      </w:r>
      <w:r w:rsidRPr="00873D83">
        <w:rPr>
          <w:sz w:val="24"/>
        </w:rPr>
        <w:t xml:space="preserve"> </w:t>
      </w:r>
      <w:r w:rsidRPr="00105A4A">
        <w:rPr>
          <w:sz w:val="24"/>
        </w:rPr>
        <w:t>are</w:t>
      </w:r>
      <w:r w:rsidRPr="00873D83">
        <w:rPr>
          <w:sz w:val="24"/>
        </w:rPr>
        <w:t xml:space="preserve"> identified by </w:t>
      </w:r>
      <w:r w:rsidRPr="00105A4A">
        <w:rPr>
          <w:sz w:val="24"/>
        </w:rPr>
        <w:t>Contractor</w:t>
      </w:r>
      <w:r w:rsidRPr="00873D83">
        <w:rPr>
          <w:sz w:val="24"/>
        </w:rPr>
        <w:t xml:space="preserve"> </w:t>
      </w:r>
      <w:r w:rsidRPr="00105A4A">
        <w:rPr>
          <w:sz w:val="24"/>
        </w:rPr>
        <w:t>or</w:t>
      </w:r>
      <w:r w:rsidRPr="00873D83">
        <w:rPr>
          <w:sz w:val="24"/>
        </w:rPr>
        <w:t xml:space="preserve"> PEBA and were introduced therein as </w:t>
      </w:r>
      <w:r w:rsidRPr="00105A4A">
        <w:rPr>
          <w:sz w:val="24"/>
        </w:rPr>
        <w:t>a</w:t>
      </w:r>
      <w:r w:rsidRPr="00873D83">
        <w:rPr>
          <w:sz w:val="24"/>
        </w:rPr>
        <w:t xml:space="preserve"> result </w:t>
      </w:r>
      <w:r w:rsidRPr="00105A4A">
        <w:rPr>
          <w:sz w:val="24"/>
        </w:rPr>
        <w:t>of</w:t>
      </w:r>
      <w:r w:rsidRPr="00873D83">
        <w:rPr>
          <w:sz w:val="24"/>
        </w:rPr>
        <w:t xml:space="preserve"> </w:t>
      </w:r>
      <w:r w:rsidRPr="00105A4A">
        <w:rPr>
          <w:sz w:val="24"/>
        </w:rPr>
        <w:t>Contractor</w:t>
      </w:r>
      <w:r>
        <w:rPr>
          <w:sz w:val="24"/>
        </w:rPr>
        <w:t>’</w:t>
      </w:r>
      <w:r w:rsidRPr="00105A4A">
        <w:rPr>
          <w:sz w:val="24"/>
        </w:rPr>
        <w:t>s</w:t>
      </w:r>
      <w:r w:rsidRPr="00873D83">
        <w:rPr>
          <w:sz w:val="24"/>
        </w:rPr>
        <w:t xml:space="preserve"> breach </w:t>
      </w:r>
      <w:r w:rsidRPr="00105A4A">
        <w:rPr>
          <w:sz w:val="24"/>
        </w:rPr>
        <w:t>of</w:t>
      </w:r>
      <w:r w:rsidRPr="00873D83">
        <w:rPr>
          <w:sz w:val="24"/>
        </w:rPr>
        <w:t xml:space="preserve"> </w:t>
      </w:r>
      <w:r w:rsidRPr="00105A4A">
        <w:rPr>
          <w:sz w:val="24"/>
        </w:rPr>
        <w:t>this</w:t>
      </w:r>
      <w:r w:rsidRPr="00873D83">
        <w:rPr>
          <w:sz w:val="24"/>
        </w:rPr>
        <w:t xml:space="preserve"> </w:t>
      </w:r>
      <w:r w:rsidRPr="00105A4A">
        <w:rPr>
          <w:sz w:val="24"/>
        </w:rPr>
        <w:t>Section,</w:t>
      </w:r>
      <w:r w:rsidRPr="00873D83">
        <w:rPr>
          <w:sz w:val="24"/>
        </w:rPr>
        <w:t xml:space="preserve"> Contractor </w:t>
      </w:r>
      <w:r w:rsidRPr="00105A4A">
        <w:rPr>
          <w:sz w:val="24"/>
          <w:szCs w:val="24"/>
        </w:rPr>
        <w:t>will</w:t>
      </w:r>
      <w:r w:rsidRPr="00873D83">
        <w:rPr>
          <w:sz w:val="24"/>
        </w:rPr>
        <w:t xml:space="preserve"> </w:t>
      </w:r>
      <w:r w:rsidRPr="00105A4A">
        <w:rPr>
          <w:sz w:val="24"/>
        </w:rPr>
        <w:t>take</w:t>
      </w:r>
      <w:r w:rsidRPr="00873D83">
        <w:rPr>
          <w:sz w:val="24"/>
        </w:rPr>
        <w:t xml:space="preserve"> all reasonable steps necessary, at </w:t>
      </w:r>
      <w:r w:rsidRPr="00105A4A">
        <w:rPr>
          <w:sz w:val="24"/>
        </w:rPr>
        <w:t>no</w:t>
      </w:r>
      <w:r w:rsidRPr="00873D83">
        <w:rPr>
          <w:sz w:val="24"/>
        </w:rPr>
        <w:t xml:space="preserve"> additional cost </w:t>
      </w:r>
      <w:r w:rsidRPr="00105A4A">
        <w:rPr>
          <w:sz w:val="24"/>
        </w:rPr>
        <w:t>to</w:t>
      </w:r>
      <w:r w:rsidRPr="00873D83">
        <w:rPr>
          <w:sz w:val="24"/>
        </w:rPr>
        <w:t xml:space="preserve"> PEBA </w:t>
      </w:r>
      <w:r w:rsidRPr="00105A4A">
        <w:rPr>
          <w:sz w:val="24"/>
        </w:rPr>
        <w:t>to:</w:t>
      </w:r>
      <w:r w:rsidRPr="00873D83">
        <w:rPr>
          <w:sz w:val="24"/>
        </w:rPr>
        <w:t xml:space="preserve"> </w:t>
      </w:r>
      <w:r w:rsidRPr="00105A4A">
        <w:rPr>
          <w:sz w:val="24"/>
        </w:rPr>
        <w:t>(i)</w:t>
      </w:r>
      <w:r w:rsidRPr="00873D83">
        <w:rPr>
          <w:sz w:val="24"/>
        </w:rPr>
        <w:t xml:space="preserve"> restore any and all data </w:t>
      </w:r>
      <w:r w:rsidRPr="00105A4A">
        <w:rPr>
          <w:sz w:val="24"/>
        </w:rPr>
        <w:t>lost</w:t>
      </w:r>
      <w:r w:rsidRPr="00873D83">
        <w:rPr>
          <w:w w:val="99"/>
          <w:sz w:val="24"/>
        </w:rPr>
        <w:t xml:space="preserve"> </w:t>
      </w:r>
      <w:r w:rsidRPr="00873D83">
        <w:rPr>
          <w:sz w:val="24"/>
        </w:rPr>
        <w:t xml:space="preserve">by PEBA as </w:t>
      </w:r>
      <w:r w:rsidRPr="00105A4A">
        <w:rPr>
          <w:sz w:val="24"/>
        </w:rPr>
        <w:t>a</w:t>
      </w:r>
      <w:r w:rsidRPr="00873D83">
        <w:rPr>
          <w:sz w:val="24"/>
        </w:rPr>
        <w:t xml:space="preserve"> result </w:t>
      </w:r>
      <w:r w:rsidRPr="00105A4A">
        <w:rPr>
          <w:sz w:val="24"/>
        </w:rPr>
        <w:t>of</w:t>
      </w:r>
      <w:r w:rsidRPr="00873D83">
        <w:rPr>
          <w:sz w:val="24"/>
        </w:rPr>
        <w:t xml:space="preserve"> such Disabling Code, </w:t>
      </w:r>
      <w:r w:rsidRPr="00105A4A">
        <w:rPr>
          <w:sz w:val="24"/>
        </w:rPr>
        <w:t>to</w:t>
      </w:r>
      <w:r w:rsidRPr="00873D83">
        <w:rPr>
          <w:sz w:val="24"/>
        </w:rPr>
        <w:t xml:space="preserve"> PEBA</w:t>
      </w:r>
      <w:r>
        <w:rPr>
          <w:sz w:val="24"/>
        </w:rPr>
        <w:t>’</w:t>
      </w:r>
      <w:r w:rsidRPr="00873D83">
        <w:rPr>
          <w:sz w:val="24"/>
        </w:rPr>
        <w:t xml:space="preserve">s latest backup thereof, </w:t>
      </w:r>
      <w:r w:rsidRPr="00105A4A">
        <w:rPr>
          <w:sz w:val="24"/>
        </w:rPr>
        <w:t>and</w:t>
      </w:r>
      <w:r w:rsidRPr="00873D83">
        <w:rPr>
          <w:sz w:val="24"/>
        </w:rPr>
        <w:t xml:space="preserve"> </w:t>
      </w:r>
      <w:r w:rsidRPr="00105A4A">
        <w:rPr>
          <w:sz w:val="24"/>
        </w:rPr>
        <w:t>to</w:t>
      </w:r>
      <w:r w:rsidRPr="00873D83">
        <w:rPr>
          <w:sz w:val="24"/>
        </w:rPr>
        <w:t xml:space="preserve"> </w:t>
      </w:r>
      <w:r w:rsidRPr="00105A4A">
        <w:rPr>
          <w:sz w:val="24"/>
        </w:rPr>
        <w:t>the</w:t>
      </w:r>
      <w:r w:rsidRPr="00873D83">
        <w:rPr>
          <w:sz w:val="24"/>
        </w:rPr>
        <w:t xml:space="preserve"> </w:t>
      </w:r>
      <w:r w:rsidRPr="00105A4A">
        <w:rPr>
          <w:sz w:val="24"/>
        </w:rPr>
        <w:t>extent</w:t>
      </w:r>
      <w:r w:rsidRPr="00873D83">
        <w:rPr>
          <w:sz w:val="24"/>
        </w:rPr>
        <w:t xml:space="preserve"> </w:t>
      </w:r>
      <w:r w:rsidRPr="00105A4A">
        <w:rPr>
          <w:sz w:val="24"/>
        </w:rPr>
        <w:t>that</w:t>
      </w:r>
      <w:r w:rsidRPr="00873D83">
        <w:rPr>
          <w:sz w:val="24"/>
        </w:rPr>
        <w:t xml:space="preserve"> such </w:t>
      </w:r>
      <w:r w:rsidRPr="00105A4A">
        <w:rPr>
          <w:sz w:val="24"/>
        </w:rPr>
        <w:t>recovery</w:t>
      </w:r>
      <w:r w:rsidRPr="00873D83">
        <w:rPr>
          <w:sz w:val="24"/>
        </w:rPr>
        <w:t xml:space="preserve"> </w:t>
      </w:r>
      <w:r w:rsidRPr="00105A4A">
        <w:rPr>
          <w:sz w:val="24"/>
        </w:rPr>
        <w:t>is</w:t>
      </w:r>
      <w:r w:rsidRPr="00873D83">
        <w:rPr>
          <w:sz w:val="24"/>
        </w:rPr>
        <w:t xml:space="preserve"> </w:t>
      </w:r>
      <w:r w:rsidRPr="00105A4A">
        <w:rPr>
          <w:sz w:val="24"/>
        </w:rPr>
        <w:t>technically</w:t>
      </w:r>
      <w:r w:rsidRPr="00873D83">
        <w:rPr>
          <w:sz w:val="24"/>
        </w:rPr>
        <w:t xml:space="preserve"> feasible, provided </w:t>
      </w:r>
      <w:r w:rsidRPr="00105A4A">
        <w:rPr>
          <w:sz w:val="24"/>
        </w:rPr>
        <w:t>that</w:t>
      </w:r>
      <w:r w:rsidRPr="00873D83">
        <w:rPr>
          <w:w w:val="99"/>
          <w:sz w:val="24"/>
        </w:rPr>
        <w:t xml:space="preserve"> </w:t>
      </w:r>
      <w:r w:rsidRPr="00873D83">
        <w:rPr>
          <w:sz w:val="24"/>
        </w:rPr>
        <w:t>PEBA,</w:t>
      </w:r>
      <w:r w:rsidRPr="00105A4A">
        <w:rPr>
          <w:sz w:val="24"/>
        </w:rPr>
        <w:t xml:space="preserve">  </w:t>
      </w:r>
      <w:r w:rsidRPr="00873D83">
        <w:rPr>
          <w:sz w:val="24"/>
        </w:rPr>
        <w:t xml:space="preserve">at all relevant </w:t>
      </w:r>
      <w:r w:rsidRPr="00105A4A">
        <w:rPr>
          <w:sz w:val="24"/>
        </w:rPr>
        <w:t xml:space="preserve">times,  </w:t>
      </w:r>
      <w:r w:rsidRPr="00873D83">
        <w:rPr>
          <w:sz w:val="24"/>
        </w:rPr>
        <w:t>had</w:t>
      </w:r>
      <w:r w:rsidRPr="00105A4A">
        <w:rPr>
          <w:sz w:val="24"/>
        </w:rPr>
        <w:t xml:space="preserve">  used</w:t>
      </w:r>
      <w:r w:rsidRPr="00873D83">
        <w:rPr>
          <w:sz w:val="24"/>
        </w:rPr>
        <w:t xml:space="preserve"> </w:t>
      </w:r>
      <w:r w:rsidRPr="00105A4A">
        <w:rPr>
          <w:sz w:val="24"/>
        </w:rPr>
        <w:t>industry</w:t>
      </w:r>
      <w:r w:rsidRPr="00873D83">
        <w:rPr>
          <w:sz w:val="24"/>
        </w:rPr>
        <w:t xml:space="preserve"> standard </w:t>
      </w:r>
      <w:r w:rsidRPr="00105A4A">
        <w:rPr>
          <w:sz w:val="24"/>
        </w:rPr>
        <w:t>virus-checking</w:t>
      </w:r>
      <w:r w:rsidRPr="00873D83">
        <w:rPr>
          <w:sz w:val="24"/>
        </w:rPr>
        <w:t xml:space="preserve"> software and </w:t>
      </w:r>
      <w:r w:rsidRPr="00105A4A">
        <w:rPr>
          <w:sz w:val="24"/>
        </w:rPr>
        <w:t>back-up</w:t>
      </w:r>
      <w:r w:rsidRPr="00873D83">
        <w:rPr>
          <w:sz w:val="24"/>
        </w:rPr>
        <w:t xml:space="preserve"> procedures; </w:t>
      </w:r>
      <w:r w:rsidRPr="00105A4A">
        <w:rPr>
          <w:sz w:val="24"/>
        </w:rPr>
        <w:t>(ii)</w:t>
      </w:r>
      <w:r w:rsidRPr="00873D83">
        <w:rPr>
          <w:sz w:val="24"/>
        </w:rPr>
        <w:t xml:space="preserve"> </w:t>
      </w:r>
      <w:ins w:id="337" w:author="Author">
        <w:r w:rsidR="00FA2205">
          <w:rPr>
            <w:sz w:val="24"/>
          </w:rPr>
          <w:t xml:space="preserve">and for components of the BAS System that are not Third Party Software, (a) </w:t>
        </w:r>
      </w:ins>
      <w:r w:rsidRPr="00105A4A">
        <w:rPr>
          <w:sz w:val="24"/>
        </w:rPr>
        <w:t>provide</w:t>
      </w:r>
      <w:r w:rsidRPr="00873D83">
        <w:rPr>
          <w:sz w:val="24"/>
        </w:rPr>
        <w:t xml:space="preserve"> </w:t>
      </w:r>
      <w:r w:rsidRPr="00105A4A">
        <w:rPr>
          <w:sz w:val="24"/>
        </w:rPr>
        <w:t>a</w:t>
      </w:r>
      <w:r w:rsidRPr="00873D83">
        <w:rPr>
          <w:sz w:val="24"/>
        </w:rPr>
        <w:t xml:space="preserve"> replacement </w:t>
      </w:r>
      <w:r w:rsidRPr="00105A4A">
        <w:rPr>
          <w:sz w:val="24"/>
        </w:rPr>
        <w:t>component</w:t>
      </w:r>
      <w:r w:rsidRPr="00873D83">
        <w:rPr>
          <w:sz w:val="24"/>
        </w:rPr>
        <w:t xml:space="preserve"> </w:t>
      </w:r>
      <w:r w:rsidRPr="00105A4A">
        <w:rPr>
          <w:sz w:val="24"/>
        </w:rPr>
        <w:t>of</w:t>
      </w:r>
      <w:r w:rsidRPr="00873D83">
        <w:rPr>
          <w:sz w:val="24"/>
        </w:rPr>
        <w:t xml:space="preserve"> </w:t>
      </w:r>
      <w:r w:rsidRPr="00105A4A">
        <w:rPr>
          <w:sz w:val="24"/>
        </w:rPr>
        <w:t>the</w:t>
      </w:r>
      <w:r w:rsidRPr="00873D83">
        <w:rPr>
          <w:sz w:val="24"/>
        </w:rPr>
        <w:t xml:space="preserve"> </w:t>
      </w:r>
      <w:r>
        <w:rPr>
          <w:sz w:val="24"/>
        </w:rPr>
        <w:t>BAS System</w:t>
      </w:r>
      <w:r w:rsidRPr="00873D83">
        <w:rPr>
          <w:sz w:val="24"/>
        </w:rPr>
        <w:t xml:space="preserve"> without</w:t>
      </w:r>
      <w:r w:rsidRPr="00873D83">
        <w:rPr>
          <w:w w:val="99"/>
          <w:sz w:val="24"/>
        </w:rPr>
        <w:t xml:space="preserve"> </w:t>
      </w:r>
      <w:r w:rsidRPr="00873D83">
        <w:rPr>
          <w:sz w:val="24"/>
        </w:rPr>
        <w:t xml:space="preserve">Disabling Code, </w:t>
      </w:r>
      <w:r w:rsidRPr="00105A4A">
        <w:rPr>
          <w:sz w:val="24"/>
        </w:rPr>
        <w:t>(</w:t>
      </w:r>
      <w:del w:id="338" w:author="Author">
        <w:r w:rsidRPr="00105A4A" w:rsidDel="00FA2205">
          <w:rPr>
            <w:sz w:val="24"/>
          </w:rPr>
          <w:delText>iii</w:delText>
        </w:r>
      </w:del>
      <w:ins w:id="339" w:author="Author">
        <w:r w:rsidR="00FA2205">
          <w:rPr>
            <w:sz w:val="24"/>
          </w:rPr>
          <w:t>b</w:t>
        </w:r>
      </w:ins>
      <w:r w:rsidRPr="00105A4A">
        <w:rPr>
          <w:sz w:val="24"/>
        </w:rPr>
        <w:t>)</w:t>
      </w:r>
      <w:r w:rsidRPr="00873D83">
        <w:rPr>
          <w:sz w:val="24"/>
        </w:rPr>
        <w:t xml:space="preserve"> </w:t>
      </w:r>
      <w:r w:rsidRPr="00105A4A">
        <w:rPr>
          <w:sz w:val="24"/>
        </w:rPr>
        <w:t>test</w:t>
      </w:r>
      <w:r w:rsidRPr="00873D83">
        <w:rPr>
          <w:sz w:val="24"/>
        </w:rPr>
        <w:t xml:space="preserve"> </w:t>
      </w:r>
      <w:r w:rsidRPr="00105A4A">
        <w:rPr>
          <w:sz w:val="24"/>
        </w:rPr>
        <w:t>the</w:t>
      </w:r>
      <w:r w:rsidRPr="00873D83">
        <w:rPr>
          <w:sz w:val="24"/>
        </w:rPr>
        <w:t xml:space="preserve"> </w:t>
      </w:r>
      <w:r w:rsidRPr="00105A4A">
        <w:rPr>
          <w:sz w:val="24"/>
        </w:rPr>
        <w:t>replacement</w:t>
      </w:r>
      <w:r w:rsidRPr="00873D83">
        <w:rPr>
          <w:sz w:val="24"/>
        </w:rPr>
        <w:t xml:space="preserve"> </w:t>
      </w:r>
      <w:r w:rsidRPr="00105A4A">
        <w:rPr>
          <w:sz w:val="24"/>
        </w:rPr>
        <w:t>component</w:t>
      </w:r>
      <w:r w:rsidRPr="00873D83">
        <w:rPr>
          <w:sz w:val="24"/>
        </w:rPr>
        <w:t xml:space="preserve"> </w:t>
      </w:r>
      <w:r w:rsidRPr="00105A4A">
        <w:rPr>
          <w:sz w:val="24"/>
        </w:rPr>
        <w:t>of</w:t>
      </w:r>
      <w:r w:rsidRPr="00873D83">
        <w:rPr>
          <w:sz w:val="24"/>
        </w:rPr>
        <w:t xml:space="preserve"> </w:t>
      </w:r>
      <w:r w:rsidRPr="00105A4A">
        <w:rPr>
          <w:sz w:val="24"/>
        </w:rPr>
        <w:t>the</w:t>
      </w:r>
      <w:r w:rsidRPr="00873D83">
        <w:rPr>
          <w:sz w:val="24"/>
        </w:rPr>
        <w:t xml:space="preserve"> </w:t>
      </w:r>
      <w:r>
        <w:rPr>
          <w:sz w:val="24"/>
        </w:rPr>
        <w:t>BAS System</w:t>
      </w:r>
      <w:r w:rsidRPr="00873D83">
        <w:rPr>
          <w:sz w:val="24"/>
        </w:rPr>
        <w:t xml:space="preserve"> </w:t>
      </w:r>
      <w:r w:rsidRPr="00105A4A">
        <w:rPr>
          <w:sz w:val="24"/>
        </w:rPr>
        <w:t>for</w:t>
      </w:r>
      <w:r w:rsidRPr="00873D83">
        <w:rPr>
          <w:sz w:val="24"/>
        </w:rPr>
        <w:t xml:space="preserve"> </w:t>
      </w:r>
      <w:r w:rsidRPr="00105A4A">
        <w:rPr>
          <w:sz w:val="24"/>
        </w:rPr>
        <w:t>the</w:t>
      </w:r>
      <w:r w:rsidRPr="00873D83">
        <w:rPr>
          <w:sz w:val="24"/>
        </w:rPr>
        <w:t xml:space="preserve"> presence of Disabling Codes </w:t>
      </w:r>
      <w:r w:rsidRPr="00105A4A">
        <w:rPr>
          <w:sz w:val="24"/>
        </w:rPr>
        <w:t>to</w:t>
      </w:r>
      <w:r w:rsidRPr="00873D83">
        <w:rPr>
          <w:sz w:val="24"/>
        </w:rPr>
        <w:t xml:space="preserve"> </w:t>
      </w:r>
      <w:r w:rsidRPr="00105A4A">
        <w:rPr>
          <w:sz w:val="24"/>
        </w:rPr>
        <w:t>ensure</w:t>
      </w:r>
      <w:r w:rsidRPr="00873D83">
        <w:rPr>
          <w:sz w:val="24"/>
        </w:rPr>
        <w:t xml:space="preserve"> </w:t>
      </w:r>
      <w:r w:rsidRPr="00105A4A">
        <w:rPr>
          <w:sz w:val="24"/>
        </w:rPr>
        <w:t>it</w:t>
      </w:r>
      <w:r w:rsidRPr="00873D83">
        <w:rPr>
          <w:sz w:val="24"/>
        </w:rPr>
        <w:t xml:space="preserve"> </w:t>
      </w:r>
      <w:r w:rsidRPr="00105A4A">
        <w:rPr>
          <w:sz w:val="24"/>
        </w:rPr>
        <w:t>is</w:t>
      </w:r>
      <w:r w:rsidRPr="00873D83">
        <w:rPr>
          <w:sz w:val="24"/>
        </w:rPr>
        <w:t xml:space="preserve"> </w:t>
      </w:r>
      <w:r w:rsidRPr="00105A4A">
        <w:rPr>
          <w:sz w:val="24"/>
        </w:rPr>
        <w:t>free</w:t>
      </w:r>
      <w:r w:rsidRPr="00873D83">
        <w:rPr>
          <w:sz w:val="24"/>
        </w:rPr>
        <w:t xml:space="preserve"> </w:t>
      </w:r>
      <w:r w:rsidRPr="00105A4A">
        <w:rPr>
          <w:sz w:val="24"/>
        </w:rPr>
        <w:t>of</w:t>
      </w:r>
      <w:r w:rsidRPr="00873D83">
        <w:rPr>
          <w:sz w:val="24"/>
        </w:rPr>
        <w:t xml:space="preserve"> Disabling Code; </w:t>
      </w:r>
      <w:r w:rsidRPr="00105A4A">
        <w:rPr>
          <w:sz w:val="24"/>
        </w:rPr>
        <w:t>and</w:t>
      </w:r>
      <w:r w:rsidRPr="00873D83">
        <w:rPr>
          <w:sz w:val="24"/>
        </w:rPr>
        <w:t xml:space="preserve"> </w:t>
      </w:r>
      <w:r w:rsidRPr="00105A4A">
        <w:rPr>
          <w:sz w:val="24"/>
        </w:rPr>
        <w:t>(</w:t>
      </w:r>
      <w:del w:id="340" w:author="Author">
        <w:r w:rsidRPr="00105A4A" w:rsidDel="00FA2205">
          <w:rPr>
            <w:sz w:val="24"/>
          </w:rPr>
          <w:delText>iv</w:delText>
        </w:r>
      </w:del>
      <w:ins w:id="341" w:author="Author">
        <w:r w:rsidR="00FA2205">
          <w:rPr>
            <w:sz w:val="24"/>
          </w:rPr>
          <w:t>c</w:t>
        </w:r>
      </w:ins>
      <w:r w:rsidRPr="00105A4A">
        <w:rPr>
          <w:sz w:val="24"/>
        </w:rPr>
        <w:t>)</w:t>
      </w:r>
      <w:r w:rsidRPr="00873D83">
        <w:rPr>
          <w:sz w:val="24"/>
        </w:rPr>
        <w:t xml:space="preserve"> install and implement such replacement</w:t>
      </w:r>
      <w:r w:rsidRPr="00873D83">
        <w:rPr>
          <w:w w:val="99"/>
          <w:sz w:val="24"/>
        </w:rPr>
        <w:t xml:space="preserve"> </w:t>
      </w:r>
      <w:r w:rsidRPr="00873D83">
        <w:rPr>
          <w:sz w:val="24"/>
        </w:rPr>
        <w:t xml:space="preserve">component </w:t>
      </w:r>
      <w:r w:rsidRPr="00105A4A">
        <w:rPr>
          <w:sz w:val="24"/>
        </w:rPr>
        <w:t>of</w:t>
      </w:r>
      <w:r w:rsidRPr="00873D83">
        <w:rPr>
          <w:sz w:val="24"/>
        </w:rPr>
        <w:t xml:space="preserve"> </w:t>
      </w:r>
      <w:r w:rsidRPr="00105A4A">
        <w:rPr>
          <w:sz w:val="24"/>
        </w:rPr>
        <w:t>the</w:t>
      </w:r>
      <w:r w:rsidRPr="00873D83">
        <w:rPr>
          <w:sz w:val="24"/>
        </w:rPr>
        <w:t xml:space="preserve"> </w:t>
      </w:r>
      <w:r>
        <w:rPr>
          <w:sz w:val="24"/>
        </w:rPr>
        <w:t>BAS System</w:t>
      </w:r>
      <w:r w:rsidRPr="00873D83">
        <w:rPr>
          <w:sz w:val="24"/>
        </w:rPr>
        <w:t xml:space="preserve">. </w:t>
      </w:r>
    </w:p>
    <w:p w14:paraId="27B9731F" w14:textId="77777777" w:rsidR="00880529" w:rsidRPr="00105A4A" w:rsidRDefault="00880529" w:rsidP="00880529">
      <w:pPr>
        <w:ind w:left="720" w:hanging="720"/>
        <w:rPr>
          <w:sz w:val="24"/>
          <w:highlight w:val="cyan"/>
        </w:rPr>
      </w:pPr>
    </w:p>
    <w:p w14:paraId="10823399" w14:textId="7E0BD5BA" w:rsidR="00880529" w:rsidRPr="00105A4A" w:rsidRDefault="00880529" w:rsidP="00880529">
      <w:pPr>
        <w:widowControl w:val="0"/>
        <w:autoSpaceDE w:val="0"/>
        <w:autoSpaceDN w:val="0"/>
        <w:adjustRightInd w:val="0"/>
        <w:ind w:left="720" w:hanging="720"/>
        <w:jc w:val="both"/>
        <w:rPr>
          <w:sz w:val="24"/>
          <w:highlight w:val="cyan"/>
        </w:rPr>
      </w:pPr>
      <w:r w:rsidRPr="00105A4A">
        <w:rPr>
          <w:b/>
          <w:color w:val="000000"/>
          <w:sz w:val="24"/>
        </w:rPr>
        <w:t>6.7.15</w:t>
      </w:r>
      <w:r w:rsidRPr="00105A4A">
        <w:rPr>
          <w:b/>
          <w:color w:val="000000"/>
          <w:sz w:val="24"/>
        </w:rPr>
        <w:tab/>
        <w:t xml:space="preserve">New Equipment.  </w:t>
      </w:r>
      <w:r w:rsidRPr="00873D83">
        <w:rPr>
          <w:sz w:val="24"/>
        </w:rPr>
        <w:t>Contractor</w:t>
      </w:r>
      <w:r w:rsidRPr="00105A4A">
        <w:rPr>
          <w:sz w:val="24"/>
        </w:rPr>
        <w:t xml:space="preserve"> </w:t>
      </w:r>
      <w:r w:rsidRPr="00873D83">
        <w:rPr>
          <w:sz w:val="24"/>
        </w:rPr>
        <w:t>represents and</w:t>
      </w:r>
      <w:r w:rsidRPr="00105A4A">
        <w:rPr>
          <w:sz w:val="24"/>
        </w:rPr>
        <w:t xml:space="preserve"> </w:t>
      </w:r>
      <w:r w:rsidRPr="00873D83">
        <w:rPr>
          <w:sz w:val="24"/>
        </w:rPr>
        <w:t xml:space="preserve">warrants </w:t>
      </w:r>
      <w:r w:rsidRPr="00105A4A">
        <w:rPr>
          <w:sz w:val="24"/>
        </w:rPr>
        <w:t>that</w:t>
      </w:r>
      <w:r w:rsidRPr="00873D83">
        <w:rPr>
          <w:sz w:val="24"/>
        </w:rPr>
        <w:t xml:space="preserve"> all </w:t>
      </w:r>
      <w:proofErr w:type="gramStart"/>
      <w:r w:rsidRPr="00105A4A">
        <w:rPr>
          <w:sz w:val="24"/>
        </w:rPr>
        <w:t>Third</w:t>
      </w:r>
      <w:r w:rsidRPr="00873D83">
        <w:rPr>
          <w:sz w:val="24"/>
        </w:rPr>
        <w:t xml:space="preserve"> </w:t>
      </w:r>
      <w:r w:rsidRPr="00105A4A">
        <w:rPr>
          <w:sz w:val="24"/>
        </w:rPr>
        <w:t>Party</w:t>
      </w:r>
      <w:proofErr w:type="gramEnd"/>
      <w:r w:rsidRPr="00873D83">
        <w:rPr>
          <w:sz w:val="24"/>
        </w:rPr>
        <w:t xml:space="preserve"> </w:t>
      </w:r>
      <w:r w:rsidRPr="00105A4A">
        <w:rPr>
          <w:sz w:val="24"/>
        </w:rPr>
        <w:t>Equipment</w:t>
      </w:r>
      <w:r w:rsidRPr="00873D83">
        <w:rPr>
          <w:w w:val="99"/>
          <w:sz w:val="24"/>
        </w:rPr>
        <w:t xml:space="preserve"> </w:t>
      </w:r>
      <w:r w:rsidRPr="00873D83">
        <w:rPr>
          <w:sz w:val="24"/>
        </w:rPr>
        <w:t xml:space="preserve">and replacement </w:t>
      </w:r>
      <w:r w:rsidRPr="00105A4A">
        <w:rPr>
          <w:sz w:val="24"/>
        </w:rPr>
        <w:t>or</w:t>
      </w:r>
      <w:r w:rsidRPr="00873D83">
        <w:rPr>
          <w:sz w:val="24"/>
        </w:rPr>
        <w:t xml:space="preserve"> </w:t>
      </w:r>
      <w:r w:rsidRPr="00105A4A">
        <w:rPr>
          <w:sz w:val="24"/>
        </w:rPr>
        <w:t>repair</w:t>
      </w:r>
      <w:r w:rsidRPr="00873D83">
        <w:rPr>
          <w:sz w:val="24"/>
        </w:rPr>
        <w:t xml:space="preserve"> parts delivered </w:t>
      </w:r>
      <w:ins w:id="342" w:author="Author">
        <w:r w:rsidR="00F97130">
          <w:rPr>
            <w:sz w:val="24"/>
          </w:rPr>
          <w:t xml:space="preserve">by Contractor </w:t>
        </w:r>
      </w:ins>
      <w:r w:rsidRPr="00105A4A">
        <w:rPr>
          <w:sz w:val="24"/>
        </w:rPr>
        <w:t>to</w:t>
      </w:r>
      <w:r w:rsidRPr="00873D83">
        <w:rPr>
          <w:sz w:val="24"/>
        </w:rPr>
        <w:t xml:space="preserve"> PEBA hereunder</w:t>
      </w:r>
      <w:ins w:id="343" w:author="Author">
        <w:r w:rsidR="00F97130">
          <w:rPr>
            <w:sz w:val="24"/>
          </w:rPr>
          <w:t>, if any,</w:t>
        </w:r>
      </w:ins>
      <w:r w:rsidRPr="00873D83">
        <w:rPr>
          <w:sz w:val="24"/>
        </w:rPr>
        <w:t xml:space="preserve"> </w:t>
      </w:r>
      <w:r w:rsidRPr="00873D83">
        <w:rPr>
          <w:sz w:val="24"/>
          <w:szCs w:val="24"/>
        </w:rPr>
        <w:t>will</w:t>
      </w:r>
      <w:r w:rsidRPr="00873D83">
        <w:rPr>
          <w:sz w:val="24"/>
        </w:rPr>
        <w:t xml:space="preserve"> </w:t>
      </w:r>
      <w:r w:rsidRPr="00105A4A">
        <w:rPr>
          <w:sz w:val="24"/>
        </w:rPr>
        <w:t>be</w:t>
      </w:r>
      <w:r w:rsidRPr="00873D83">
        <w:rPr>
          <w:sz w:val="24"/>
        </w:rPr>
        <w:t xml:space="preserve"> new (i.e., unused and </w:t>
      </w:r>
      <w:r w:rsidRPr="00105A4A">
        <w:rPr>
          <w:sz w:val="24"/>
        </w:rPr>
        <w:t>not</w:t>
      </w:r>
      <w:r w:rsidRPr="00873D83">
        <w:rPr>
          <w:sz w:val="24"/>
        </w:rPr>
        <w:t xml:space="preserve"> reconditioned </w:t>
      </w:r>
      <w:r w:rsidRPr="00105A4A">
        <w:rPr>
          <w:sz w:val="24"/>
        </w:rPr>
        <w:t>or</w:t>
      </w:r>
      <w:r w:rsidRPr="00873D83">
        <w:rPr>
          <w:sz w:val="24"/>
        </w:rPr>
        <w:t xml:space="preserve"> refurbished). </w:t>
      </w:r>
      <w:r w:rsidRPr="00105A4A">
        <w:rPr>
          <w:sz w:val="24"/>
        </w:rPr>
        <w:t>To</w:t>
      </w:r>
      <w:r w:rsidRPr="00873D83">
        <w:rPr>
          <w:sz w:val="24"/>
        </w:rPr>
        <w:t xml:space="preserve"> </w:t>
      </w:r>
      <w:r w:rsidRPr="00105A4A">
        <w:rPr>
          <w:sz w:val="24"/>
        </w:rPr>
        <w:t>the</w:t>
      </w:r>
      <w:r w:rsidRPr="00873D83">
        <w:rPr>
          <w:sz w:val="24"/>
        </w:rPr>
        <w:t xml:space="preserve"> </w:t>
      </w:r>
      <w:r w:rsidRPr="00105A4A">
        <w:rPr>
          <w:sz w:val="24"/>
        </w:rPr>
        <w:t>extent</w:t>
      </w:r>
      <w:r w:rsidRPr="00873D83">
        <w:rPr>
          <w:sz w:val="24"/>
        </w:rPr>
        <w:t xml:space="preserve"> </w:t>
      </w:r>
      <w:r w:rsidRPr="00105A4A">
        <w:rPr>
          <w:sz w:val="24"/>
        </w:rPr>
        <w:t>that</w:t>
      </w:r>
      <w:r w:rsidRPr="00873D83">
        <w:rPr>
          <w:sz w:val="24"/>
        </w:rPr>
        <w:t xml:space="preserve"> the passage </w:t>
      </w:r>
      <w:r w:rsidRPr="00105A4A">
        <w:rPr>
          <w:sz w:val="24"/>
        </w:rPr>
        <w:t>of</w:t>
      </w:r>
      <w:r w:rsidRPr="00873D83">
        <w:rPr>
          <w:sz w:val="24"/>
        </w:rPr>
        <w:t xml:space="preserve"> </w:t>
      </w:r>
      <w:r w:rsidRPr="00105A4A">
        <w:rPr>
          <w:sz w:val="24"/>
        </w:rPr>
        <w:t>time,</w:t>
      </w:r>
      <w:r w:rsidRPr="00873D83">
        <w:rPr>
          <w:sz w:val="24"/>
        </w:rPr>
        <w:t xml:space="preserve"> prior</w:t>
      </w:r>
      <w:r w:rsidRPr="00873D83">
        <w:rPr>
          <w:w w:val="99"/>
          <w:sz w:val="24"/>
        </w:rPr>
        <w:t xml:space="preserve"> </w:t>
      </w:r>
      <w:r w:rsidRPr="00105A4A">
        <w:rPr>
          <w:sz w:val="24"/>
        </w:rPr>
        <w:t>to</w:t>
      </w:r>
      <w:r w:rsidRPr="00873D83">
        <w:rPr>
          <w:sz w:val="24"/>
        </w:rPr>
        <w:t xml:space="preserve"> </w:t>
      </w:r>
      <w:ins w:id="344" w:author="Author">
        <w:r w:rsidR="00314205">
          <w:rPr>
            <w:sz w:val="24"/>
          </w:rPr>
          <w:t xml:space="preserve">Contractor’s </w:t>
        </w:r>
      </w:ins>
      <w:del w:id="345" w:author="Author">
        <w:r w:rsidRPr="00105A4A" w:rsidDel="00314205">
          <w:rPr>
            <w:sz w:val="24"/>
          </w:rPr>
          <w:delText>the</w:delText>
        </w:r>
        <w:r w:rsidRPr="00873D83" w:rsidDel="00314205">
          <w:rPr>
            <w:sz w:val="24"/>
          </w:rPr>
          <w:delText xml:space="preserve"> </w:delText>
        </w:r>
      </w:del>
      <w:r w:rsidRPr="00873D83">
        <w:rPr>
          <w:sz w:val="24"/>
        </w:rPr>
        <w:t xml:space="preserve">purchase </w:t>
      </w:r>
      <w:r w:rsidRPr="00105A4A">
        <w:rPr>
          <w:sz w:val="24"/>
        </w:rPr>
        <w:t>of</w:t>
      </w:r>
      <w:r w:rsidRPr="00873D83">
        <w:rPr>
          <w:sz w:val="24"/>
        </w:rPr>
        <w:t xml:space="preserve"> hardware of software, results </w:t>
      </w:r>
      <w:r w:rsidRPr="00105A4A">
        <w:rPr>
          <w:sz w:val="24"/>
        </w:rPr>
        <w:t>in</w:t>
      </w:r>
      <w:r w:rsidRPr="00873D83">
        <w:rPr>
          <w:sz w:val="24"/>
        </w:rPr>
        <w:t xml:space="preserve"> improved </w:t>
      </w:r>
      <w:r w:rsidRPr="00105A4A">
        <w:rPr>
          <w:sz w:val="24"/>
        </w:rPr>
        <w:t>products</w:t>
      </w:r>
      <w:r w:rsidRPr="00873D83">
        <w:rPr>
          <w:sz w:val="24"/>
        </w:rPr>
        <w:t xml:space="preserve"> being available </w:t>
      </w:r>
      <w:r w:rsidRPr="00105A4A">
        <w:rPr>
          <w:sz w:val="24"/>
        </w:rPr>
        <w:t>for</w:t>
      </w:r>
      <w:r w:rsidRPr="00873D83">
        <w:rPr>
          <w:sz w:val="24"/>
        </w:rPr>
        <w:t xml:space="preserve"> </w:t>
      </w:r>
      <w:r w:rsidRPr="00105A4A">
        <w:rPr>
          <w:sz w:val="24"/>
        </w:rPr>
        <w:t>the</w:t>
      </w:r>
      <w:r w:rsidRPr="00873D83">
        <w:rPr>
          <w:w w:val="99"/>
          <w:sz w:val="24"/>
        </w:rPr>
        <w:t xml:space="preserve"> </w:t>
      </w:r>
      <w:r w:rsidRPr="00873D83">
        <w:rPr>
          <w:sz w:val="24"/>
        </w:rPr>
        <w:t xml:space="preserve">same cost </w:t>
      </w:r>
      <w:r w:rsidRPr="00105A4A">
        <w:rPr>
          <w:sz w:val="24"/>
        </w:rPr>
        <w:t>to</w:t>
      </w:r>
      <w:r w:rsidRPr="00873D83">
        <w:rPr>
          <w:sz w:val="24"/>
        </w:rPr>
        <w:t xml:space="preserve"> </w:t>
      </w:r>
      <w:r w:rsidRPr="00105A4A">
        <w:rPr>
          <w:sz w:val="24"/>
        </w:rPr>
        <w:t>Contractor</w:t>
      </w:r>
      <w:r w:rsidRPr="00873D83">
        <w:rPr>
          <w:sz w:val="24"/>
        </w:rPr>
        <w:t xml:space="preserve"> as </w:t>
      </w:r>
      <w:r w:rsidRPr="00105A4A">
        <w:rPr>
          <w:sz w:val="24"/>
        </w:rPr>
        <w:t>the</w:t>
      </w:r>
      <w:r w:rsidRPr="00873D83">
        <w:rPr>
          <w:sz w:val="24"/>
        </w:rPr>
        <w:t xml:space="preserve"> </w:t>
      </w:r>
      <w:proofErr w:type="gramStart"/>
      <w:r w:rsidRPr="00105A4A">
        <w:rPr>
          <w:sz w:val="24"/>
        </w:rPr>
        <w:t>Third</w:t>
      </w:r>
      <w:r w:rsidRPr="00873D83">
        <w:rPr>
          <w:sz w:val="24"/>
        </w:rPr>
        <w:t xml:space="preserve"> </w:t>
      </w:r>
      <w:r w:rsidRPr="00105A4A">
        <w:rPr>
          <w:sz w:val="24"/>
        </w:rPr>
        <w:t>Party</w:t>
      </w:r>
      <w:proofErr w:type="gramEnd"/>
      <w:r w:rsidRPr="00873D83">
        <w:rPr>
          <w:sz w:val="24"/>
        </w:rPr>
        <w:t xml:space="preserve"> </w:t>
      </w:r>
      <w:r w:rsidRPr="00105A4A">
        <w:rPr>
          <w:sz w:val="24"/>
        </w:rPr>
        <w:t>Equipment</w:t>
      </w:r>
      <w:r w:rsidRPr="00873D83">
        <w:rPr>
          <w:sz w:val="24"/>
        </w:rPr>
        <w:t xml:space="preserve"> </w:t>
      </w:r>
      <w:r w:rsidRPr="00105A4A">
        <w:rPr>
          <w:sz w:val="24"/>
        </w:rPr>
        <w:t>originally</w:t>
      </w:r>
      <w:r w:rsidRPr="00873D83">
        <w:rPr>
          <w:sz w:val="24"/>
        </w:rPr>
        <w:t xml:space="preserve"> </w:t>
      </w:r>
      <w:r w:rsidRPr="00105A4A">
        <w:rPr>
          <w:sz w:val="24"/>
        </w:rPr>
        <w:lastRenderedPageBreak/>
        <w:t>proposed</w:t>
      </w:r>
      <w:r w:rsidRPr="00873D83">
        <w:rPr>
          <w:sz w:val="24"/>
        </w:rPr>
        <w:t xml:space="preserve"> by Contractor, Contractor </w:t>
      </w:r>
      <w:r w:rsidRPr="00105A4A">
        <w:rPr>
          <w:sz w:val="24"/>
          <w:szCs w:val="24"/>
        </w:rPr>
        <w:t>will</w:t>
      </w:r>
      <w:r w:rsidRPr="00873D83">
        <w:rPr>
          <w:w w:val="99"/>
          <w:sz w:val="24"/>
        </w:rPr>
        <w:t xml:space="preserve"> </w:t>
      </w:r>
      <w:r w:rsidRPr="00873D83">
        <w:rPr>
          <w:sz w:val="24"/>
        </w:rPr>
        <w:t xml:space="preserve">provide </w:t>
      </w:r>
      <w:r w:rsidRPr="00105A4A">
        <w:rPr>
          <w:sz w:val="24"/>
        </w:rPr>
        <w:t>the</w:t>
      </w:r>
      <w:r w:rsidRPr="00873D83">
        <w:rPr>
          <w:sz w:val="24"/>
        </w:rPr>
        <w:t xml:space="preserve"> improved </w:t>
      </w:r>
      <w:r w:rsidRPr="00105A4A">
        <w:rPr>
          <w:sz w:val="24"/>
        </w:rPr>
        <w:t>product</w:t>
      </w:r>
      <w:r w:rsidRPr="00873D83">
        <w:rPr>
          <w:sz w:val="24"/>
        </w:rPr>
        <w:t xml:space="preserve"> </w:t>
      </w:r>
      <w:r w:rsidRPr="00105A4A">
        <w:rPr>
          <w:sz w:val="24"/>
        </w:rPr>
        <w:t>to</w:t>
      </w:r>
      <w:r w:rsidRPr="00873D83">
        <w:rPr>
          <w:sz w:val="24"/>
        </w:rPr>
        <w:t xml:space="preserve"> PEBA at </w:t>
      </w:r>
      <w:r w:rsidRPr="00105A4A">
        <w:rPr>
          <w:sz w:val="24"/>
        </w:rPr>
        <w:t>no</w:t>
      </w:r>
      <w:r w:rsidRPr="00873D83">
        <w:rPr>
          <w:sz w:val="24"/>
        </w:rPr>
        <w:t xml:space="preserve"> additional charge. </w:t>
      </w:r>
    </w:p>
    <w:p w14:paraId="6E02250F" w14:textId="77777777" w:rsidR="00880529" w:rsidRPr="00105A4A" w:rsidRDefault="00880529" w:rsidP="00880529">
      <w:pPr>
        <w:ind w:left="720" w:hanging="720"/>
        <w:rPr>
          <w:sz w:val="24"/>
          <w:highlight w:val="cyan"/>
        </w:rPr>
      </w:pPr>
    </w:p>
    <w:p w14:paraId="63549E4B" w14:textId="237B3296" w:rsidR="00880529" w:rsidRPr="00105A4A" w:rsidRDefault="00880529" w:rsidP="00880529">
      <w:pPr>
        <w:widowControl w:val="0"/>
        <w:autoSpaceDE w:val="0"/>
        <w:autoSpaceDN w:val="0"/>
        <w:adjustRightInd w:val="0"/>
        <w:ind w:left="720" w:hanging="720"/>
        <w:jc w:val="both"/>
        <w:rPr>
          <w:sz w:val="24"/>
          <w:highlight w:val="cyan"/>
        </w:rPr>
      </w:pPr>
      <w:r w:rsidRPr="00105A4A">
        <w:rPr>
          <w:b/>
          <w:color w:val="000000"/>
          <w:sz w:val="24"/>
        </w:rPr>
        <w:t>6.7.16</w:t>
      </w:r>
      <w:r w:rsidRPr="00105A4A">
        <w:rPr>
          <w:b/>
          <w:color w:val="000000"/>
          <w:sz w:val="24"/>
        </w:rPr>
        <w:tab/>
        <w:t xml:space="preserve">Legal Requirements.  </w:t>
      </w:r>
      <w:r w:rsidRPr="00105A4A">
        <w:rPr>
          <w:sz w:val="24"/>
          <w:szCs w:val="24"/>
        </w:rPr>
        <w:t>For</w:t>
      </w:r>
      <w:r w:rsidRPr="00873D83">
        <w:rPr>
          <w:sz w:val="24"/>
          <w:szCs w:val="24"/>
        </w:rPr>
        <w:t xml:space="preserve"> </w:t>
      </w:r>
      <w:r w:rsidRPr="00873D83">
        <w:rPr>
          <w:sz w:val="24"/>
        </w:rPr>
        <w:t xml:space="preserve">changes </w:t>
      </w:r>
      <w:r w:rsidRPr="00105A4A">
        <w:rPr>
          <w:sz w:val="24"/>
          <w:szCs w:val="24"/>
        </w:rPr>
        <w:t xml:space="preserve">to the </w:t>
      </w:r>
      <w:del w:id="346" w:author="Author">
        <w:r w:rsidDel="00FA2205">
          <w:rPr>
            <w:sz w:val="24"/>
            <w:szCs w:val="24"/>
          </w:rPr>
          <w:delText>BAS System</w:delText>
        </w:r>
        <w:r w:rsidRPr="00873D83" w:rsidDel="00FA2205">
          <w:rPr>
            <w:sz w:val="24"/>
            <w:szCs w:val="24"/>
          </w:rPr>
          <w:delText xml:space="preserve"> </w:delText>
        </w:r>
      </w:del>
      <w:ins w:id="347" w:author="Author">
        <w:r w:rsidR="00FA2205">
          <w:rPr>
            <w:sz w:val="24"/>
            <w:szCs w:val="24"/>
          </w:rPr>
          <w:t xml:space="preserve">Software Deliverables </w:t>
        </w:r>
      </w:ins>
      <w:r w:rsidRPr="00873D83">
        <w:rPr>
          <w:sz w:val="24"/>
        </w:rPr>
        <w:t xml:space="preserve">required </w:t>
      </w:r>
      <w:r w:rsidRPr="00105A4A">
        <w:rPr>
          <w:sz w:val="24"/>
        </w:rPr>
        <w:t>to</w:t>
      </w:r>
      <w:r w:rsidRPr="00873D83">
        <w:rPr>
          <w:sz w:val="24"/>
        </w:rPr>
        <w:t xml:space="preserve"> </w:t>
      </w:r>
      <w:r w:rsidRPr="00105A4A">
        <w:rPr>
          <w:sz w:val="24"/>
        </w:rPr>
        <w:t>comply</w:t>
      </w:r>
      <w:r w:rsidRPr="00873D83">
        <w:rPr>
          <w:sz w:val="24"/>
        </w:rPr>
        <w:t xml:space="preserve"> with </w:t>
      </w:r>
      <w:r w:rsidRPr="00105A4A">
        <w:rPr>
          <w:sz w:val="24"/>
          <w:szCs w:val="24"/>
        </w:rPr>
        <w:t>f</w:t>
      </w:r>
      <w:r w:rsidRPr="00873D83">
        <w:rPr>
          <w:sz w:val="24"/>
          <w:szCs w:val="24"/>
        </w:rPr>
        <w:t xml:space="preserve">ederal </w:t>
      </w:r>
      <w:r w:rsidRPr="00105A4A">
        <w:rPr>
          <w:sz w:val="24"/>
        </w:rPr>
        <w:t>law</w:t>
      </w:r>
      <w:r w:rsidRPr="00105A4A">
        <w:rPr>
          <w:sz w:val="24"/>
          <w:szCs w:val="24"/>
        </w:rPr>
        <w:t xml:space="preserve"> or other legal requirements, Contractor will make all necessary changes to the </w:t>
      </w:r>
      <w:del w:id="348" w:author="Author">
        <w:r w:rsidDel="00FA2205">
          <w:rPr>
            <w:sz w:val="24"/>
            <w:szCs w:val="24"/>
          </w:rPr>
          <w:delText>BAS System</w:delText>
        </w:r>
        <w:r w:rsidRPr="00105A4A" w:rsidDel="00FA2205">
          <w:rPr>
            <w:sz w:val="24"/>
            <w:szCs w:val="24"/>
          </w:rPr>
          <w:delText xml:space="preserve"> </w:delText>
        </w:r>
      </w:del>
      <w:ins w:id="349" w:author="Author">
        <w:r w:rsidR="00FA2205">
          <w:rPr>
            <w:sz w:val="24"/>
            <w:szCs w:val="24"/>
          </w:rPr>
          <w:t xml:space="preserve">such Deliverables </w:t>
        </w:r>
        <w:r w:rsidR="00BB2636">
          <w:rPr>
            <w:sz w:val="24"/>
            <w:szCs w:val="24"/>
          </w:rPr>
          <w:t xml:space="preserve">agreed to </w:t>
        </w:r>
      </w:ins>
      <w:del w:id="350" w:author="Author">
        <w:r w:rsidRPr="00105A4A" w:rsidDel="00BB2636">
          <w:rPr>
            <w:sz w:val="24"/>
            <w:szCs w:val="24"/>
          </w:rPr>
          <w:delText xml:space="preserve">when notified in writing by </w:delText>
        </w:r>
      </w:del>
      <w:ins w:id="351" w:author="Author">
        <w:r w:rsidR="00BB2636">
          <w:rPr>
            <w:sz w:val="24"/>
            <w:szCs w:val="24"/>
          </w:rPr>
          <w:t xml:space="preserve">with </w:t>
        </w:r>
      </w:ins>
      <w:r w:rsidRPr="00105A4A">
        <w:rPr>
          <w:sz w:val="24"/>
          <w:szCs w:val="24"/>
        </w:rPr>
        <w:t>PEBA</w:t>
      </w:r>
      <w:ins w:id="352" w:author="Author">
        <w:r w:rsidR="003C3059">
          <w:rPr>
            <w:sz w:val="24"/>
            <w:szCs w:val="24"/>
          </w:rPr>
          <w:t xml:space="preserve"> pursuant to a Change Request</w:t>
        </w:r>
      </w:ins>
      <w:del w:id="353" w:author="Author">
        <w:r w:rsidRPr="00105A4A" w:rsidDel="003C3059">
          <w:rPr>
            <w:sz w:val="24"/>
            <w:szCs w:val="24"/>
          </w:rPr>
          <w:delText xml:space="preserve"> at no additional charge to</w:delText>
        </w:r>
        <w:r w:rsidRPr="00105A4A" w:rsidDel="003C3059">
          <w:rPr>
            <w:w w:val="99"/>
            <w:sz w:val="24"/>
            <w:szCs w:val="24"/>
          </w:rPr>
          <w:delText xml:space="preserve"> </w:delText>
        </w:r>
        <w:r w:rsidRPr="00105A4A" w:rsidDel="003C3059">
          <w:rPr>
            <w:sz w:val="24"/>
            <w:szCs w:val="24"/>
          </w:rPr>
          <w:delText>PEBA</w:delText>
        </w:r>
      </w:del>
      <w:r w:rsidRPr="00105A4A">
        <w:rPr>
          <w:sz w:val="24"/>
          <w:szCs w:val="24"/>
        </w:rPr>
        <w:t>. When</w:t>
      </w:r>
      <w:r w:rsidRPr="00873D83">
        <w:rPr>
          <w:sz w:val="24"/>
          <w:szCs w:val="24"/>
        </w:rPr>
        <w:t xml:space="preserve"> </w:t>
      </w:r>
      <w:r w:rsidRPr="00105A4A">
        <w:rPr>
          <w:sz w:val="24"/>
          <w:szCs w:val="24"/>
        </w:rPr>
        <w:t xml:space="preserve">the necessity of such changes </w:t>
      </w:r>
      <w:proofErr w:type="gramStart"/>
      <w:r w:rsidRPr="00105A4A">
        <w:rPr>
          <w:sz w:val="24"/>
          <w:szCs w:val="24"/>
        </w:rPr>
        <w:t>are</w:t>
      </w:r>
      <w:proofErr w:type="gramEnd"/>
      <w:r w:rsidRPr="00873D83">
        <w:rPr>
          <w:sz w:val="24"/>
        </w:rPr>
        <w:t xml:space="preserve"> </w:t>
      </w:r>
      <w:r w:rsidRPr="00105A4A">
        <w:rPr>
          <w:sz w:val="24"/>
        </w:rPr>
        <w:t>known</w:t>
      </w:r>
      <w:r w:rsidRPr="00873D83">
        <w:rPr>
          <w:sz w:val="24"/>
        </w:rPr>
        <w:t xml:space="preserve"> by Contractor </w:t>
      </w:r>
      <w:r w:rsidRPr="00105A4A">
        <w:rPr>
          <w:sz w:val="24"/>
        </w:rPr>
        <w:t>Key</w:t>
      </w:r>
      <w:r w:rsidRPr="00873D83">
        <w:rPr>
          <w:sz w:val="24"/>
        </w:rPr>
        <w:t xml:space="preserve"> </w:t>
      </w:r>
      <w:r w:rsidRPr="00105A4A">
        <w:rPr>
          <w:sz w:val="24"/>
        </w:rPr>
        <w:t>Personnel,</w:t>
      </w:r>
      <w:r w:rsidRPr="00873D83">
        <w:rPr>
          <w:sz w:val="24"/>
        </w:rPr>
        <w:t xml:space="preserve"> Contractor will </w:t>
      </w:r>
      <w:r w:rsidRPr="00105A4A">
        <w:rPr>
          <w:sz w:val="24"/>
        </w:rPr>
        <w:t>promptly</w:t>
      </w:r>
      <w:r w:rsidRPr="00873D83">
        <w:rPr>
          <w:sz w:val="24"/>
        </w:rPr>
        <w:t xml:space="preserve"> </w:t>
      </w:r>
      <w:r w:rsidRPr="00105A4A">
        <w:rPr>
          <w:sz w:val="24"/>
        </w:rPr>
        <w:t>notify</w:t>
      </w:r>
      <w:r w:rsidRPr="00873D83">
        <w:rPr>
          <w:sz w:val="24"/>
        </w:rPr>
        <w:t xml:space="preserve"> PEBA </w:t>
      </w:r>
      <w:r w:rsidRPr="00105A4A">
        <w:rPr>
          <w:sz w:val="24"/>
        </w:rPr>
        <w:t>of</w:t>
      </w:r>
      <w:r w:rsidRPr="00873D83">
        <w:rPr>
          <w:sz w:val="24"/>
        </w:rPr>
        <w:t xml:space="preserve"> changes </w:t>
      </w:r>
      <w:r w:rsidRPr="00105A4A">
        <w:rPr>
          <w:sz w:val="24"/>
        </w:rPr>
        <w:t>to</w:t>
      </w:r>
      <w:r w:rsidRPr="00873D83">
        <w:rPr>
          <w:sz w:val="24"/>
        </w:rPr>
        <w:t xml:space="preserve"> </w:t>
      </w:r>
      <w:r w:rsidRPr="00105A4A">
        <w:rPr>
          <w:sz w:val="24"/>
        </w:rPr>
        <w:t>the</w:t>
      </w:r>
      <w:r w:rsidRPr="00873D83">
        <w:rPr>
          <w:sz w:val="24"/>
        </w:rPr>
        <w:t xml:space="preserve"> </w:t>
      </w:r>
      <w:r w:rsidRPr="00873D83">
        <w:rPr>
          <w:sz w:val="24"/>
          <w:szCs w:val="24"/>
        </w:rPr>
        <w:t xml:space="preserve">legal requirements </w:t>
      </w:r>
      <w:r w:rsidRPr="00105A4A">
        <w:rPr>
          <w:sz w:val="24"/>
        </w:rPr>
        <w:t>that</w:t>
      </w:r>
      <w:r w:rsidRPr="00873D83">
        <w:rPr>
          <w:sz w:val="24"/>
        </w:rPr>
        <w:t xml:space="preserve"> </w:t>
      </w:r>
      <w:r w:rsidRPr="00105A4A">
        <w:rPr>
          <w:sz w:val="24"/>
        </w:rPr>
        <w:t>may</w:t>
      </w:r>
      <w:r w:rsidRPr="00873D83">
        <w:rPr>
          <w:sz w:val="24"/>
        </w:rPr>
        <w:t xml:space="preserve"> impact </w:t>
      </w:r>
      <w:r w:rsidRPr="00105A4A">
        <w:rPr>
          <w:sz w:val="24"/>
        </w:rPr>
        <w:t>the</w:t>
      </w:r>
      <w:r w:rsidRPr="00873D83">
        <w:rPr>
          <w:sz w:val="24"/>
        </w:rPr>
        <w:t xml:space="preserve"> </w:t>
      </w:r>
      <w:del w:id="354" w:author="Author">
        <w:r w:rsidDel="00FA2205">
          <w:rPr>
            <w:sz w:val="24"/>
          </w:rPr>
          <w:delText>BAS System</w:delText>
        </w:r>
      </w:del>
      <w:ins w:id="355" w:author="Author">
        <w:r w:rsidR="00FA2205">
          <w:rPr>
            <w:sz w:val="24"/>
          </w:rPr>
          <w:t>Software Deliverables</w:t>
        </w:r>
      </w:ins>
      <w:r w:rsidRPr="00105A4A">
        <w:rPr>
          <w:sz w:val="24"/>
        </w:rPr>
        <w:t>,</w:t>
      </w:r>
      <w:r w:rsidRPr="00873D83">
        <w:rPr>
          <w:sz w:val="24"/>
        </w:rPr>
        <w:t xml:space="preserve"> </w:t>
      </w:r>
      <w:r w:rsidRPr="00105A4A">
        <w:rPr>
          <w:sz w:val="24"/>
        </w:rPr>
        <w:t>but</w:t>
      </w:r>
      <w:r w:rsidRPr="00873D83">
        <w:rPr>
          <w:sz w:val="24"/>
        </w:rPr>
        <w:t xml:space="preserve"> Contractor </w:t>
      </w:r>
      <w:r w:rsidRPr="00873D83">
        <w:rPr>
          <w:sz w:val="24"/>
          <w:szCs w:val="24"/>
        </w:rPr>
        <w:t>will</w:t>
      </w:r>
      <w:r w:rsidRPr="00873D83">
        <w:rPr>
          <w:sz w:val="24"/>
        </w:rPr>
        <w:t xml:space="preserve"> </w:t>
      </w:r>
      <w:r w:rsidRPr="00105A4A">
        <w:rPr>
          <w:sz w:val="24"/>
        </w:rPr>
        <w:t>not</w:t>
      </w:r>
      <w:r w:rsidRPr="00873D83">
        <w:rPr>
          <w:sz w:val="24"/>
        </w:rPr>
        <w:t xml:space="preserve"> </w:t>
      </w:r>
      <w:r w:rsidRPr="00105A4A">
        <w:rPr>
          <w:sz w:val="24"/>
        </w:rPr>
        <w:t>provide</w:t>
      </w:r>
      <w:r w:rsidRPr="00873D83">
        <w:rPr>
          <w:sz w:val="24"/>
        </w:rPr>
        <w:t xml:space="preserve"> legal </w:t>
      </w:r>
      <w:r w:rsidRPr="00105A4A">
        <w:rPr>
          <w:sz w:val="24"/>
        </w:rPr>
        <w:t xml:space="preserve">advice. </w:t>
      </w:r>
    </w:p>
    <w:p w14:paraId="4049882D" w14:textId="77777777" w:rsidR="00880529" w:rsidRPr="00105A4A" w:rsidRDefault="00880529" w:rsidP="00880529">
      <w:pPr>
        <w:ind w:left="720" w:hanging="720"/>
        <w:jc w:val="both"/>
        <w:rPr>
          <w:sz w:val="24"/>
          <w:highlight w:val="cyan"/>
        </w:rPr>
      </w:pPr>
    </w:p>
    <w:p w14:paraId="5FF9F386" w14:textId="545E93B0" w:rsidR="00880529" w:rsidRPr="00105A4A" w:rsidRDefault="00880529" w:rsidP="00880529">
      <w:pPr>
        <w:widowControl w:val="0"/>
        <w:autoSpaceDE w:val="0"/>
        <w:autoSpaceDN w:val="0"/>
        <w:adjustRightInd w:val="0"/>
        <w:ind w:left="720" w:hanging="720"/>
        <w:jc w:val="both"/>
        <w:rPr>
          <w:sz w:val="24"/>
          <w:highlight w:val="cyan"/>
        </w:rPr>
      </w:pPr>
      <w:r w:rsidRPr="00105A4A">
        <w:rPr>
          <w:b/>
          <w:color w:val="000000"/>
          <w:sz w:val="24"/>
        </w:rPr>
        <w:t>6.7.17</w:t>
      </w:r>
      <w:r w:rsidRPr="00105A4A">
        <w:rPr>
          <w:b/>
          <w:color w:val="000000"/>
          <w:sz w:val="24"/>
        </w:rPr>
        <w:tab/>
      </w:r>
      <w:commentRangeStart w:id="356"/>
      <w:r w:rsidRPr="00105A4A">
        <w:rPr>
          <w:b/>
          <w:color w:val="000000"/>
          <w:sz w:val="24"/>
        </w:rPr>
        <w:t xml:space="preserve">Security </w:t>
      </w:r>
      <w:commentRangeEnd w:id="356"/>
      <w:r w:rsidR="00BB2636">
        <w:rPr>
          <w:rStyle w:val="CommentReference"/>
          <w:rFonts w:eastAsia="Calibri"/>
        </w:rPr>
        <w:commentReference w:id="356"/>
      </w:r>
      <w:r w:rsidRPr="00105A4A">
        <w:rPr>
          <w:b/>
          <w:color w:val="000000"/>
          <w:sz w:val="24"/>
        </w:rPr>
        <w:t xml:space="preserve">Controls. </w:t>
      </w:r>
      <w:r w:rsidRPr="00873D83">
        <w:rPr>
          <w:sz w:val="24"/>
        </w:rPr>
        <w:t xml:space="preserve">Contractor </w:t>
      </w:r>
      <w:del w:id="357" w:author="Author">
        <w:r w:rsidRPr="00873D83" w:rsidDel="00BB2636">
          <w:rPr>
            <w:sz w:val="24"/>
          </w:rPr>
          <w:delText xml:space="preserve">covenants </w:delText>
        </w:r>
      </w:del>
      <w:ins w:id="358" w:author="Author">
        <w:r w:rsidR="00BD3B52">
          <w:rPr>
            <w:sz w:val="24"/>
          </w:rPr>
          <w:t xml:space="preserve">confirms it </w:t>
        </w:r>
        <w:r w:rsidR="00BB2636">
          <w:rPr>
            <w:sz w:val="24"/>
          </w:rPr>
          <w:t>will</w:t>
        </w:r>
        <w:r w:rsidR="00BB2636" w:rsidRPr="00873D83">
          <w:rPr>
            <w:sz w:val="24"/>
          </w:rPr>
          <w:t xml:space="preserve"> </w:t>
        </w:r>
      </w:ins>
      <w:r w:rsidRPr="00105A4A">
        <w:rPr>
          <w:sz w:val="24"/>
        </w:rPr>
        <w:t>to</w:t>
      </w:r>
      <w:r w:rsidRPr="00873D83">
        <w:rPr>
          <w:sz w:val="24"/>
        </w:rPr>
        <w:t xml:space="preserve"> implement </w:t>
      </w:r>
      <w:r w:rsidRPr="00105A4A">
        <w:rPr>
          <w:sz w:val="24"/>
        </w:rPr>
        <w:t>or</w:t>
      </w:r>
      <w:r w:rsidRPr="00873D83">
        <w:rPr>
          <w:sz w:val="24"/>
        </w:rPr>
        <w:t xml:space="preserve"> as appropriate enable</w:t>
      </w:r>
      <w:r w:rsidRPr="00873D83">
        <w:rPr>
          <w:w w:val="99"/>
          <w:sz w:val="24"/>
        </w:rPr>
        <w:t xml:space="preserve"> </w:t>
      </w:r>
      <w:ins w:id="359" w:author="Author">
        <w:r w:rsidR="000F5406">
          <w:rPr>
            <w:w w:val="99"/>
            <w:sz w:val="24"/>
          </w:rPr>
          <w:t xml:space="preserve">(and in the case of Third Party Software, where permitted) </w:t>
        </w:r>
      </w:ins>
      <w:r w:rsidRPr="00105A4A">
        <w:rPr>
          <w:sz w:val="24"/>
        </w:rPr>
        <w:t>industry</w:t>
      </w:r>
      <w:r w:rsidRPr="00873D83">
        <w:rPr>
          <w:sz w:val="24"/>
        </w:rPr>
        <w:t xml:space="preserve"> standard </w:t>
      </w:r>
      <w:r w:rsidRPr="00105A4A">
        <w:rPr>
          <w:sz w:val="24"/>
        </w:rPr>
        <w:t>security</w:t>
      </w:r>
      <w:r w:rsidRPr="00873D83">
        <w:rPr>
          <w:sz w:val="24"/>
        </w:rPr>
        <w:t xml:space="preserve"> features </w:t>
      </w:r>
      <w:r w:rsidRPr="00105A4A">
        <w:rPr>
          <w:sz w:val="24"/>
        </w:rPr>
        <w:t>in</w:t>
      </w:r>
      <w:r w:rsidRPr="00873D83">
        <w:rPr>
          <w:sz w:val="24"/>
        </w:rPr>
        <w:t xml:space="preserve"> </w:t>
      </w:r>
      <w:r w:rsidRPr="00105A4A">
        <w:rPr>
          <w:sz w:val="24"/>
        </w:rPr>
        <w:t>the</w:t>
      </w:r>
      <w:r w:rsidRPr="00873D83">
        <w:rPr>
          <w:sz w:val="24"/>
        </w:rPr>
        <w:t xml:space="preserve"> </w:t>
      </w:r>
      <w:r>
        <w:rPr>
          <w:sz w:val="24"/>
        </w:rPr>
        <w:t>BAS System</w:t>
      </w:r>
      <w:r w:rsidRPr="00873D83">
        <w:rPr>
          <w:sz w:val="24"/>
        </w:rPr>
        <w:t xml:space="preserve"> </w:t>
      </w:r>
      <w:ins w:id="360" w:author="Author">
        <w:r w:rsidR="00BB2636">
          <w:rPr>
            <w:sz w:val="24"/>
          </w:rPr>
          <w:t xml:space="preserve"> as agreed by the parties as part of the System Specifications</w:t>
        </w:r>
      </w:ins>
      <w:del w:id="361" w:author="Author">
        <w:r w:rsidRPr="00873D83" w:rsidDel="00BB2636">
          <w:rPr>
            <w:sz w:val="24"/>
          </w:rPr>
          <w:delText xml:space="preserve">and </w:delText>
        </w:r>
        <w:r w:rsidRPr="00105A4A" w:rsidDel="00BB2636">
          <w:rPr>
            <w:sz w:val="24"/>
          </w:rPr>
          <w:delText>that</w:delText>
        </w:r>
        <w:r w:rsidRPr="00873D83" w:rsidDel="00BB2636">
          <w:rPr>
            <w:sz w:val="24"/>
          </w:rPr>
          <w:delText xml:space="preserve"> </w:delText>
        </w:r>
        <w:r w:rsidRPr="00105A4A" w:rsidDel="00BB2636">
          <w:rPr>
            <w:sz w:val="24"/>
          </w:rPr>
          <w:delText>the</w:delText>
        </w:r>
        <w:r w:rsidRPr="00873D83" w:rsidDel="00BB2636">
          <w:rPr>
            <w:sz w:val="24"/>
          </w:rPr>
          <w:delText xml:space="preserve"> </w:delText>
        </w:r>
        <w:r w:rsidDel="00BB2636">
          <w:rPr>
            <w:sz w:val="24"/>
          </w:rPr>
          <w:delText>BAS System</w:delText>
        </w:r>
        <w:r w:rsidRPr="00873D83" w:rsidDel="00BB2636">
          <w:rPr>
            <w:sz w:val="24"/>
          </w:rPr>
          <w:delText xml:space="preserve"> </w:delText>
        </w:r>
        <w:r w:rsidRPr="00105A4A" w:rsidDel="00BB2636">
          <w:rPr>
            <w:sz w:val="24"/>
          </w:rPr>
          <w:delText>complies</w:delText>
        </w:r>
        <w:r w:rsidRPr="00873D83" w:rsidDel="00BB2636">
          <w:rPr>
            <w:sz w:val="24"/>
          </w:rPr>
          <w:delText xml:space="preserve"> with </w:delText>
        </w:r>
        <w:r w:rsidRPr="00105A4A" w:rsidDel="00BB2636">
          <w:rPr>
            <w:sz w:val="24"/>
          </w:rPr>
          <w:delText>the</w:delText>
        </w:r>
        <w:r w:rsidRPr="00873D83" w:rsidDel="00BB2636">
          <w:rPr>
            <w:sz w:val="24"/>
          </w:rPr>
          <w:delText xml:space="preserve"> System</w:delText>
        </w:r>
        <w:r w:rsidRPr="00873D83" w:rsidDel="00BB2636">
          <w:rPr>
            <w:w w:val="99"/>
            <w:sz w:val="24"/>
          </w:rPr>
          <w:delText xml:space="preserve"> </w:delText>
        </w:r>
        <w:r w:rsidRPr="00105A4A" w:rsidDel="00BB2636">
          <w:rPr>
            <w:sz w:val="24"/>
          </w:rPr>
          <w:delText>Security</w:delText>
        </w:r>
        <w:r w:rsidRPr="00873D83" w:rsidDel="00BB2636">
          <w:rPr>
            <w:sz w:val="24"/>
          </w:rPr>
          <w:delText xml:space="preserve"> </w:delText>
        </w:r>
        <w:r w:rsidRPr="00105A4A" w:rsidDel="00BB2636">
          <w:rPr>
            <w:sz w:val="24"/>
          </w:rPr>
          <w:delText>Plan</w:delText>
        </w:r>
        <w:r w:rsidRPr="00873D83" w:rsidDel="00BB2636">
          <w:rPr>
            <w:sz w:val="24"/>
          </w:rPr>
          <w:delText xml:space="preserve"> agreed </w:delText>
        </w:r>
        <w:r w:rsidRPr="00105A4A" w:rsidDel="00BB2636">
          <w:rPr>
            <w:sz w:val="24"/>
          </w:rPr>
          <w:delText>to</w:delText>
        </w:r>
        <w:r w:rsidRPr="00873D83" w:rsidDel="00BB2636">
          <w:rPr>
            <w:sz w:val="24"/>
          </w:rPr>
          <w:delText xml:space="preserve"> </w:delText>
        </w:r>
        <w:r w:rsidRPr="00105A4A" w:rsidDel="00BB2636">
          <w:rPr>
            <w:sz w:val="24"/>
          </w:rPr>
          <w:delText>by</w:delText>
        </w:r>
        <w:r w:rsidRPr="00873D83" w:rsidDel="00BB2636">
          <w:rPr>
            <w:sz w:val="24"/>
          </w:rPr>
          <w:delText xml:space="preserve"> </w:delText>
        </w:r>
        <w:r w:rsidRPr="00105A4A" w:rsidDel="00BB2636">
          <w:rPr>
            <w:sz w:val="24"/>
          </w:rPr>
          <w:delText>the</w:delText>
        </w:r>
        <w:r w:rsidRPr="00873D83" w:rsidDel="00BB2636">
          <w:rPr>
            <w:sz w:val="24"/>
          </w:rPr>
          <w:delText xml:space="preserve"> parties</w:delText>
        </w:r>
      </w:del>
      <w:r w:rsidRPr="00873D83">
        <w:rPr>
          <w:sz w:val="24"/>
        </w:rPr>
        <w:t>.</w:t>
      </w:r>
    </w:p>
    <w:p w14:paraId="130038F8" w14:textId="77777777" w:rsidR="00880529" w:rsidRPr="00105A4A" w:rsidRDefault="00880529" w:rsidP="00880529">
      <w:pPr>
        <w:ind w:left="720" w:hanging="720"/>
        <w:jc w:val="both"/>
        <w:rPr>
          <w:sz w:val="24"/>
          <w:highlight w:val="cyan"/>
        </w:rPr>
      </w:pPr>
    </w:p>
    <w:p w14:paraId="0A963B0B" w14:textId="77777777" w:rsidR="00880529" w:rsidRPr="00105A4A" w:rsidRDefault="00880529" w:rsidP="00880529">
      <w:pPr>
        <w:widowControl w:val="0"/>
        <w:autoSpaceDE w:val="0"/>
        <w:autoSpaceDN w:val="0"/>
        <w:adjustRightInd w:val="0"/>
        <w:jc w:val="both"/>
        <w:rPr>
          <w:sz w:val="24"/>
          <w:highlight w:val="cyan"/>
        </w:rPr>
      </w:pPr>
      <w:r w:rsidRPr="00105A4A">
        <w:rPr>
          <w:b/>
          <w:color w:val="000000"/>
          <w:sz w:val="24"/>
        </w:rPr>
        <w:t>6.7.1</w:t>
      </w:r>
      <w:r>
        <w:rPr>
          <w:b/>
          <w:color w:val="000000"/>
          <w:sz w:val="24"/>
        </w:rPr>
        <w:t>8</w:t>
      </w:r>
      <w:r w:rsidRPr="00105A4A">
        <w:rPr>
          <w:b/>
          <w:color w:val="000000"/>
          <w:sz w:val="24"/>
        </w:rPr>
        <w:tab/>
        <w:t>Limitation of Liability.</w:t>
      </w:r>
    </w:p>
    <w:p w14:paraId="4063CA45" w14:textId="77777777" w:rsidR="00880529" w:rsidRPr="00873D83" w:rsidRDefault="00880529" w:rsidP="00880529">
      <w:pPr>
        <w:pStyle w:val="BodyText"/>
        <w:widowControl w:val="0"/>
        <w:tabs>
          <w:tab w:val="left" w:pos="1541"/>
        </w:tabs>
        <w:spacing w:after="0"/>
        <w:ind w:left="720"/>
        <w:jc w:val="both"/>
        <w:rPr>
          <w:rFonts w:ascii="Times New Roman" w:hAnsi="Times New Roman"/>
          <w:sz w:val="24"/>
        </w:rPr>
      </w:pPr>
    </w:p>
    <w:p w14:paraId="4F539886" w14:textId="77777777" w:rsidR="00880529" w:rsidRPr="00873D83" w:rsidRDefault="00880529" w:rsidP="00880529">
      <w:pPr>
        <w:pStyle w:val="BodyText"/>
        <w:widowControl w:val="0"/>
        <w:tabs>
          <w:tab w:val="left" w:pos="1541"/>
        </w:tabs>
        <w:spacing w:after="0"/>
        <w:ind w:left="1440" w:hanging="720"/>
        <w:jc w:val="both"/>
        <w:rPr>
          <w:rFonts w:ascii="Times New Roman" w:hAnsi="Times New Roman"/>
          <w:sz w:val="24"/>
        </w:rPr>
      </w:pPr>
      <w:r w:rsidRPr="00873D83">
        <w:rPr>
          <w:rFonts w:ascii="Times New Roman" w:hAnsi="Times New Roman"/>
          <w:sz w:val="24"/>
        </w:rPr>
        <w:t>(a)</w:t>
      </w:r>
      <w:r w:rsidRPr="00873D83">
        <w:rPr>
          <w:rFonts w:ascii="Times New Roman" w:hAnsi="Times New Roman"/>
          <w:sz w:val="24"/>
        </w:rPr>
        <w:tab/>
      </w:r>
      <w:r w:rsidRPr="00873D83">
        <w:rPr>
          <w:rFonts w:ascii="Times New Roman" w:hAnsi="Times New Roman"/>
          <w:b/>
          <w:sz w:val="24"/>
        </w:rPr>
        <w:t>Warranties.</w:t>
      </w:r>
      <w:r w:rsidRPr="00873D83">
        <w:rPr>
          <w:rFonts w:ascii="Times New Roman" w:hAnsi="Times New Roman"/>
          <w:sz w:val="24"/>
        </w:rPr>
        <w:tab/>
        <w:t>E</w:t>
      </w:r>
      <w:r w:rsidRPr="00105A4A">
        <w:rPr>
          <w:rFonts w:ascii="Times New Roman" w:hAnsi="Times New Roman"/>
          <w:sz w:val="24"/>
        </w:rPr>
        <w:t>XCEPT</w:t>
      </w:r>
      <w:r w:rsidRPr="00873D83">
        <w:rPr>
          <w:rFonts w:ascii="Times New Roman" w:hAnsi="Times New Roman"/>
          <w:sz w:val="24"/>
        </w:rPr>
        <w:t xml:space="preserve"> FOR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EXPRESS</w:t>
      </w:r>
      <w:r w:rsidRPr="00873D83">
        <w:rPr>
          <w:rFonts w:ascii="Times New Roman" w:hAnsi="Times New Roman"/>
          <w:sz w:val="24"/>
        </w:rPr>
        <w:t xml:space="preserve"> WARRANTIES SET FORTH IN THIS </w:t>
      </w:r>
      <w:r w:rsidRPr="00105A4A">
        <w:rPr>
          <w:rFonts w:ascii="Times New Roman" w:hAnsi="Times New Roman"/>
          <w:sz w:val="24"/>
        </w:rPr>
        <w:t>CONTRACT</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REFERENCED</w:t>
      </w:r>
      <w:r w:rsidRPr="00873D83">
        <w:rPr>
          <w:rFonts w:ascii="Times New Roman" w:hAnsi="Times New Roman"/>
          <w:sz w:val="24"/>
        </w:rPr>
        <w:t xml:space="preserve"> HEREIN, </w:t>
      </w:r>
      <w:r w:rsidRPr="00105A4A">
        <w:rPr>
          <w:rFonts w:ascii="Times New Roman" w:hAnsi="Times New Roman"/>
          <w:sz w:val="24"/>
        </w:rPr>
        <w:t>EACH</w:t>
      </w:r>
      <w:r w:rsidRPr="00873D83">
        <w:rPr>
          <w:rFonts w:ascii="Times New Roman" w:hAnsi="Times New Roman"/>
          <w:sz w:val="24"/>
        </w:rPr>
        <w:t xml:space="preserve"> </w:t>
      </w:r>
      <w:r w:rsidRPr="00105A4A">
        <w:rPr>
          <w:rFonts w:ascii="Times New Roman" w:hAnsi="Times New Roman"/>
          <w:sz w:val="24"/>
        </w:rPr>
        <w:t>PARTY</w:t>
      </w:r>
      <w:r w:rsidRPr="00873D83">
        <w:rPr>
          <w:rFonts w:ascii="Times New Roman" w:hAnsi="Times New Roman"/>
          <w:sz w:val="24"/>
        </w:rPr>
        <w:t xml:space="preserve"> DISCLAIMS ALL WARRANTIES RESPECTING PEBA</w:t>
      </w:r>
      <w:r w:rsidRPr="00105A4A">
        <w:rPr>
          <w:rFonts w:ascii="Times New Roman" w:hAnsi="Times New Roman"/>
          <w:sz w:val="24"/>
        </w:rPr>
        <w:t xml:space="preserve">, </w:t>
      </w:r>
      <w:r w:rsidRPr="00873D83">
        <w:rPr>
          <w:rFonts w:ascii="Times New Roman" w:hAnsi="Times New Roman"/>
          <w:sz w:val="24"/>
        </w:rPr>
        <w:t xml:space="preserve">ALL SERVICES PROVIDED UNDER THIS </w:t>
      </w:r>
      <w:r w:rsidRPr="00105A4A">
        <w:rPr>
          <w:rFonts w:ascii="Times New Roman" w:hAnsi="Times New Roman"/>
          <w:sz w:val="24"/>
        </w:rPr>
        <w:t>CONTRACT</w:t>
      </w:r>
      <w:r w:rsidRPr="00873D83">
        <w:rPr>
          <w:rFonts w:ascii="Times New Roman" w:hAnsi="Times New Roman"/>
          <w:sz w:val="24"/>
        </w:rPr>
        <w:t xml:space="preserve"> AND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PARTIES</w:t>
      </w:r>
      <w:r>
        <w:rPr>
          <w:rFonts w:ascii="Times New Roman" w:hAnsi="Times New Roman"/>
          <w:sz w:val="24"/>
        </w:rPr>
        <w:t>’</w:t>
      </w:r>
      <w:r w:rsidRPr="00873D83">
        <w:rPr>
          <w:rFonts w:ascii="Times New Roman" w:hAnsi="Times New Roman"/>
          <w:sz w:val="24"/>
        </w:rPr>
        <w:t xml:space="preserve"> OBLIGATIONS, INCLUDING </w:t>
      </w:r>
      <w:r w:rsidRPr="00105A4A">
        <w:rPr>
          <w:rFonts w:ascii="Times New Roman" w:hAnsi="Times New Roman"/>
          <w:sz w:val="24"/>
        </w:rPr>
        <w:t>ALL</w:t>
      </w:r>
      <w:r w:rsidRPr="00873D83">
        <w:rPr>
          <w:rFonts w:ascii="Times New Roman" w:hAnsi="Times New Roman"/>
          <w:sz w:val="24"/>
        </w:rPr>
        <w:t xml:space="preserve"> IMPLIED WARRANTIES </w:t>
      </w:r>
      <w:r w:rsidRPr="00105A4A">
        <w:rPr>
          <w:rFonts w:ascii="Times New Roman" w:hAnsi="Times New Roman"/>
          <w:sz w:val="24"/>
        </w:rPr>
        <w:t>OF</w:t>
      </w:r>
      <w:r w:rsidRPr="00873D83">
        <w:rPr>
          <w:rFonts w:ascii="Times New Roman" w:hAnsi="Times New Roman"/>
          <w:sz w:val="24"/>
        </w:rPr>
        <w:t xml:space="preserve"> MERCHANTABILITY AND</w:t>
      </w:r>
      <w:r w:rsidRPr="00105A4A">
        <w:rPr>
          <w:rFonts w:ascii="Times New Roman" w:hAnsi="Times New Roman"/>
          <w:sz w:val="24"/>
        </w:rPr>
        <w:t xml:space="preserve"> </w:t>
      </w:r>
      <w:r w:rsidRPr="00873D83">
        <w:rPr>
          <w:rFonts w:ascii="Times New Roman" w:hAnsi="Times New Roman"/>
          <w:sz w:val="24"/>
        </w:rPr>
        <w:t xml:space="preserve">FITNESS FOR </w:t>
      </w:r>
      <w:r w:rsidRPr="00105A4A">
        <w:rPr>
          <w:rFonts w:ascii="Times New Roman" w:hAnsi="Times New Roman"/>
          <w:sz w:val="24"/>
        </w:rPr>
        <w:t>A</w:t>
      </w:r>
      <w:r w:rsidRPr="00873D83">
        <w:rPr>
          <w:rFonts w:ascii="Times New Roman" w:hAnsi="Times New Roman"/>
          <w:sz w:val="24"/>
        </w:rPr>
        <w:t xml:space="preserve"> PARTICULAR </w:t>
      </w:r>
      <w:r w:rsidRPr="00105A4A">
        <w:rPr>
          <w:rFonts w:ascii="Times New Roman" w:hAnsi="Times New Roman"/>
          <w:sz w:val="24"/>
        </w:rPr>
        <w:t>PURPOSE.</w:t>
      </w:r>
      <w:r w:rsidRPr="00873D83">
        <w:rPr>
          <w:rFonts w:ascii="Times New Roman" w:hAnsi="Times New Roman"/>
          <w:sz w:val="24"/>
        </w:rPr>
        <w:t xml:space="preserve"> </w:t>
      </w:r>
    </w:p>
    <w:p w14:paraId="550F3641" w14:textId="77777777" w:rsidR="00880529" w:rsidRPr="00873D83" w:rsidRDefault="00880529" w:rsidP="00880529">
      <w:pPr>
        <w:pStyle w:val="BodyText"/>
        <w:widowControl w:val="0"/>
        <w:tabs>
          <w:tab w:val="left" w:pos="1541"/>
        </w:tabs>
        <w:spacing w:after="0"/>
        <w:ind w:left="1440"/>
        <w:jc w:val="both"/>
        <w:rPr>
          <w:rFonts w:ascii="Times New Roman" w:hAnsi="Times New Roman"/>
          <w:sz w:val="24"/>
        </w:rPr>
      </w:pPr>
    </w:p>
    <w:p w14:paraId="43A132D4" w14:textId="313961A6" w:rsidR="00880529" w:rsidRPr="00873D83" w:rsidRDefault="00880529" w:rsidP="00880529">
      <w:pPr>
        <w:pStyle w:val="BodyText"/>
        <w:widowControl w:val="0"/>
        <w:tabs>
          <w:tab w:val="left" w:pos="1541"/>
        </w:tabs>
        <w:spacing w:after="0"/>
        <w:ind w:left="1440" w:hanging="720"/>
        <w:jc w:val="both"/>
        <w:rPr>
          <w:rFonts w:ascii="Times New Roman" w:hAnsi="Times New Roman"/>
          <w:sz w:val="24"/>
        </w:rPr>
      </w:pPr>
      <w:r w:rsidRPr="00873D83">
        <w:rPr>
          <w:rFonts w:ascii="Times New Roman" w:hAnsi="Times New Roman"/>
          <w:sz w:val="24"/>
        </w:rPr>
        <w:t>(b)</w:t>
      </w:r>
      <w:r w:rsidRPr="00873D83">
        <w:rPr>
          <w:rFonts w:ascii="Times New Roman" w:hAnsi="Times New Roman"/>
          <w:sz w:val="24"/>
        </w:rPr>
        <w:tab/>
      </w:r>
      <w:r w:rsidRPr="00873D83">
        <w:rPr>
          <w:rFonts w:ascii="Times New Roman" w:hAnsi="Times New Roman"/>
          <w:b/>
          <w:sz w:val="24"/>
        </w:rPr>
        <w:t>Damages.</w:t>
      </w:r>
      <w:r w:rsidRPr="00873D83">
        <w:rPr>
          <w:rFonts w:ascii="Times New Roman" w:hAnsi="Times New Roman"/>
          <w:sz w:val="24"/>
        </w:rPr>
        <w:t xml:space="preserve"> Except for: (i) damages that arise </w:t>
      </w:r>
      <w:r w:rsidRPr="00105A4A">
        <w:rPr>
          <w:rFonts w:ascii="Times New Roman" w:hAnsi="Times New Roman"/>
          <w:sz w:val="24"/>
        </w:rPr>
        <w:t>from</w:t>
      </w:r>
      <w:r w:rsidRPr="00873D83">
        <w:rPr>
          <w:rFonts w:ascii="Times New Roman" w:hAnsi="Times New Roman"/>
          <w:sz w:val="24"/>
        </w:rPr>
        <w:t xml:space="preserve"> </w:t>
      </w:r>
      <w:del w:id="362" w:author="Author">
        <w:r w:rsidRPr="00873D83" w:rsidDel="004A6531">
          <w:rPr>
            <w:rFonts w:ascii="Times New Roman" w:hAnsi="Times New Roman"/>
            <w:sz w:val="24"/>
          </w:rPr>
          <w:delText>Contractor</w:delText>
        </w:r>
        <w:r w:rsidDel="004A6531">
          <w:rPr>
            <w:rFonts w:ascii="Times New Roman" w:hAnsi="Times New Roman"/>
            <w:sz w:val="24"/>
          </w:rPr>
          <w:delText>’</w:delText>
        </w:r>
        <w:r w:rsidRPr="00873D83" w:rsidDel="004A6531">
          <w:rPr>
            <w:rFonts w:ascii="Times New Roman" w:hAnsi="Times New Roman"/>
            <w:sz w:val="24"/>
          </w:rPr>
          <w:delText xml:space="preserve">s breach </w:delText>
        </w:r>
        <w:r w:rsidRPr="00105A4A" w:rsidDel="004A6531">
          <w:rPr>
            <w:rFonts w:ascii="Times New Roman" w:hAnsi="Times New Roman"/>
            <w:sz w:val="24"/>
          </w:rPr>
          <w:delText>of</w:delText>
        </w:r>
        <w:r w:rsidRPr="00873D83" w:rsidDel="004A6531">
          <w:rPr>
            <w:rFonts w:ascii="Times New Roman" w:hAnsi="Times New Roman"/>
            <w:sz w:val="24"/>
          </w:rPr>
          <w:delText xml:space="preserve"> </w:delText>
        </w:r>
        <w:r w:rsidRPr="00105A4A" w:rsidDel="004A6531">
          <w:rPr>
            <w:rFonts w:ascii="Times New Roman" w:hAnsi="Times New Roman"/>
            <w:sz w:val="24"/>
          </w:rPr>
          <w:delText>its</w:delText>
        </w:r>
        <w:r w:rsidRPr="00873D83" w:rsidDel="004A6531">
          <w:rPr>
            <w:rFonts w:ascii="Times New Roman" w:hAnsi="Times New Roman"/>
            <w:sz w:val="24"/>
          </w:rPr>
          <w:delText xml:space="preserve"> confidentiality obligations </w:delText>
        </w:r>
        <w:r w:rsidRPr="00105A4A" w:rsidDel="004A6531">
          <w:rPr>
            <w:rFonts w:ascii="Times New Roman" w:hAnsi="Times New Roman"/>
            <w:sz w:val="24"/>
          </w:rPr>
          <w:delText>or</w:delText>
        </w:r>
        <w:r w:rsidRPr="00873D83" w:rsidDel="004A6531">
          <w:rPr>
            <w:rFonts w:ascii="Times New Roman" w:hAnsi="Times New Roman"/>
            <w:sz w:val="24"/>
          </w:rPr>
          <w:delText xml:space="preserve"> resulting from </w:delText>
        </w:r>
      </w:del>
      <w:r w:rsidRPr="00105A4A">
        <w:rPr>
          <w:rFonts w:ascii="Times New Roman" w:hAnsi="Times New Roman"/>
          <w:sz w:val="24"/>
        </w:rPr>
        <w:t>Contractor</w:t>
      </w:r>
      <w:r>
        <w:rPr>
          <w:rFonts w:ascii="Times New Roman" w:hAnsi="Times New Roman"/>
          <w:sz w:val="24"/>
        </w:rPr>
        <w:t>’</w:t>
      </w:r>
      <w:r w:rsidRPr="00105A4A">
        <w:rPr>
          <w:rFonts w:ascii="Times New Roman" w:hAnsi="Times New Roman"/>
          <w:sz w:val="24"/>
        </w:rPr>
        <w:t>s</w:t>
      </w:r>
      <w:r w:rsidRPr="00873D83">
        <w:rPr>
          <w:rFonts w:ascii="Times New Roman" w:hAnsi="Times New Roman"/>
          <w:sz w:val="24"/>
        </w:rPr>
        <w:t xml:space="preserve"> bad faith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willful</w:t>
      </w:r>
      <w:r w:rsidRPr="00873D83">
        <w:rPr>
          <w:rFonts w:ascii="Times New Roman" w:hAnsi="Times New Roman"/>
          <w:sz w:val="24"/>
        </w:rPr>
        <w:t xml:space="preserve"> misconduct;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(ii)</w:t>
      </w:r>
      <w:r w:rsidRPr="00873D83">
        <w:rPr>
          <w:rFonts w:ascii="Times New Roman" w:hAnsi="Times New Roman"/>
          <w:sz w:val="24"/>
        </w:rPr>
        <w:t xml:space="preserve"> Contractor</w:t>
      </w:r>
      <w:r>
        <w:rPr>
          <w:rFonts w:ascii="Times New Roman" w:hAnsi="Times New Roman"/>
          <w:sz w:val="24"/>
        </w:rPr>
        <w:t>’</w:t>
      </w:r>
      <w:r w:rsidRPr="00873D83">
        <w:rPr>
          <w:rFonts w:ascii="Times New Roman" w:hAnsi="Times New Roman"/>
          <w:sz w:val="24"/>
        </w:rPr>
        <w:t xml:space="preserve">s </w:t>
      </w:r>
      <w:r w:rsidRPr="00105A4A">
        <w:rPr>
          <w:rFonts w:ascii="Times New Roman" w:hAnsi="Times New Roman"/>
          <w:sz w:val="24"/>
        </w:rPr>
        <w:t>indemnification</w:t>
      </w:r>
      <w:r w:rsidRPr="00873D83">
        <w:rPr>
          <w:rFonts w:ascii="Times New Roman" w:hAnsi="Times New Roman"/>
          <w:sz w:val="24"/>
        </w:rPr>
        <w:t xml:space="preserve"> obligations </w:t>
      </w:r>
      <w:r w:rsidRPr="00105A4A">
        <w:rPr>
          <w:rFonts w:ascii="Times New Roman" w:hAnsi="Times New Roman"/>
          <w:sz w:val="24"/>
        </w:rPr>
        <w:t>set</w:t>
      </w:r>
      <w:r w:rsidRPr="00873D83">
        <w:rPr>
          <w:rFonts w:ascii="Times New Roman" w:hAnsi="Times New Roman"/>
          <w:sz w:val="24"/>
        </w:rPr>
        <w:t xml:space="preserve"> forth </w:t>
      </w:r>
      <w:r w:rsidRPr="00105A4A">
        <w:rPr>
          <w:rFonts w:ascii="Times New Roman" w:hAnsi="Times New Roman"/>
          <w:sz w:val="24"/>
        </w:rPr>
        <w:t xml:space="preserve">in </w:t>
      </w:r>
      <w:r w:rsidRPr="003D722D">
        <w:rPr>
          <w:rFonts w:ascii="Times New Roman" w:hAnsi="Times New Roman"/>
          <w:sz w:val="24"/>
        </w:rPr>
        <w:t>Sections 6.8.2</w:t>
      </w:r>
      <w:del w:id="363" w:author="Author">
        <w:r w:rsidRPr="003D722D" w:rsidDel="004A6531">
          <w:rPr>
            <w:rFonts w:ascii="Times New Roman" w:hAnsi="Times New Roman"/>
            <w:sz w:val="24"/>
          </w:rPr>
          <w:delText>, 6.8.3</w:delText>
        </w:r>
      </w:del>
      <w:r w:rsidRPr="003D722D">
        <w:rPr>
          <w:rFonts w:ascii="Times New Roman" w:hAnsi="Times New Roman"/>
          <w:sz w:val="24"/>
        </w:rPr>
        <w:t xml:space="preserve"> and 6.8.4</w:t>
      </w:r>
      <w:r w:rsidRPr="00105A4A">
        <w:rPr>
          <w:rFonts w:ascii="Times New Roman" w:hAnsi="Times New Roman"/>
          <w:sz w:val="24"/>
        </w:rPr>
        <w:t xml:space="preserve">, </w:t>
      </w:r>
      <w:r w:rsidRPr="00873D83">
        <w:rPr>
          <w:rFonts w:ascii="Times New Roman" w:hAnsi="Times New Roman"/>
          <w:sz w:val="24"/>
        </w:rPr>
        <w:t xml:space="preserve">IN </w:t>
      </w:r>
      <w:r w:rsidRPr="00105A4A">
        <w:rPr>
          <w:rFonts w:ascii="Times New Roman" w:hAnsi="Times New Roman"/>
          <w:sz w:val="24"/>
        </w:rPr>
        <w:t>NO</w:t>
      </w:r>
      <w:r w:rsidRPr="00873D83">
        <w:rPr>
          <w:rFonts w:ascii="Times New Roman" w:hAnsi="Times New Roman"/>
          <w:sz w:val="24"/>
        </w:rPr>
        <w:t xml:space="preserve"> </w:t>
      </w:r>
      <w:r w:rsidRPr="00105A4A">
        <w:rPr>
          <w:rFonts w:ascii="Times New Roman" w:hAnsi="Times New Roman"/>
          <w:sz w:val="24"/>
        </w:rPr>
        <w:t>EVENT</w:t>
      </w:r>
      <w:r w:rsidRPr="00873D83">
        <w:rPr>
          <w:rFonts w:ascii="Times New Roman" w:hAnsi="Times New Roman"/>
          <w:sz w:val="24"/>
        </w:rPr>
        <w:t xml:space="preserve"> </w:t>
      </w:r>
      <w:r w:rsidRPr="00105A4A">
        <w:rPr>
          <w:rFonts w:ascii="Times New Roman" w:hAnsi="Times New Roman"/>
          <w:sz w:val="24"/>
          <w:szCs w:val="24"/>
        </w:rPr>
        <w:t>WILL</w:t>
      </w:r>
      <w:r w:rsidRPr="00873D83">
        <w:rPr>
          <w:rFonts w:ascii="Times New Roman" w:hAnsi="Times New Roman"/>
          <w:sz w:val="24"/>
        </w:rPr>
        <w:t xml:space="preserve"> EITHER </w:t>
      </w:r>
      <w:r w:rsidRPr="00105A4A">
        <w:rPr>
          <w:rFonts w:ascii="Times New Roman" w:hAnsi="Times New Roman"/>
          <w:sz w:val="24"/>
        </w:rPr>
        <w:t>PARTY</w:t>
      </w:r>
      <w:r w:rsidRPr="00873D83">
        <w:rPr>
          <w:rFonts w:ascii="Times New Roman" w:hAnsi="Times New Roman"/>
          <w:sz w:val="24"/>
        </w:rPr>
        <w:t xml:space="preserve"> BE LIABLE FOR ANY INDIRECT, INCIDENTAL, CONSEQUENTIAL, PUNITIVE, </w:t>
      </w:r>
      <w:r w:rsidRPr="00105A4A">
        <w:rPr>
          <w:rFonts w:ascii="Times New Roman" w:hAnsi="Times New Roman"/>
          <w:sz w:val="24"/>
        </w:rPr>
        <w:t>OR</w:t>
      </w:r>
      <w:r w:rsidRPr="00873D83">
        <w:rPr>
          <w:rFonts w:ascii="Times New Roman" w:hAnsi="Times New Roman"/>
          <w:sz w:val="24"/>
        </w:rPr>
        <w:t xml:space="preserve"> EXEMPLARY </w:t>
      </w:r>
      <w:r w:rsidRPr="00105A4A">
        <w:rPr>
          <w:rFonts w:ascii="Times New Roman" w:hAnsi="Times New Roman"/>
          <w:sz w:val="24"/>
        </w:rPr>
        <w:t xml:space="preserve">DAMAGES, OR </w:t>
      </w:r>
      <w:r w:rsidRPr="00873D83">
        <w:rPr>
          <w:rFonts w:ascii="Times New Roman" w:hAnsi="Times New Roman"/>
          <w:sz w:val="24"/>
        </w:rPr>
        <w:t>ANY LOST</w:t>
      </w:r>
      <w:r w:rsidRPr="00105A4A">
        <w:rPr>
          <w:rFonts w:ascii="Times New Roman" w:hAnsi="Times New Roman"/>
          <w:sz w:val="24"/>
        </w:rPr>
        <w:t xml:space="preserve"> </w:t>
      </w:r>
      <w:r w:rsidRPr="00873D83">
        <w:rPr>
          <w:rFonts w:ascii="Times New Roman" w:hAnsi="Times New Roman"/>
          <w:sz w:val="24"/>
        </w:rPr>
        <w:t>PROFITS</w:t>
      </w:r>
      <w:r w:rsidRPr="00105A4A">
        <w:rPr>
          <w:rFonts w:ascii="Times New Roman" w:hAnsi="Times New Roman"/>
          <w:sz w:val="24"/>
        </w:rPr>
        <w:t xml:space="preserve"> </w:t>
      </w:r>
      <w:r w:rsidRPr="00873D83">
        <w:rPr>
          <w:rFonts w:ascii="Times New Roman" w:hAnsi="Times New Roman"/>
          <w:sz w:val="24"/>
        </w:rPr>
        <w:t xml:space="preserve">ARISING OUT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OTHERWISE RELATING </w:t>
      </w:r>
      <w:r w:rsidRPr="00105A4A">
        <w:rPr>
          <w:rFonts w:ascii="Times New Roman" w:hAnsi="Times New Roman"/>
          <w:sz w:val="24"/>
        </w:rPr>
        <w:t>TO</w:t>
      </w:r>
      <w:r w:rsidRPr="00873D83">
        <w:rPr>
          <w:rFonts w:ascii="Times New Roman" w:hAnsi="Times New Roman"/>
          <w:sz w:val="24"/>
        </w:rPr>
        <w:t xml:space="preserve"> THIS </w:t>
      </w:r>
      <w:r w:rsidRPr="00105A4A">
        <w:rPr>
          <w:rFonts w:ascii="Times New Roman" w:hAnsi="Times New Roman"/>
          <w:sz w:val="24"/>
        </w:rPr>
        <w:t>CONTRACT</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USE</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PERFORMANCE </w:t>
      </w:r>
      <w:r w:rsidRPr="00105A4A">
        <w:rPr>
          <w:rFonts w:ascii="Times New Roman" w:hAnsi="Times New Roman"/>
          <w:sz w:val="24"/>
        </w:rPr>
        <w:t>OF</w:t>
      </w:r>
      <w:r w:rsidRPr="00873D83">
        <w:rPr>
          <w:rFonts w:ascii="Times New Roman" w:hAnsi="Times New Roman"/>
          <w:sz w:val="24"/>
        </w:rPr>
        <w:t xml:space="preserve"> PEBA </w:t>
      </w:r>
      <w:r w:rsidRPr="00105A4A">
        <w:rPr>
          <w:rFonts w:ascii="Times New Roman" w:hAnsi="Times New Roman"/>
          <w:sz w:val="24"/>
        </w:rPr>
        <w:t>OR</w:t>
      </w:r>
      <w:r w:rsidRPr="00873D83">
        <w:rPr>
          <w:rFonts w:ascii="Times New Roman" w:hAnsi="Times New Roman"/>
          <w:sz w:val="24"/>
        </w:rPr>
        <w:t xml:space="preserve"> ANY COMPONENTS THEREOF, </w:t>
      </w:r>
      <w:r w:rsidRPr="00105A4A">
        <w:rPr>
          <w:rFonts w:ascii="Times New Roman" w:hAnsi="Times New Roman"/>
          <w:sz w:val="24"/>
        </w:rPr>
        <w:t>HOWEVER</w:t>
      </w:r>
      <w:r w:rsidRPr="00873D83">
        <w:rPr>
          <w:rFonts w:ascii="Times New Roman" w:hAnsi="Times New Roman"/>
          <w:sz w:val="24"/>
        </w:rPr>
        <w:t xml:space="preserve"> CAUSED, EVEN IF </w:t>
      </w:r>
      <w:r w:rsidRPr="00105A4A">
        <w:rPr>
          <w:rFonts w:ascii="Times New Roman" w:hAnsi="Times New Roman"/>
          <w:sz w:val="24"/>
        </w:rPr>
        <w:t>THE</w:t>
      </w:r>
      <w:r w:rsidRPr="00873D83">
        <w:rPr>
          <w:rFonts w:ascii="Times New Roman" w:hAnsi="Times New Roman"/>
          <w:sz w:val="24"/>
        </w:rPr>
        <w:t xml:space="preserve"> OTHER </w:t>
      </w:r>
      <w:r w:rsidRPr="00105A4A">
        <w:rPr>
          <w:rFonts w:ascii="Times New Roman" w:hAnsi="Times New Roman"/>
          <w:sz w:val="24"/>
        </w:rPr>
        <w:t>PARTY</w:t>
      </w:r>
      <w:r w:rsidRPr="00873D83">
        <w:rPr>
          <w:rFonts w:ascii="Times New Roman" w:hAnsi="Times New Roman"/>
          <w:sz w:val="24"/>
        </w:rPr>
        <w:t xml:space="preserve"> HAS BEEN ADVISED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POSSIBILITY </w:t>
      </w:r>
      <w:r w:rsidRPr="00105A4A">
        <w:rPr>
          <w:rFonts w:ascii="Times New Roman" w:hAnsi="Times New Roman"/>
          <w:sz w:val="24"/>
        </w:rPr>
        <w:t>OR</w:t>
      </w:r>
      <w:r w:rsidRPr="00873D83">
        <w:rPr>
          <w:rFonts w:ascii="Times New Roman" w:hAnsi="Times New Roman"/>
          <w:sz w:val="24"/>
        </w:rPr>
        <w:t xml:space="preserve"> LIKELIHOOD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SUCH</w:t>
      </w:r>
      <w:r w:rsidRPr="00873D83">
        <w:rPr>
          <w:rFonts w:ascii="Times New Roman" w:hAnsi="Times New Roman"/>
          <w:sz w:val="24"/>
        </w:rPr>
        <w:t xml:space="preserve"> DAMAGES. </w:t>
      </w:r>
    </w:p>
    <w:p w14:paraId="1A27D957" w14:textId="77777777" w:rsidR="00880529" w:rsidRPr="00873D83" w:rsidRDefault="00880529" w:rsidP="00880529">
      <w:pPr>
        <w:pStyle w:val="BodyText"/>
        <w:widowControl w:val="0"/>
        <w:tabs>
          <w:tab w:val="left" w:pos="1541"/>
        </w:tabs>
        <w:spacing w:after="0"/>
        <w:ind w:left="1440" w:hanging="720"/>
        <w:jc w:val="both"/>
        <w:rPr>
          <w:rFonts w:ascii="Times New Roman" w:hAnsi="Times New Roman"/>
          <w:sz w:val="24"/>
        </w:rPr>
      </w:pPr>
    </w:p>
    <w:p w14:paraId="05C9AEC8" w14:textId="334A3A91" w:rsidR="00880529" w:rsidRPr="00873D83" w:rsidRDefault="00880529" w:rsidP="00880529">
      <w:pPr>
        <w:pStyle w:val="BodyText"/>
        <w:widowControl w:val="0"/>
        <w:tabs>
          <w:tab w:val="left" w:pos="1541"/>
        </w:tabs>
        <w:spacing w:after="0"/>
        <w:ind w:left="1440" w:hanging="720"/>
        <w:jc w:val="both"/>
        <w:rPr>
          <w:rFonts w:ascii="Times New Roman" w:hAnsi="Times New Roman"/>
          <w:sz w:val="24"/>
        </w:rPr>
      </w:pPr>
      <w:r w:rsidRPr="00873D83">
        <w:rPr>
          <w:rFonts w:ascii="Times New Roman" w:hAnsi="Times New Roman"/>
          <w:sz w:val="24"/>
        </w:rPr>
        <w:t>(c)</w:t>
      </w:r>
      <w:r w:rsidRPr="00873D83">
        <w:rPr>
          <w:rFonts w:ascii="Times New Roman" w:hAnsi="Times New Roman"/>
          <w:sz w:val="24"/>
        </w:rPr>
        <w:tab/>
      </w:r>
      <w:r w:rsidRPr="00873D83">
        <w:rPr>
          <w:rFonts w:ascii="Times New Roman" w:hAnsi="Times New Roman"/>
          <w:b/>
          <w:sz w:val="24"/>
        </w:rPr>
        <w:t>Contractor</w:t>
      </w:r>
      <w:r>
        <w:rPr>
          <w:rFonts w:ascii="Times New Roman" w:hAnsi="Times New Roman"/>
          <w:b/>
          <w:sz w:val="24"/>
        </w:rPr>
        <w:t>’</w:t>
      </w:r>
      <w:r w:rsidRPr="00873D83">
        <w:rPr>
          <w:rFonts w:ascii="Times New Roman" w:hAnsi="Times New Roman"/>
          <w:b/>
          <w:sz w:val="24"/>
        </w:rPr>
        <w:t>s Liability.</w:t>
      </w:r>
      <w:r w:rsidRPr="00873D83">
        <w:rPr>
          <w:rFonts w:ascii="Times New Roman" w:hAnsi="Times New Roman"/>
          <w:sz w:val="24"/>
        </w:rPr>
        <w:t xml:space="preserve">  Except for (i) damages that arise </w:t>
      </w:r>
      <w:r w:rsidRPr="00105A4A">
        <w:rPr>
          <w:rFonts w:ascii="Times New Roman" w:hAnsi="Times New Roman"/>
          <w:sz w:val="24"/>
        </w:rPr>
        <w:t>from</w:t>
      </w:r>
      <w:r w:rsidRPr="00873D83">
        <w:rPr>
          <w:rFonts w:ascii="Times New Roman" w:hAnsi="Times New Roman"/>
          <w:sz w:val="24"/>
        </w:rPr>
        <w:t xml:space="preserve"> </w:t>
      </w:r>
      <w:del w:id="364" w:author="Author">
        <w:r w:rsidRPr="00873D83" w:rsidDel="004A6531">
          <w:rPr>
            <w:rFonts w:ascii="Times New Roman" w:hAnsi="Times New Roman"/>
            <w:sz w:val="24"/>
          </w:rPr>
          <w:delText>Contractor</w:delText>
        </w:r>
        <w:r w:rsidDel="004A6531">
          <w:rPr>
            <w:rFonts w:ascii="Times New Roman" w:hAnsi="Times New Roman"/>
            <w:sz w:val="24"/>
          </w:rPr>
          <w:delText>’</w:delText>
        </w:r>
        <w:r w:rsidRPr="00873D83" w:rsidDel="004A6531">
          <w:rPr>
            <w:rFonts w:ascii="Times New Roman" w:hAnsi="Times New Roman"/>
            <w:sz w:val="24"/>
          </w:rPr>
          <w:delText xml:space="preserve">s breach </w:delText>
        </w:r>
        <w:r w:rsidRPr="00105A4A" w:rsidDel="004A6531">
          <w:rPr>
            <w:rFonts w:ascii="Times New Roman" w:hAnsi="Times New Roman"/>
            <w:sz w:val="24"/>
          </w:rPr>
          <w:delText>of</w:delText>
        </w:r>
        <w:r w:rsidRPr="00873D83" w:rsidDel="004A6531">
          <w:rPr>
            <w:rFonts w:ascii="Times New Roman" w:hAnsi="Times New Roman"/>
            <w:sz w:val="24"/>
          </w:rPr>
          <w:delText xml:space="preserve"> </w:delText>
        </w:r>
        <w:r w:rsidRPr="00105A4A" w:rsidDel="004A6531">
          <w:rPr>
            <w:rFonts w:ascii="Times New Roman" w:hAnsi="Times New Roman"/>
            <w:sz w:val="24"/>
          </w:rPr>
          <w:delText>its</w:delText>
        </w:r>
        <w:r w:rsidRPr="00873D83" w:rsidDel="004A6531">
          <w:rPr>
            <w:rFonts w:ascii="Times New Roman" w:hAnsi="Times New Roman"/>
            <w:sz w:val="24"/>
          </w:rPr>
          <w:delText xml:space="preserve"> confidentiality obligations </w:delText>
        </w:r>
        <w:r w:rsidRPr="00105A4A" w:rsidDel="004A6531">
          <w:rPr>
            <w:rFonts w:ascii="Times New Roman" w:hAnsi="Times New Roman"/>
            <w:sz w:val="24"/>
          </w:rPr>
          <w:delText>or</w:delText>
        </w:r>
        <w:r w:rsidRPr="00873D83" w:rsidDel="004A6531">
          <w:rPr>
            <w:rFonts w:ascii="Times New Roman" w:hAnsi="Times New Roman"/>
            <w:sz w:val="24"/>
          </w:rPr>
          <w:delText xml:space="preserve"> resulting from </w:delText>
        </w:r>
      </w:del>
      <w:r w:rsidRPr="00105A4A">
        <w:rPr>
          <w:rFonts w:ascii="Times New Roman" w:hAnsi="Times New Roman"/>
          <w:sz w:val="24"/>
        </w:rPr>
        <w:t>Contractor</w:t>
      </w:r>
      <w:r>
        <w:rPr>
          <w:rFonts w:ascii="Times New Roman" w:hAnsi="Times New Roman"/>
          <w:sz w:val="24"/>
        </w:rPr>
        <w:t>’</w:t>
      </w:r>
      <w:r w:rsidRPr="00105A4A">
        <w:rPr>
          <w:rFonts w:ascii="Times New Roman" w:hAnsi="Times New Roman"/>
          <w:sz w:val="24"/>
        </w:rPr>
        <w:t>s</w:t>
      </w:r>
      <w:r w:rsidRPr="00873D83">
        <w:rPr>
          <w:rFonts w:ascii="Times New Roman" w:hAnsi="Times New Roman"/>
          <w:sz w:val="24"/>
        </w:rPr>
        <w:t xml:space="preserve"> bad faith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willful</w:t>
      </w:r>
      <w:r w:rsidRPr="00873D83">
        <w:rPr>
          <w:rFonts w:ascii="Times New Roman" w:hAnsi="Times New Roman"/>
          <w:sz w:val="24"/>
        </w:rPr>
        <w:t xml:space="preserve"> misconduct;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(ii)</w:t>
      </w:r>
      <w:r w:rsidRPr="00873D83">
        <w:rPr>
          <w:rFonts w:ascii="Times New Roman" w:hAnsi="Times New Roman"/>
          <w:sz w:val="24"/>
        </w:rPr>
        <w:t xml:space="preserve"> </w:t>
      </w:r>
      <w:r w:rsidRPr="000F42EA">
        <w:rPr>
          <w:rFonts w:ascii="Times New Roman" w:hAnsi="Times New Roman"/>
          <w:sz w:val="24"/>
        </w:rPr>
        <w:t>Contractor’s indemnification obligations set forth in Sections 6.8.2</w:t>
      </w:r>
      <w:del w:id="365" w:author="Author">
        <w:r w:rsidRPr="000F42EA" w:rsidDel="004A6531">
          <w:rPr>
            <w:rFonts w:ascii="Times New Roman" w:hAnsi="Times New Roman"/>
            <w:sz w:val="24"/>
          </w:rPr>
          <w:delText>, 6.8.3</w:delText>
        </w:r>
      </w:del>
      <w:r w:rsidRPr="000F42EA">
        <w:rPr>
          <w:rFonts w:ascii="Times New Roman" w:hAnsi="Times New Roman"/>
          <w:sz w:val="24"/>
        </w:rPr>
        <w:t xml:space="preserve"> and 6.8.4, the Parties</w:t>
      </w:r>
      <w:r w:rsidRPr="00105A4A">
        <w:rPr>
          <w:rFonts w:ascii="Times New Roman" w:hAnsi="Times New Roman"/>
          <w:sz w:val="24"/>
        </w:rPr>
        <w:t xml:space="preserve"> agree the Contractor</w:t>
      </w:r>
      <w:r>
        <w:rPr>
          <w:rFonts w:ascii="Times New Roman" w:hAnsi="Times New Roman"/>
          <w:sz w:val="24"/>
        </w:rPr>
        <w:t>’</w:t>
      </w:r>
      <w:r w:rsidRPr="00105A4A">
        <w:rPr>
          <w:rFonts w:ascii="Times New Roman" w:hAnsi="Times New Roman"/>
          <w:sz w:val="24"/>
        </w:rPr>
        <w:t xml:space="preserve">s liability under this Contract </w:t>
      </w:r>
      <w:r w:rsidRPr="00105A4A">
        <w:rPr>
          <w:rFonts w:ascii="Times New Roman" w:hAnsi="Times New Roman"/>
          <w:sz w:val="24"/>
          <w:szCs w:val="24"/>
        </w:rPr>
        <w:t>will</w:t>
      </w:r>
      <w:r w:rsidRPr="00105A4A">
        <w:rPr>
          <w:rFonts w:ascii="Times New Roman" w:hAnsi="Times New Roman"/>
          <w:sz w:val="24"/>
        </w:rPr>
        <w:t xml:space="preserve"> be limited to an amount equal to two (2) times the </w:t>
      </w:r>
      <w:del w:id="366" w:author="Author">
        <w:r w:rsidDel="00FF330B">
          <w:rPr>
            <w:rFonts w:ascii="Times New Roman" w:hAnsi="Times New Roman"/>
            <w:sz w:val="24"/>
          </w:rPr>
          <w:delText>awarded</w:delText>
        </w:r>
        <w:r w:rsidRPr="00105A4A" w:rsidDel="00FF330B">
          <w:rPr>
            <w:rFonts w:ascii="Times New Roman" w:hAnsi="Times New Roman"/>
            <w:sz w:val="24"/>
          </w:rPr>
          <w:delText xml:space="preserve"> </w:delText>
        </w:r>
      </w:del>
      <w:ins w:id="367" w:author="Author">
        <w:r w:rsidR="00FF330B">
          <w:rPr>
            <w:rFonts w:ascii="Times New Roman" w:hAnsi="Times New Roman"/>
            <w:sz w:val="24"/>
          </w:rPr>
          <w:t xml:space="preserve">fees paid under this </w:t>
        </w:r>
      </w:ins>
      <w:r w:rsidRPr="00105A4A">
        <w:rPr>
          <w:rFonts w:ascii="Times New Roman" w:hAnsi="Times New Roman"/>
          <w:sz w:val="24"/>
        </w:rPr>
        <w:t>Contract</w:t>
      </w:r>
      <w:del w:id="368" w:author="Author">
        <w:r w:rsidRPr="00105A4A" w:rsidDel="00FF330B">
          <w:rPr>
            <w:rFonts w:ascii="Times New Roman" w:hAnsi="Times New Roman"/>
            <w:sz w:val="24"/>
          </w:rPr>
          <w:delText xml:space="preserve"> </w:delText>
        </w:r>
        <w:r w:rsidDel="00FF330B">
          <w:rPr>
            <w:rFonts w:ascii="Times New Roman" w:hAnsi="Times New Roman"/>
            <w:sz w:val="24"/>
          </w:rPr>
          <w:delText>v</w:delText>
        </w:r>
        <w:r w:rsidRPr="00105A4A" w:rsidDel="00FF330B">
          <w:rPr>
            <w:rFonts w:ascii="Times New Roman" w:hAnsi="Times New Roman"/>
            <w:sz w:val="24"/>
          </w:rPr>
          <w:delText>alue</w:delText>
        </w:r>
      </w:del>
      <w:r w:rsidRPr="00105A4A">
        <w:rPr>
          <w:rFonts w:ascii="Times New Roman" w:hAnsi="Times New Roman"/>
          <w:sz w:val="24"/>
        </w:rPr>
        <w:t>, including the amount</w:t>
      </w:r>
      <w:ins w:id="369" w:author="Author">
        <w:r w:rsidR="00FF330B">
          <w:rPr>
            <w:rFonts w:ascii="Times New Roman" w:hAnsi="Times New Roman"/>
            <w:sz w:val="24"/>
          </w:rPr>
          <w:t>s</w:t>
        </w:r>
      </w:ins>
      <w:r w:rsidRPr="00105A4A">
        <w:rPr>
          <w:rFonts w:ascii="Times New Roman" w:hAnsi="Times New Roman"/>
          <w:sz w:val="24"/>
        </w:rPr>
        <w:t xml:space="preserve"> </w:t>
      </w:r>
      <w:del w:id="370" w:author="Author">
        <w:r w:rsidRPr="00105A4A" w:rsidDel="00FF330B">
          <w:rPr>
            <w:rFonts w:ascii="Times New Roman" w:hAnsi="Times New Roman"/>
            <w:sz w:val="24"/>
          </w:rPr>
          <w:delText xml:space="preserve">posted </w:delText>
        </w:r>
      </w:del>
      <w:ins w:id="371" w:author="Author">
        <w:r w:rsidR="00FF330B">
          <w:rPr>
            <w:rFonts w:ascii="Times New Roman" w:hAnsi="Times New Roman"/>
            <w:sz w:val="24"/>
          </w:rPr>
          <w:t xml:space="preserve">paid </w:t>
        </w:r>
      </w:ins>
      <w:del w:id="372" w:author="Author">
        <w:r w:rsidRPr="00105A4A" w:rsidDel="00FF330B">
          <w:rPr>
            <w:rFonts w:ascii="Times New Roman" w:hAnsi="Times New Roman"/>
            <w:sz w:val="24"/>
          </w:rPr>
          <w:delText xml:space="preserve">on the Intent to Award and </w:delText>
        </w:r>
      </w:del>
      <w:ins w:id="373" w:author="Author">
        <w:r w:rsidR="00FF330B">
          <w:rPr>
            <w:rFonts w:ascii="Times New Roman" w:hAnsi="Times New Roman"/>
            <w:sz w:val="24"/>
          </w:rPr>
          <w:t xml:space="preserve">pursuant to </w:t>
        </w:r>
      </w:ins>
      <w:r w:rsidRPr="00105A4A">
        <w:rPr>
          <w:rFonts w:ascii="Times New Roman" w:hAnsi="Times New Roman"/>
          <w:sz w:val="24"/>
        </w:rPr>
        <w:t>any modifications due to Change Orders</w:t>
      </w:r>
      <w:ins w:id="374" w:author="Author">
        <w:r w:rsidR="00BD3B52">
          <w:rPr>
            <w:rFonts w:ascii="Times New Roman" w:hAnsi="Times New Roman"/>
            <w:sz w:val="24"/>
          </w:rPr>
          <w:t xml:space="preserve">, but excluding any amounts </w:t>
        </w:r>
        <w:r w:rsidR="00FF330B">
          <w:rPr>
            <w:rFonts w:ascii="Times New Roman" w:hAnsi="Times New Roman"/>
            <w:sz w:val="24"/>
          </w:rPr>
          <w:t xml:space="preserve">paid </w:t>
        </w:r>
        <w:r w:rsidR="00BD3B52">
          <w:rPr>
            <w:rFonts w:ascii="Times New Roman" w:hAnsi="Times New Roman"/>
            <w:sz w:val="24"/>
          </w:rPr>
          <w:t>for any Third Party Equipment and Third Party Software</w:t>
        </w:r>
      </w:ins>
      <w:r w:rsidRPr="00105A4A">
        <w:rPr>
          <w:rFonts w:ascii="Times New Roman" w:hAnsi="Times New Roman"/>
          <w:sz w:val="24"/>
        </w:rPr>
        <w:t xml:space="preserve">. In no event </w:t>
      </w:r>
      <w:r w:rsidRPr="00105A4A">
        <w:rPr>
          <w:rFonts w:ascii="Times New Roman" w:hAnsi="Times New Roman"/>
          <w:sz w:val="24"/>
          <w:szCs w:val="24"/>
        </w:rPr>
        <w:t>will</w:t>
      </w:r>
      <w:r w:rsidRPr="00105A4A">
        <w:rPr>
          <w:rFonts w:ascii="Times New Roman" w:hAnsi="Times New Roman"/>
          <w:sz w:val="24"/>
        </w:rPr>
        <w:t xml:space="preserve"> this section limit the liability of the Contractor for intentional torts, criminal acts, or fraudulent conduct.</w:t>
      </w:r>
    </w:p>
    <w:p w14:paraId="2542EFC5" w14:textId="77777777" w:rsidR="00880529" w:rsidRPr="00105A4A" w:rsidRDefault="00880529" w:rsidP="00880529">
      <w:pPr>
        <w:pStyle w:val="BodyText"/>
        <w:widowControl w:val="0"/>
        <w:tabs>
          <w:tab w:val="left" w:pos="1541"/>
        </w:tabs>
        <w:spacing w:after="0"/>
        <w:ind w:left="1440" w:hanging="720"/>
        <w:jc w:val="both"/>
        <w:rPr>
          <w:rFonts w:ascii="Times New Roman" w:hAnsi="Times New Roman"/>
          <w:sz w:val="24"/>
          <w:szCs w:val="24"/>
        </w:rPr>
      </w:pPr>
    </w:p>
    <w:p w14:paraId="13F52C7D" w14:textId="577948CE" w:rsidR="00880529" w:rsidRPr="00873D83" w:rsidRDefault="00880529" w:rsidP="00880529">
      <w:pPr>
        <w:pStyle w:val="BodyText"/>
        <w:widowControl w:val="0"/>
        <w:tabs>
          <w:tab w:val="left" w:pos="1541"/>
        </w:tabs>
        <w:spacing w:after="0"/>
        <w:ind w:left="1440" w:hanging="720"/>
        <w:jc w:val="both"/>
        <w:rPr>
          <w:rFonts w:ascii="Times New Roman" w:hAnsi="Times New Roman"/>
          <w:sz w:val="24"/>
          <w:szCs w:val="24"/>
        </w:rPr>
      </w:pPr>
      <w:r w:rsidRPr="00105A4A">
        <w:rPr>
          <w:rFonts w:ascii="Times New Roman" w:hAnsi="Times New Roman"/>
          <w:sz w:val="24"/>
          <w:szCs w:val="24"/>
        </w:rPr>
        <w:tab/>
      </w:r>
      <w:ins w:id="375" w:author="Author">
        <w:r w:rsidR="00746D93">
          <w:rPr>
            <w:rFonts w:ascii="Times New Roman" w:hAnsi="Times New Roman"/>
            <w:sz w:val="24"/>
            <w:szCs w:val="24"/>
          </w:rPr>
          <w:t>[[</w:t>
        </w:r>
      </w:ins>
      <w:commentRangeStart w:id="376"/>
      <w:r>
        <w:rPr>
          <w:rFonts w:ascii="Times New Roman" w:hAnsi="Times New Roman"/>
          <w:sz w:val="24"/>
          <w:szCs w:val="24"/>
        </w:rPr>
        <w:t xml:space="preserve">Contractor </w:t>
      </w:r>
      <w:commentRangeEnd w:id="376"/>
      <w:r w:rsidR="004A6531">
        <w:rPr>
          <w:rStyle w:val="CommentReference"/>
          <w:rFonts w:ascii="Times New Roman" w:eastAsia="Calibri" w:hAnsi="Times New Roman"/>
        </w:rPr>
        <w:commentReference w:id="376"/>
      </w:r>
      <w:r>
        <w:rPr>
          <w:rFonts w:ascii="Times New Roman" w:hAnsi="Times New Roman"/>
          <w:sz w:val="24"/>
          <w:szCs w:val="24"/>
        </w:rPr>
        <w:t xml:space="preserve">acknowledges that the </w:t>
      </w:r>
      <w:r w:rsidRPr="00105A4A">
        <w:rPr>
          <w:rFonts w:ascii="Times New Roman" w:hAnsi="Times New Roman"/>
          <w:sz w:val="24"/>
          <w:szCs w:val="24"/>
        </w:rPr>
        <w:t xml:space="preserve">following will be considered </w:t>
      </w:r>
      <w:r>
        <w:rPr>
          <w:rFonts w:ascii="Times New Roman" w:hAnsi="Times New Roman"/>
          <w:sz w:val="24"/>
          <w:szCs w:val="24"/>
        </w:rPr>
        <w:t>“</w:t>
      </w:r>
      <w:r w:rsidRPr="00105A4A">
        <w:rPr>
          <w:rFonts w:ascii="Times New Roman" w:hAnsi="Times New Roman"/>
          <w:sz w:val="24"/>
          <w:szCs w:val="24"/>
        </w:rPr>
        <w:t>direct damages</w:t>
      </w:r>
      <w:r>
        <w:rPr>
          <w:rFonts w:ascii="Times New Roman" w:hAnsi="Times New Roman"/>
          <w:sz w:val="24"/>
          <w:szCs w:val="24"/>
        </w:rPr>
        <w:t>”</w:t>
      </w:r>
      <w:r w:rsidRPr="00105A4A">
        <w:rPr>
          <w:rFonts w:ascii="Times New Roman" w:hAnsi="Times New Roman"/>
          <w:sz w:val="24"/>
          <w:szCs w:val="24"/>
        </w:rPr>
        <w:t xml:space="preserve"> and Contractor will not assert that they are indirect, incidental, collateral, consequential or special damages or lost profits to the extent they result from Contractor</w:t>
      </w:r>
      <w:r>
        <w:rPr>
          <w:rFonts w:ascii="Times New Roman" w:hAnsi="Times New Roman"/>
          <w:sz w:val="24"/>
          <w:szCs w:val="24"/>
        </w:rPr>
        <w:t>’</w:t>
      </w:r>
      <w:r w:rsidRPr="00105A4A">
        <w:rPr>
          <w:rFonts w:ascii="Times New Roman" w:hAnsi="Times New Roman"/>
          <w:sz w:val="24"/>
          <w:szCs w:val="24"/>
        </w:rPr>
        <w:t>s failure to perform in accordance with this Agreement</w:t>
      </w:r>
      <w:r>
        <w:rPr>
          <w:rFonts w:ascii="Times New Roman" w:hAnsi="Times New Roman"/>
          <w:sz w:val="24"/>
          <w:szCs w:val="24"/>
        </w:rPr>
        <w:t>. Contractor may be liable to PEBA for the following direct damages in the event of breach</w:t>
      </w:r>
      <w:r w:rsidRPr="00105A4A">
        <w:rPr>
          <w:rFonts w:ascii="Times New Roman" w:hAnsi="Times New Roman"/>
          <w:sz w:val="24"/>
          <w:szCs w:val="24"/>
        </w:rPr>
        <w:t xml:space="preserve"> (i) costs and expenses of recreating or reloading any lost, stolen or damaged Government Information; (ii) costs and expenses of implementing a work-around in respect of a failure to provide the BAS System or related Services or any part thereof; (iii) cover damages, including the costs and expenses incurred to procure the BAS System</w:t>
      </w:r>
      <w:r>
        <w:rPr>
          <w:rFonts w:ascii="Times New Roman" w:hAnsi="Times New Roman"/>
          <w:sz w:val="24"/>
          <w:szCs w:val="24"/>
        </w:rPr>
        <w:t>,</w:t>
      </w:r>
      <w:r w:rsidRPr="00105A4A">
        <w:rPr>
          <w:rFonts w:ascii="Times New Roman" w:hAnsi="Times New Roman"/>
          <w:sz w:val="24"/>
          <w:szCs w:val="24"/>
        </w:rPr>
        <w:t xml:space="preserve"> the Services</w:t>
      </w:r>
      <w:r>
        <w:rPr>
          <w:rFonts w:ascii="Times New Roman" w:hAnsi="Times New Roman"/>
          <w:sz w:val="24"/>
          <w:szCs w:val="24"/>
        </w:rPr>
        <w:t>,</w:t>
      </w:r>
      <w:r w:rsidRPr="00105A4A">
        <w:rPr>
          <w:rFonts w:ascii="Times New Roman" w:hAnsi="Times New Roman"/>
          <w:sz w:val="24"/>
          <w:szCs w:val="24"/>
        </w:rPr>
        <w:t xml:space="preserve"> or corrected Services from an alternate source, to the extent in excess of Contractor</w:t>
      </w:r>
      <w:r>
        <w:rPr>
          <w:rFonts w:ascii="Times New Roman" w:hAnsi="Times New Roman"/>
          <w:sz w:val="24"/>
          <w:szCs w:val="24"/>
        </w:rPr>
        <w:t>’</w:t>
      </w:r>
      <w:r w:rsidRPr="00105A4A">
        <w:rPr>
          <w:rFonts w:ascii="Times New Roman" w:hAnsi="Times New Roman"/>
          <w:sz w:val="24"/>
          <w:szCs w:val="24"/>
        </w:rPr>
        <w:t xml:space="preserve">s </w:t>
      </w:r>
      <w:r>
        <w:rPr>
          <w:rFonts w:ascii="Times New Roman" w:hAnsi="Times New Roman"/>
          <w:sz w:val="24"/>
          <w:szCs w:val="24"/>
        </w:rPr>
        <w:t>c</w:t>
      </w:r>
      <w:r w:rsidRPr="00105A4A">
        <w:rPr>
          <w:rFonts w:ascii="Times New Roman" w:hAnsi="Times New Roman"/>
          <w:sz w:val="24"/>
          <w:szCs w:val="24"/>
        </w:rPr>
        <w:t xml:space="preserve">harges under this </w:t>
      </w:r>
      <w:r>
        <w:rPr>
          <w:rFonts w:ascii="Times New Roman" w:hAnsi="Times New Roman"/>
          <w:sz w:val="24"/>
          <w:szCs w:val="24"/>
        </w:rPr>
        <w:t>Contract</w:t>
      </w:r>
      <w:r w:rsidRPr="00105A4A">
        <w:rPr>
          <w:rFonts w:ascii="Times New Roman" w:hAnsi="Times New Roman"/>
          <w:sz w:val="24"/>
          <w:szCs w:val="24"/>
        </w:rPr>
        <w:t>; (iv) costs and expenses incurred to bring the BAS System or hosting Services in-house or to contract to obtain the BAS System or hosting Services from an alternate source, including the costs and expenses associated with the retention of external consultants and legal counsel to assist with any re-sourcing; or (v) payments, fines, penalties, interest, sanctions, or other remedies imposed by a governmental body or regulatory agency or required by an applicable law for Contractor</w:t>
      </w:r>
      <w:r>
        <w:rPr>
          <w:rFonts w:ascii="Times New Roman" w:hAnsi="Times New Roman"/>
          <w:sz w:val="24"/>
          <w:szCs w:val="24"/>
        </w:rPr>
        <w:t>’</w:t>
      </w:r>
      <w:r w:rsidRPr="00105A4A">
        <w:rPr>
          <w:rFonts w:ascii="Times New Roman" w:hAnsi="Times New Roman"/>
          <w:sz w:val="24"/>
          <w:szCs w:val="24"/>
        </w:rPr>
        <w:t>s failure to comply with legal requirements or deadlines.</w:t>
      </w:r>
      <w:ins w:id="377" w:author="Author">
        <w:r w:rsidR="00746D93">
          <w:rPr>
            <w:rFonts w:ascii="Times New Roman" w:hAnsi="Times New Roman"/>
            <w:sz w:val="24"/>
            <w:szCs w:val="24"/>
          </w:rPr>
          <w:t>]]</w:t>
        </w:r>
      </w:ins>
    </w:p>
    <w:p w14:paraId="3FB87BAC" w14:textId="77777777" w:rsidR="00880529" w:rsidRPr="00873D83" w:rsidRDefault="00880529" w:rsidP="00880529">
      <w:pPr>
        <w:pStyle w:val="BodyText"/>
        <w:widowControl w:val="0"/>
        <w:tabs>
          <w:tab w:val="left" w:pos="1541"/>
        </w:tabs>
        <w:spacing w:after="0"/>
        <w:ind w:left="1440"/>
        <w:jc w:val="both"/>
        <w:rPr>
          <w:rFonts w:ascii="Times New Roman" w:hAnsi="Times New Roman"/>
          <w:sz w:val="24"/>
        </w:rPr>
      </w:pPr>
    </w:p>
    <w:p w14:paraId="236D3B2B" w14:textId="77777777" w:rsidR="00880529" w:rsidRPr="00873D83" w:rsidRDefault="00880529" w:rsidP="00880529">
      <w:pPr>
        <w:pStyle w:val="BodyText"/>
        <w:widowControl w:val="0"/>
        <w:tabs>
          <w:tab w:val="left" w:pos="1541"/>
        </w:tabs>
        <w:spacing w:after="0"/>
        <w:ind w:left="1440" w:hanging="720"/>
        <w:jc w:val="both"/>
        <w:rPr>
          <w:rFonts w:ascii="Times New Roman" w:hAnsi="Times New Roman"/>
          <w:sz w:val="24"/>
          <w:highlight w:val="cyan"/>
        </w:rPr>
      </w:pPr>
      <w:r w:rsidRPr="00873D83">
        <w:rPr>
          <w:rFonts w:ascii="Times New Roman" w:hAnsi="Times New Roman"/>
          <w:sz w:val="24"/>
        </w:rPr>
        <w:t>(d)</w:t>
      </w:r>
      <w:r w:rsidRPr="00873D83">
        <w:rPr>
          <w:rFonts w:ascii="Times New Roman" w:hAnsi="Times New Roman"/>
          <w:sz w:val="24"/>
        </w:rPr>
        <w:tab/>
      </w:r>
      <w:r w:rsidRPr="00873D83">
        <w:rPr>
          <w:rFonts w:ascii="Times New Roman" w:hAnsi="Times New Roman"/>
          <w:b/>
          <w:sz w:val="24"/>
        </w:rPr>
        <w:t>PEBA</w:t>
      </w:r>
      <w:r>
        <w:rPr>
          <w:rFonts w:ascii="Times New Roman" w:hAnsi="Times New Roman"/>
          <w:b/>
          <w:sz w:val="24"/>
        </w:rPr>
        <w:t>’</w:t>
      </w:r>
      <w:r w:rsidRPr="00873D83">
        <w:rPr>
          <w:rFonts w:ascii="Times New Roman" w:hAnsi="Times New Roman"/>
          <w:b/>
          <w:sz w:val="24"/>
        </w:rPr>
        <w:t>s Liability.</w:t>
      </w:r>
      <w:r w:rsidRPr="00873D83">
        <w:rPr>
          <w:rFonts w:ascii="Times New Roman" w:hAnsi="Times New Roman"/>
          <w:sz w:val="24"/>
        </w:rPr>
        <w:t xml:space="preserve">  In </w:t>
      </w:r>
      <w:r w:rsidRPr="00105A4A">
        <w:rPr>
          <w:rFonts w:ascii="Times New Roman" w:hAnsi="Times New Roman"/>
          <w:sz w:val="24"/>
        </w:rPr>
        <w:t>no</w:t>
      </w:r>
      <w:r w:rsidRPr="00873D83">
        <w:rPr>
          <w:rFonts w:ascii="Times New Roman" w:hAnsi="Times New Roman"/>
          <w:sz w:val="24"/>
        </w:rPr>
        <w:t xml:space="preserve"> </w:t>
      </w:r>
      <w:r w:rsidRPr="00105A4A">
        <w:rPr>
          <w:rFonts w:ascii="Times New Roman" w:hAnsi="Times New Roman"/>
          <w:sz w:val="24"/>
        </w:rPr>
        <w:t>event</w:t>
      </w:r>
      <w:r w:rsidRPr="00873D83">
        <w:rPr>
          <w:rFonts w:ascii="Times New Roman" w:hAnsi="Times New Roman"/>
          <w:sz w:val="24"/>
        </w:rPr>
        <w:t xml:space="preserve"> </w:t>
      </w:r>
      <w:r w:rsidRPr="00105A4A">
        <w:rPr>
          <w:rFonts w:ascii="Times New Roman" w:hAnsi="Times New Roman"/>
          <w:sz w:val="24"/>
          <w:szCs w:val="24"/>
        </w:rPr>
        <w:t>will</w:t>
      </w:r>
      <w:r w:rsidRPr="00873D83">
        <w:rPr>
          <w:rFonts w:ascii="Times New Roman" w:hAnsi="Times New Roman"/>
          <w:sz w:val="24"/>
        </w:rPr>
        <w:t xml:space="preserve"> PEBA</w:t>
      </w:r>
      <w:r>
        <w:rPr>
          <w:rFonts w:ascii="Times New Roman" w:hAnsi="Times New Roman"/>
          <w:sz w:val="24"/>
        </w:rPr>
        <w:t>’</w:t>
      </w:r>
      <w:r w:rsidRPr="00873D83">
        <w:rPr>
          <w:rFonts w:ascii="Times New Roman" w:hAnsi="Times New Roman"/>
          <w:sz w:val="24"/>
        </w:rPr>
        <w:t xml:space="preserve">s </w:t>
      </w:r>
      <w:r w:rsidRPr="00105A4A">
        <w:rPr>
          <w:rFonts w:ascii="Times New Roman" w:hAnsi="Times New Roman"/>
          <w:sz w:val="24"/>
        </w:rPr>
        <w:t>liability</w:t>
      </w:r>
      <w:r w:rsidRPr="00873D83">
        <w:rPr>
          <w:rFonts w:ascii="Times New Roman" w:hAnsi="Times New Roman"/>
          <w:sz w:val="24"/>
        </w:rPr>
        <w:t xml:space="preserve"> under </w:t>
      </w:r>
      <w:r w:rsidRPr="00105A4A">
        <w:rPr>
          <w:rFonts w:ascii="Times New Roman" w:hAnsi="Times New Roman"/>
          <w:sz w:val="24"/>
        </w:rPr>
        <w:t>this</w:t>
      </w:r>
      <w:r w:rsidRPr="00873D83">
        <w:rPr>
          <w:rFonts w:ascii="Times New Roman" w:hAnsi="Times New Roman"/>
          <w:sz w:val="24"/>
        </w:rPr>
        <w:t xml:space="preserve"> Contract exceed </w:t>
      </w:r>
      <w:r w:rsidRPr="00105A4A">
        <w:rPr>
          <w:rFonts w:ascii="Times New Roman" w:hAnsi="Times New Roman"/>
          <w:sz w:val="24"/>
        </w:rPr>
        <w:t>the</w:t>
      </w:r>
      <w:r w:rsidRPr="00873D83">
        <w:rPr>
          <w:rFonts w:ascii="Times New Roman" w:hAnsi="Times New Roman"/>
          <w:sz w:val="24"/>
        </w:rPr>
        <w:t xml:space="preserve"> amount paid </w:t>
      </w:r>
      <w:r w:rsidRPr="00105A4A">
        <w:rPr>
          <w:rFonts w:ascii="Times New Roman" w:hAnsi="Times New Roman"/>
          <w:sz w:val="24"/>
        </w:rPr>
        <w:t>and</w:t>
      </w:r>
      <w:r w:rsidRPr="00873D83">
        <w:rPr>
          <w:rFonts w:ascii="Times New Roman" w:hAnsi="Times New Roman"/>
          <w:sz w:val="24"/>
        </w:rPr>
        <w:t xml:space="preserve"> </w:t>
      </w:r>
      <w:r>
        <w:rPr>
          <w:rFonts w:ascii="Times New Roman" w:hAnsi="Times New Roman"/>
          <w:sz w:val="24"/>
        </w:rPr>
        <w:t>owed</w:t>
      </w:r>
      <w:r w:rsidRPr="00873D83">
        <w:rPr>
          <w:rFonts w:ascii="Times New Roman" w:hAnsi="Times New Roman"/>
          <w:sz w:val="24"/>
        </w:rPr>
        <w:t xml:space="preserve"> by PEBA</w:t>
      </w:r>
      <w:r w:rsidRPr="00105A4A">
        <w:rPr>
          <w:rFonts w:ascii="Times New Roman" w:hAnsi="Times New Roman"/>
          <w:sz w:val="24"/>
        </w:rPr>
        <w:t xml:space="preserve"> to </w:t>
      </w:r>
      <w:r w:rsidRPr="00873D83">
        <w:rPr>
          <w:rFonts w:ascii="Times New Roman" w:hAnsi="Times New Roman"/>
          <w:sz w:val="24"/>
        </w:rPr>
        <w:t xml:space="preserve">Contractor. </w:t>
      </w:r>
    </w:p>
    <w:p w14:paraId="3083B79D" w14:textId="77777777" w:rsidR="00880529" w:rsidRPr="00873D83" w:rsidRDefault="00880529" w:rsidP="00880529">
      <w:pPr>
        <w:pStyle w:val="BodyText"/>
        <w:widowControl w:val="0"/>
        <w:tabs>
          <w:tab w:val="left" w:pos="1541"/>
        </w:tabs>
        <w:spacing w:after="0"/>
        <w:ind w:left="1440" w:hanging="720"/>
        <w:jc w:val="both"/>
        <w:rPr>
          <w:rFonts w:ascii="Times New Roman" w:hAnsi="Times New Roman"/>
          <w:sz w:val="24"/>
        </w:rPr>
      </w:pPr>
    </w:p>
    <w:p w14:paraId="4827D774" w14:textId="319C2BF3" w:rsidR="00880529" w:rsidRPr="00105A4A" w:rsidRDefault="00880529" w:rsidP="00880529">
      <w:pPr>
        <w:pStyle w:val="BodyText"/>
        <w:widowControl w:val="0"/>
        <w:spacing w:after="0"/>
        <w:ind w:left="720" w:hanging="720"/>
        <w:jc w:val="both"/>
        <w:rPr>
          <w:rFonts w:ascii="Times New Roman" w:hAnsi="Times New Roman"/>
          <w:sz w:val="24"/>
        </w:rPr>
      </w:pPr>
      <w:r w:rsidRPr="00873D83">
        <w:rPr>
          <w:rFonts w:ascii="Times New Roman" w:hAnsi="Times New Roman"/>
          <w:b/>
          <w:sz w:val="24"/>
        </w:rPr>
        <w:t>6.7.</w:t>
      </w:r>
      <w:r>
        <w:rPr>
          <w:rFonts w:ascii="Times New Roman" w:hAnsi="Times New Roman"/>
          <w:b/>
          <w:sz w:val="24"/>
        </w:rPr>
        <w:t>19</w:t>
      </w:r>
      <w:r w:rsidRPr="00873D83">
        <w:rPr>
          <w:rFonts w:ascii="Times New Roman" w:hAnsi="Times New Roman"/>
          <w:b/>
          <w:sz w:val="24"/>
        </w:rPr>
        <w:tab/>
      </w:r>
      <w:ins w:id="378" w:author="Author">
        <w:r w:rsidR="00746D93">
          <w:rPr>
            <w:rFonts w:ascii="Times New Roman" w:hAnsi="Times New Roman"/>
            <w:b/>
            <w:sz w:val="24"/>
          </w:rPr>
          <w:t>[[</w:t>
        </w:r>
      </w:ins>
      <w:commentRangeStart w:id="379"/>
      <w:r w:rsidRPr="00873D83">
        <w:rPr>
          <w:rFonts w:ascii="Times New Roman" w:hAnsi="Times New Roman"/>
          <w:b/>
          <w:sz w:val="24"/>
        </w:rPr>
        <w:t>No Withholding of Services</w:t>
      </w:r>
      <w:commentRangeEnd w:id="379"/>
      <w:r w:rsidR="00746D93">
        <w:rPr>
          <w:rStyle w:val="CommentReference"/>
          <w:rFonts w:ascii="Times New Roman" w:eastAsia="Calibri" w:hAnsi="Times New Roman"/>
        </w:rPr>
        <w:commentReference w:id="379"/>
      </w:r>
      <w:r w:rsidRPr="00873D83">
        <w:rPr>
          <w:rFonts w:ascii="Times New Roman" w:hAnsi="Times New Roman"/>
          <w:b/>
          <w:sz w:val="24"/>
        </w:rPr>
        <w:t>.</w:t>
      </w:r>
      <w:r w:rsidRPr="00873D83">
        <w:rPr>
          <w:rFonts w:ascii="Times New Roman" w:hAnsi="Times New Roman"/>
          <w:sz w:val="24"/>
        </w:rPr>
        <w:t xml:space="preserve"> The Contractor warrants that during the Term of this </w:t>
      </w:r>
      <w:r w:rsidRPr="00873D83">
        <w:rPr>
          <w:rFonts w:ascii="Times New Roman" w:hAnsi="Times New Roman"/>
          <w:sz w:val="24"/>
          <w:szCs w:val="24"/>
        </w:rPr>
        <w:t xml:space="preserve">Contract </w:t>
      </w:r>
      <w:r w:rsidRPr="00873D83">
        <w:rPr>
          <w:rFonts w:ascii="Times New Roman" w:hAnsi="Times New Roman"/>
          <w:sz w:val="24"/>
        </w:rPr>
        <w:t xml:space="preserve">it will not withhold the </w:t>
      </w:r>
      <w:r>
        <w:rPr>
          <w:rFonts w:ascii="Times New Roman" w:hAnsi="Times New Roman"/>
          <w:sz w:val="24"/>
        </w:rPr>
        <w:t>BAS System</w:t>
      </w:r>
      <w:r w:rsidRPr="00873D83">
        <w:rPr>
          <w:rFonts w:ascii="Times New Roman" w:hAnsi="Times New Roman"/>
          <w:sz w:val="24"/>
        </w:rPr>
        <w:t xml:space="preserve"> to be provided hereunder, for any reason, including but not limited to a dispute between the parties arising under this </w:t>
      </w:r>
      <w:r w:rsidRPr="00873D83">
        <w:rPr>
          <w:rFonts w:ascii="Times New Roman" w:hAnsi="Times New Roman"/>
          <w:sz w:val="24"/>
          <w:szCs w:val="24"/>
        </w:rPr>
        <w:t>Contract</w:t>
      </w:r>
      <w:r w:rsidRPr="00873D83">
        <w:rPr>
          <w:rFonts w:ascii="Times New Roman" w:hAnsi="Times New Roman"/>
          <w:sz w:val="24"/>
        </w:rPr>
        <w:t>, except as may be specifically authorized herein.</w:t>
      </w:r>
      <w:r w:rsidRPr="00873D83">
        <w:rPr>
          <w:rFonts w:ascii="Times New Roman" w:hAnsi="Times New Roman"/>
          <w:sz w:val="24"/>
          <w:szCs w:val="24"/>
        </w:rPr>
        <w:t xml:space="preserve"> </w:t>
      </w:r>
      <w:r w:rsidRPr="00873D83">
        <w:rPr>
          <w:rFonts w:ascii="Times New Roman" w:hAnsi="Times New Roman"/>
          <w:b/>
          <w:sz w:val="24"/>
          <w:szCs w:val="24"/>
        </w:rPr>
        <w:t xml:space="preserve">Due to the serious impact and irreparable harm any suspension or termination of this </w:t>
      </w:r>
      <w:r>
        <w:rPr>
          <w:rFonts w:ascii="Times New Roman" w:hAnsi="Times New Roman"/>
          <w:b/>
          <w:sz w:val="24"/>
          <w:szCs w:val="24"/>
        </w:rPr>
        <w:t>vital and critical services Contract</w:t>
      </w:r>
      <w:r w:rsidRPr="00873D83">
        <w:rPr>
          <w:rFonts w:ascii="Times New Roman" w:hAnsi="Times New Roman"/>
          <w:b/>
          <w:sz w:val="24"/>
          <w:szCs w:val="24"/>
        </w:rPr>
        <w:t xml:space="preserve"> would have on the continuing operations of PEBA and the State entities, employees and retirees relying on PEBA, in which case an adequate remedy at law is highly unlikely to be available, PEBA</w:t>
      </w:r>
      <w:r>
        <w:rPr>
          <w:rFonts w:ascii="Times New Roman" w:hAnsi="Times New Roman"/>
          <w:b/>
          <w:sz w:val="24"/>
          <w:szCs w:val="24"/>
        </w:rPr>
        <w:t>’</w:t>
      </w:r>
      <w:r w:rsidRPr="00873D83">
        <w:rPr>
          <w:rFonts w:ascii="Times New Roman" w:hAnsi="Times New Roman"/>
          <w:b/>
          <w:sz w:val="24"/>
          <w:szCs w:val="24"/>
        </w:rPr>
        <w:t xml:space="preserve">s failure to perform its responsibilities set forth in the </w:t>
      </w:r>
      <w:r>
        <w:rPr>
          <w:rFonts w:ascii="Times New Roman" w:hAnsi="Times New Roman"/>
          <w:b/>
          <w:sz w:val="24"/>
          <w:szCs w:val="24"/>
        </w:rPr>
        <w:t>Contract</w:t>
      </w:r>
      <w:r w:rsidRPr="00873D83">
        <w:rPr>
          <w:rFonts w:ascii="Times New Roman" w:hAnsi="Times New Roman"/>
          <w:b/>
          <w:sz w:val="24"/>
          <w:szCs w:val="24"/>
        </w:rPr>
        <w:t xml:space="preserve"> will not be grounds for suspension or termination by Contractor.  CONTRACTOR ACKNOWLEDGES AND AGREES THAT PEBA WOULD NOT BE WILLING TO ENTER INTO THIS CONTRACT WITHOUT CONTRACTOR</w:t>
      </w:r>
      <w:r>
        <w:rPr>
          <w:rFonts w:ascii="Times New Roman" w:hAnsi="Times New Roman"/>
          <w:b/>
          <w:sz w:val="24"/>
          <w:szCs w:val="24"/>
        </w:rPr>
        <w:t>’</w:t>
      </w:r>
      <w:r w:rsidRPr="00873D83">
        <w:rPr>
          <w:rFonts w:ascii="Times New Roman" w:hAnsi="Times New Roman"/>
          <w:b/>
          <w:sz w:val="24"/>
          <w:szCs w:val="24"/>
        </w:rPr>
        <w:t xml:space="preserve">S COVENANT AND ASSURANCES THAT THE (1) </w:t>
      </w:r>
      <w:r w:rsidRPr="004B2956">
        <w:rPr>
          <w:rFonts w:ascii="Times New Roman" w:hAnsi="Times New Roman"/>
          <w:b/>
          <w:sz w:val="24"/>
          <w:szCs w:val="24"/>
        </w:rPr>
        <w:t>CONTRACT</w:t>
      </w:r>
      <w:r>
        <w:rPr>
          <w:rFonts w:ascii="Times New Roman" w:hAnsi="Times New Roman"/>
          <w:b/>
          <w:sz w:val="24"/>
          <w:szCs w:val="24"/>
        </w:rPr>
        <w:t>OR’S SERVICES AND PERFORMANCE</w:t>
      </w:r>
      <w:r w:rsidRPr="00873D83">
        <w:rPr>
          <w:rFonts w:ascii="Times New Roman" w:hAnsi="Times New Roman"/>
          <w:b/>
          <w:sz w:val="24"/>
          <w:szCs w:val="24"/>
        </w:rPr>
        <w:t xml:space="preserve"> WILL NOT BE SUSPENDED OR TERMINATED BY CONTRACTOR, AND (2) CONTRACTOR WILL NOT SUSPEND PERFORMANCE EVEN IF PEBA FAILS TO PERFORM ANY OF ITS DUTIES UNDER THE CONTRACT</w:t>
      </w:r>
      <w:r>
        <w:rPr>
          <w:rFonts w:ascii="Times New Roman" w:hAnsi="Times New Roman"/>
          <w:b/>
          <w:sz w:val="24"/>
          <w:szCs w:val="24"/>
        </w:rPr>
        <w:t xml:space="preserve"> OR CONTRACTOR ALLEGES PEBA IS IN BREACH OF THIS AGREEMENT</w:t>
      </w:r>
      <w:r w:rsidRPr="004B2956">
        <w:rPr>
          <w:rFonts w:ascii="Times New Roman" w:hAnsi="Times New Roman"/>
          <w:b/>
          <w:sz w:val="24"/>
          <w:szCs w:val="24"/>
        </w:rPr>
        <w:t>.</w:t>
      </w:r>
      <w:r w:rsidRPr="00873D83">
        <w:rPr>
          <w:rFonts w:ascii="Times New Roman" w:hAnsi="Times New Roman"/>
          <w:b/>
          <w:sz w:val="24"/>
          <w:szCs w:val="24"/>
        </w:rPr>
        <w:t xml:space="preserve">  ANY TERMINATION HEREUNDER</w:t>
      </w:r>
      <w:r>
        <w:rPr>
          <w:rFonts w:ascii="Times New Roman" w:hAnsi="Times New Roman"/>
          <w:b/>
          <w:sz w:val="24"/>
          <w:szCs w:val="24"/>
        </w:rPr>
        <w:t>, WHETHER FOR DEFAULT OR CONVENIENCE</w:t>
      </w:r>
      <w:r w:rsidRPr="00873D83">
        <w:rPr>
          <w:rFonts w:ascii="Times New Roman" w:hAnsi="Times New Roman"/>
          <w:b/>
          <w:sz w:val="24"/>
          <w:szCs w:val="24"/>
        </w:rPr>
        <w:t xml:space="preserve"> WILL NOT AFFECT ANY LICENSES GRANTED TO PEBA. </w:t>
      </w:r>
      <w:r w:rsidRPr="00873D83">
        <w:rPr>
          <w:rFonts w:ascii="Times New Roman" w:hAnsi="Times New Roman"/>
          <w:b/>
          <w:sz w:val="24"/>
          <w:szCs w:val="24"/>
          <w:u w:val="single"/>
        </w:rPr>
        <w:t>Notwithstanding the foregoing, Contactor</w:t>
      </w:r>
      <w:r>
        <w:rPr>
          <w:rFonts w:ascii="Times New Roman" w:hAnsi="Times New Roman"/>
          <w:b/>
          <w:sz w:val="24"/>
          <w:szCs w:val="24"/>
          <w:u w:val="single"/>
        </w:rPr>
        <w:t>’</w:t>
      </w:r>
      <w:r w:rsidRPr="00873D83">
        <w:rPr>
          <w:rFonts w:ascii="Times New Roman" w:hAnsi="Times New Roman"/>
          <w:b/>
          <w:sz w:val="24"/>
          <w:szCs w:val="24"/>
          <w:u w:val="single"/>
        </w:rPr>
        <w:t xml:space="preserve">s promise not to terminate or suspend its performance will not relieve PEBA from </w:t>
      </w:r>
      <w:r w:rsidRPr="004B2956">
        <w:rPr>
          <w:rFonts w:ascii="Times New Roman" w:hAnsi="Times New Roman"/>
          <w:b/>
          <w:sz w:val="24"/>
          <w:szCs w:val="24"/>
          <w:u w:val="single"/>
        </w:rPr>
        <w:t>its obligations to pay Contactor for acceptable goods and services provided pursuant to this agreement</w:t>
      </w:r>
      <w:r w:rsidRPr="00873D83">
        <w:rPr>
          <w:rFonts w:ascii="Times New Roman" w:hAnsi="Times New Roman"/>
          <w:b/>
          <w:sz w:val="24"/>
          <w:szCs w:val="24"/>
          <w:u w:val="single"/>
        </w:rPr>
        <w:t xml:space="preserve">. </w:t>
      </w:r>
      <w:r>
        <w:rPr>
          <w:rFonts w:ascii="Times New Roman" w:hAnsi="Times New Roman"/>
          <w:b/>
          <w:sz w:val="24"/>
          <w:szCs w:val="24"/>
          <w:u w:val="single"/>
        </w:rPr>
        <w:t xml:space="preserve">Contractor’s remedy shall be to initiate proceedings for recovery of payments pursuant to the Disputes provision of this agreement (6.14) and shall continue to </w:t>
      </w:r>
      <w:r>
        <w:rPr>
          <w:rFonts w:ascii="Times New Roman" w:hAnsi="Times New Roman"/>
          <w:b/>
          <w:sz w:val="24"/>
          <w:szCs w:val="24"/>
          <w:u w:val="single"/>
        </w:rPr>
        <w:lastRenderedPageBreak/>
        <w:t xml:space="preserve">perform during the pendency of any disputes. </w:t>
      </w:r>
      <w:r w:rsidRPr="00873D83">
        <w:rPr>
          <w:rFonts w:ascii="Times New Roman" w:hAnsi="Times New Roman"/>
          <w:b/>
          <w:sz w:val="24"/>
          <w:szCs w:val="24"/>
          <w:u w:val="single"/>
        </w:rPr>
        <w:t>Contractor agrees that this provision will flow down and be included in any subcontract including without limitation the Government Cloud Service Provider Subcontract.</w:t>
      </w:r>
      <w:ins w:id="380" w:author="Author">
        <w:r w:rsidR="00746D93">
          <w:rPr>
            <w:rFonts w:ascii="Times New Roman" w:hAnsi="Times New Roman"/>
            <w:b/>
            <w:sz w:val="24"/>
            <w:szCs w:val="24"/>
            <w:u w:val="single"/>
          </w:rPr>
          <w:t>]]</w:t>
        </w:r>
      </w:ins>
    </w:p>
    <w:p w14:paraId="3B8159AD" w14:textId="77777777" w:rsidR="00880529" w:rsidRPr="00105A4A" w:rsidRDefault="00880529" w:rsidP="00880529">
      <w:pPr>
        <w:ind w:left="720"/>
        <w:rPr>
          <w:sz w:val="24"/>
          <w:highlight w:val="cyan"/>
        </w:rPr>
      </w:pPr>
    </w:p>
    <w:p w14:paraId="6C5A2833" w14:textId="77777777" w:rsidR="00880529" w:rsidRPr="00105A4A" w:rsidRDefault="00880529" w:rsidP="00880529">
      <w:pPr>
        <w:widowControl w:val="0"/>
        <w:tabs>
          <w:tab w:val="left" w:pos="450"/>
          <w:tab w:val="left" w:pos="720"/>
        </w:tabs>
        <w:autoSpaceDE w:val="0"/>
        <w:autoSpaceDN w:val="0"/>
        <w:adjustRightInd w:val="0"/>
        <w:jc w:val="both"/>
        <w:rPr>
          <w:b/>
          <w:color w:val="000000"/>
          <w:sz w:val="24"/>
        </w:rPr>
      </w:pPr>
      <w:r w:rsidRPr="00105A4A">
        <w:rPr>
          <w:b/>
          <w:color w:val="000000"/>
          <w:sz w:val="24"/>
        </w:rPr>
        <w:t>6.8</w:t>
      </w:r>
      <w:r w:rsidRPr="00105A4A">
        <w:rPr>
          <w:b/>
          <w:color w:val="000000"/>
          <w:sz w:val="24"/>
        </w:rPr>
        <w:tab/>
        <w:t>INDEMNIFICATION</w:t>
      </w:r>
    </w:p>
    <w:p w14:paraId="59C50B03" w14:textId="77777777" w:rsidR="00880529" w:rsidRPr="00105A4A" w:rsidRDefault="00880529" w:rsidP="00880529">
      <w:pPr>
        <w:widowControl w:val="0"/>
        <w:tabs>
          <w:tab w:val="left" w:pos="450"/>
          <w:tab w:val="left" w:pos="720"/>
        </w:tabs>
        <w:autoSpaceDE w:val="0"/>
        <w:autoSpaceDN w:val="0"/>
        <w:adjustRightInd w:val="0"/>
        <w:jc w:val="both"/>
        <w:rPr>
          <w:b/>
          <w:color w:val="000000"/>
          <w:sz w:val="24"/>
        </w:rPr>
      </w:pPr>
    </w:p>
    <w:p w14:paraId="77444DE0" w14:textId="77777777" w:rsidR="00880529" w:rsidRPr="00105A4A" w:rsidRDefault="00880529" w:rsidP="00880529">
      <w:pPr>
        <w:widowControl w:val="0"/>
        <w:autoSpaceDE w:val="0"/>
        <w:autoSpaceDN w:val="0"/>
        <w:adjustRightInd w:val="0"/>
        <w:ind w:left="720" w:hanging="720"/>
        <w:jc w:val="both"/>
        <w:rPr>
          <w:color w:val="000000"/>
          <w:sz w:val="24"/>
        </w:rPr>
      </w:pPr>
      <w:r w:rsidRPr="00105A4A">
        <w:rPr>
          <w:b/>
          <w:color w:val="000000"/>
          <w:sz w:val="24"/>
        </w:rPr>
        <w:t xml:space="preserve">6.8.1 </w:t>
      </w:r>
      <w:r w:rsidRPr="00105A4A">
        <w:rPr>
          <w:b/>
          <w:color w:val="000000"/>
          <w:sz w:val="24"/>
        </w:rPr>
        <w:tab/>
        <w:t xml:space="preserve">No Indemnity or Defense.  </w:t>
      </w:r>
      <w:r w:rsidRPr="00105A4A">
        <w:rPr>
          <w:color w:val="000000"/>
          <w:sz w:val="24"/>
        </w:rPr>
        <w:t>Any term or condition is void to the extent it requires the State to indemnify, defend, or pay attorney</w:t>
      </w:r>
      <w:r>
        <w:rPr>
          <w:color w:val="000000"/>
          <w:sz w:val="24"/>
        </w:rPr>
        <w:t>’</w:t>
      </w:r>
      <w:r w:rsidRPr="00105A4A">
        <w:rPr>
          <w:color w:val="000000"/>
          <w:sz w:val="24"/>
        </w:rPr>
        <w:t xml:space="preserve">s fees to anyone for any reason. </w:t>
      </w:r>
    </w:p>
    <w:p w14:paraId="126C77C6" w14:textId="77777777" w:rsidR="00880529" w:rsidRPr="00105A4A" w:rsidRDefault="00880529" w:rsidP="00880529">
      <w:pPr>
        <w:widowControl w:val="0"/>
        <w:tabs>
          <w:tab w:val="left" w:pos="450"/>
          <w:tab w:val="left" w:pos="720"/>
        </w:tabs>
        <w:autoSpaceDE w:val="0"/>
        <w:autoSpaceDN w:val="0"/>
        <w:adjustRightInd w:val="0"/>
        <w:ind w:left="720" w:hanging="720"/>
        <w:jc w:val="both"/>
        <w:rPr>
          <w:b/>
          <w:color w:val="000000"/>
          <w:sz w:val="24"/>
        </w:rPr>
      </w:pPr>
    </w:p>
    <w:p w14:paraId="663BA1E5" w14:textId="6510A7C4" w:rsidR="00880529" w:rsidRPr="00105A4A" w:rsidRDefault="00880529" w:rsidP="00880529">
      <w:pPr>
        <w:widowControl w:val="0"/>
        <w:autoSpaceDE w:val="0"/>
        <w:autoSpaceDN w:val="0"/>
        <w:adjustRightInd w:val="0"/>
        <w:ind w:left="720" w:hanging="720"/>
        <w:jc w:val="both"/>
        <w:rPr>
          <w:color w:val="000000"/>
          <w:sz w:val="24"/>
        </w:rPr>
      </w:pPr>
      <w:r w:rsidRPr="00105A4A">
        <w:rPr>
          <w:b/>
          <w:color w:val="000000"/>
          <w:sz w:val="24"/>
        </w:rPr>
        <w:t>6.8.2</w:t>
      </w:r>
      <w:r w:rsidRPr="00105A4A">
        <w:rPr>
          <w:b/>
          <w:color w:val="000000"/>
          <w:sz w:val="24"/>
        </w:rPr>
        <w:tab/>
        <w:t xml:space="preserve">Third Party Claims – General.  </w:t>
      </w:r>
      <w:r w:rsidRPr="00105A4A">
        <w:rPr>
          <w:color w:val="000000"/>
          <w:sz w:val="24"/>
        </w:rPr>
        <w:t xml:space="preserve">Notwithstanding any limitation in this agreement, and to the fullest extent permitted by law, Contractor </w:t>
      </w:r>
      <w:r w:rsidRPr="00105A4A">
        <w:rPr>
          <w:color w:val="000000"/>
          <w:sz w:val="24"/>
          <w:szCs w:val="24"/>
        </w:rPr>
        <w:t>will</w:t>
      </w:r>
      <w:r w:rsidRPr="00105A4A">
        <w:rPr>
          <w:color w:val="000000"/>
          <w:sz w:val="24"/>
        </w:rPr>
        <w:t xml:space="preserve"> defend</w:t>
      </w:r>
      <w:r>
        <w:rPr>
          <w:color w:val="000000"/>
          <w:sz w:val="24"/>
        </w:rPr>
        <w:t>, indemnify,</w:t>
      </w:r>
      <w:r w:rsidRPr="00105A4A">
        <w:rPr>
          <w:color w:val="000000"/>
          <w:sz w:val="24"/>
        </w:rPr>
        <w:t xml:space="preserve"> and hold harmless Indemnitees for and against any and all suits or claims of any character (and all related damages, settlement payments, attorneys</w:t>
      </w:r>
      <w:r>
        <w:rPr>
          <w:color w:val="000000"/>
          <w:sz w:val="24"/>
        </w:rPr>
        <w:t>’</w:t>
      </w:r>
      <w:r w:rsidRPr="00105A4A">
        <w:rPr>
          <w:color w:val="000000"/>
          <w:sz w:val="24"/>
        </w:rPr>
        <w:t xml:space="preserve"> fees, costs, expenses, losses or liabilities) by a third party which are attributable to bodily injury, sickness, disease or death, or to injury to or destruction of tangible </w:t>
      </w:r>
      <w:ins w:id="381" w:author="Author">
        <w:r w:rsidR="00693C83">
          <w:rPr>
            <w:color w:val="000000"/>
            <w:sz w:val="24"/>
          </w:rPr>
          <w:t xml:space="preserve">personal </w:t>
        </w:r>
      </w:ins>
      <w:r w:rsidRPr="00105A4A">
        <w:rPr>
          <w:color w:val="000000"/>
          <w:sz w:val="24"/>
        </w:rPr>
        <w:t xml:space="preserve">property </w:t>
      </w:r>
      <w:ins w:id="382" w:author="Author">
        <w:r w:rsidR="00693C83">
          <w:rPr>
            <w:color w:val="000000"/>
            <w:sz w:val="24"/>
          </w:rPr>
          <w:t xml:space="preserve">to the extent either </w:t>
        </w:r>
      </w:ins>
      <w:r w:rsidRPr="00105A4A">
        <w:rPr>
          <w:color w:val="000000"/>
          <w:sz w:val="24"/>
        </w:rPr>
        <w:t>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w:t>
      </w:r>
      <w:r>
        <w:rPr>
          <w:color w:val="000000"/>
          <w:sz w:val="24"/>
        </w:rPr>
        <w:t>’</w:t>
      </w:r>
      <w:r w:rsidRPr="00105A4A">
        <w:rPr>
          <w:color w:val="000000"/>
          <w:sz w:val="24"/>
        </w:rPr>
        <w:t xml:space="preserve">s negligent act or omission is subsequently determined to be the sole proximate cause of a suit or claim, the Indemnitee </w:t>
      </w:r>
      <w:r w:rsidRPr="00105A4A">
        <w:rPr>
          <w:color w:val="000000"/>
          <w:sz w:val="24"/>
          <w:szCs w:val="24"/>
        </w:rPr>
        <w:t>will</w:t>
      </w:r>
      <w:r w:rsidRPr="00105A4A">
        <w:rPr>
          <w:color w:val="000000"/>
          <w:sz w:val="24"/>
        </w:rPr>
        <w:t xml:space="preserve"> not be entitled to indemnification hereunder. Contractor </w:t>
      </w:r>
      <w:r w:rsidRPr="00105A4A">
        <w:rPr>
          <w:color w:val="000000"/>
          <w:sz w:val="24"/>
          <w:szCs w:val="24"/>
        </w:rPr>
        <w:t>will</w:t>
      </w:r>
      <w:r w:rsidRPr="00105A4A">
        <w:rPr>
          <w:color w:val="000000"/>
          <w:sz w:val="24"/>
        </w:rPr>
        <w:t xml:space="preserve"> be given timely written notice of any suit or claim. Contractor</w:t>
      </w:r>
      <w:r>
        <w:rPr>
          <w:color w:val="000000"/>
          <w:sz w:val="24"/>
        </w:rPr>
        <w:t>’</w:t>
      </w:r>
      <w:r w:rsidRPr="00105A4A">
        <w:rPr>
          <w:color w:val="000000"/>
          <w:sz w:val="24"/>
        </w:rPr>
        <w:t>s obligations hereunder are in no way limited by any protection afforded under workers</w:t>
      </w:r>
      <w:r>
        <w:rPr>
          <w:color w:val="000000"/>
          <w:sz w:val="24"/>
        </w:rPr>
        <w:t>’</w:t>
      </w:r>
      <w:r w:rsidRPr="00105A4A">
        <w:rPr>
          <w:color w:val="000000"/>
          <w:sz w:val="24"/>
        </w:rPr>
        <w:t xml:space="preserve"> compensation acts, disability benefits acts, or other employee benefit acts. This clause </w:t>
      </w:r>
      <w:r w:rsidRPr="00105A4A">
        <w:rPr>
          <w:color w:val="000000"/>
          <w:sz w:val="24"/>
          <w:szCs w:val="24"/>
        </w:rPr>
        <w:t>will</w:t>
      </w:r>
      <w:r w:rsidRPr="00105A4A">
        <w:rPr>
          <w:color w:val="000000"/>
          <w:sz w:val="24"/>
        </w:rPr>
        <w:t xml:space="preserve"> not negate, abridge, or reduce any other rights or obligations of indemnity which would otherwise exist. The obligations of this paragraph </w:t>
      </w:r>
      <w:r w:rsidRPr="00105A4A">
        <w:rPr>
          <w:color w:val="000000"/>
          <w:sz w:val="24"/>
          <w:szCs w:val="24"/>
        </w:rPr>
        <w:t>will</w:t>
      </w:r>
      <w:r w:rsidRPr="00105A4A">
        <w:rPr>
          <w:color w:val="000000"/>
          <w:sz w:val="24"/>
        </w:rPr>
        <w:t xml:space="preserve"> survive termination, cancelation, or expiration of the parties</w:t>
      </w:r>
      <w:r>
        <w:rPr>
          <w:color w:val="000000"/>
          <w:sz w:val="24"/>
        </w:rPr>
        <w:t>’</w:t>
      </w:r>
      <w:r w:rsidRPr="00105A4A">
        <w:rPr>
          <w:color w:val="000000"/>
          <w:sz w:val="24"/>
        </w:rPr>
        <w:t xml:space="preserve"> agreement. This provision </w:t>
      </w:r>
      <w:r w:rsidRPr="00105A4A">
        <w:rPr>
          <w:color w:val="000000"/>
          <w:sz w:val="24"/>
          <w:szCs w:val="24"/>
        </w:rPr>
        <w:t>will</w:t>
      </w:r>
      <w:r w:rsidRPr="00105A4A">
        <w:rPr>
          <w:color w:val="000000"/>
          <w:sz w:val="24"/>
        </w:rPr>
        <w:t xml:space="preserve"> be construed fairly and reasonably, neither strongly for nor against either party, and without regard to any clause regarding insurance. As used in this clause, </w:t>
      </w:r>
      <w:r>
        <w:rPr>
          <w:color w:val="000000"/>
          <w:sz w:val="24"/>
        </w:rPr>
        <w:t>“</w:t>
      </w:r>
      <w:r w:rsidRPr="00105A4A">
        <w:rPr>
          <w:color w:val="000000"/>
          <w:sz w:val="24"/>
        </w:rPr>
        <w:t>Indemnitees</w:t>
      </w:r>
      <w:r>
        <w:rPr>
          <w:color w:val="000000"/>
          <w:sz w:val="24"/>
        </w:rPr>
        <w:t>”</w:t>
      </w:r>
      <w:r w:rsidRPr="00105A4A">
        <w:rPr>
          <w:color w:val="000000"/>
          <w:sz w:val="24"/>
        </w:rPr>
        <w:t xml:space="preserve"> means the State of South Carolina, its instrumentalities, agencies, departments, boards, political subdivisions and all their respective officers, agents and employees. </w:t>
      </w:r>
    </w:p>
    <w:p w14:paraId="18BECC86" w14:textId="77777777" w:rsidR="00880529" w:rsidRPr="00105A4A" w:rsidRDefault="00880529" w:rsidP="00880529">
      <w:pPr>
        <w:widowControl w:val="0"/>
        <w:autoSpaceDE w:val="0"/>
        <w:autoSpaceDN w:val="0"/>
        <w:adjustRightInd w:val="0"/>
        <w:ind w:left="720"/>
        <w:jc w:val="both"/>
        <w:rPr>
          <w:color w:val="000000"/>
          <w:sz w:val="24"/>
        </w:rPr>
      </w:pPr>
    </w:p>
    <w:p w14:paraId="6AB8ED98" w14:textId="77777777" w:rsidR="00880529" w:rsidRPr="00105A4A" w:rsidRDefault="00880529" w:rsidP="00880529">
      <w:pPr>
        <w:pStyle w:val="Heading1"/>
        <w:ind w:left="720" w:hanging="720"/>
        <w:jc w:val="both"/>
        <w:rPr>
          <w:b w:val="0"/>
          <w:sz w:val="24"/>
        </w:rPr>
      </w:pPr>
      <w:r w:rsidRPr="00105A4A">
        <w:rPr>
          <w:sz w:val="24"/>
        </w:rPr>
        <w:t>6.8.3</w:t>
      </w:r>
      <w:r w:rsidRPr="00105A4A">
        <w:rPr>
          <w:sz w:val="24"/>
        </w:rPr>
        <w:tab/>
      </w:r>
      <w:ins w:id="383" w:author="Author">
        <w:r w:rsidR="007F607E">
          <w:rPr>
            <w:sz w:val="24"/>
          </w:rPr>
          <w:t>[[</w:t>
        </w:r>
      </w:ins>
      <w:commentRangeStart w:id="384"/>
      <w:r w:rsidRPr="00105A4A">
        <w:rPr>
          <w:sz w:val="24"/>
        </w:rPr>
        <w:t>Third Party Claims – Disclosure of Information.</w:t>
      </w:r>
      <w:r w:rsidRPr="00105A4A">
        <w:rPr>
          <w:b w:val="0"/>
          <w:sz w:val="24"/>
        </w:rPr>
        <w:t xml:space="preserve">  </w:t>
      </w:r>
      <w:commentRangeEnd w:id="384"/>
      <w:r w:rsidR="007F607E">
        <w:rPr>
          <w:rStyle w:val="CommentReference"/>
          <w:rFonts w:eastAsia="Calibri"/>
          <w:b w:val="0"/>
        </w:rPr>
        <w:commentReference w:id="384"/>
      </w:r>
    </w:p>
    <w:p w14:paraId="537FD3E8" w14:textId="77777777" w:rsidR="00880529" w:rsidRPr="00105A4A" w:rsidRDefault="00880529" w:rsidP="00880529">
      <w:pPr>
        <w:pStyle w:val="Heading1"/>
        <w:ind w:left="1440" w:hanging="720"/>
        <w:jc w:val="both"/>
        <w:rPr>
          <w:b w:val="0"/>
          <w:sz w:val="24"/>
        </w:rPr>
      </w:pPr>
      <w:r w:rsidRPr="00105A4A">
        <w:rPr>
          <w:b w:val="0"/>
          <w:sz w:val="24"/>
        </w:rPr>
        <w:t xml:space="preserve">(a) </w:t>
      </w:r>
      <w:r w:rsidRPr="00105A4A">
        <w:rPr>
          <w:b w:val="0"/>
          <w:sz w:val="24"/>
        </w:rPr>
        <w:tab/>
        <w:t xml:space="preserve">Without limitation, Contractor </w:t>
      </w:r>
      <w:r w:rsidRPr="00105A4A">
        <w:rPr>
          <w:b w:val="0"/>
          <w:sz w:val="24"/>
          <w:szCs w:val="24"/>
        </w:rPr>
        <w:t>will</w:t>
      </w:r>
      <w:r w:rsidRPr="00105A4A">
        <w:rPr>
          <w:b w:val="0"/>
          <w:sz w:val="24"/>
        </w:rPr>
        <w:t xml:space="preserve"> defend</w:t>
      </w:r>
      <w:r w:rsidRPr="009C0ADA">
        <w:rPr>
          <w:b w:val="0"/>
          <w:color w:val="000000"/>
          <w:sz w:val="24"/>
        </w:rPr>
        <w:t>, indemnify,</w:t>
      </w:r>
      <w:r w:rsidRPr="00105A4A">
        <w:rPr>
          <w:b w:val="0"/>
          <w:sz w:val="24"/>
        </w:rPr>
        <w:t xml:space="preserve"> and hold harmless Indemnitees from and against any and all suits, claims, investigations, or fines (hereinafter </w:t>
      </w:r>
      <w:r>
        <w:rPr>
          <w:b w:val="0"/>
          <w:sz w:val="24"/>
        </w:rPr>
        <w:t>“</w:t>
      </w:r>
      <w:r w:rsidRPr="00105A4A">
        <w:rPr>
          <w:b w:val="0"/>
          <w:sz w:val="24"/>
        </w:rPr>
        <w:t>action</w:t>
      </w:r>
      <w:r>
        <w:rPr>
          <w:b w:val="0"/>
          <w:sz w:val="24"/>
        </w:rPr>
        <w:t>”</w:t>
      </w:r>
      <w:r w:rsidRPr="00105A4A">
        <w:rPr>
          <w:b w:val="0"/>
          <w:sz w:val="24"/>
        </w:rPr>
        <w:t>) of any character (and all related damages, settlement payments, attorneys</w:t>
      </w:r>
      <w:r>
        <w:rPr>
          <w:b w:val="0"/>
          <w:sz w:val="24"/>
        </w:rPr>
        <w:t>’</w:t>
      </w:r>
      <w:r w:rsidRPr="00105A4A">
        <w:rPr>
          <w:b w:val="0"/>
          <w:sz w:val="24"/>
        </w:rPr>
        <w:t xml:space="preserve"> fees, costs, expenses, losses or liabilities) by a third party which arise out of or in connection with a disclosure of </w:t>
      </w:r>
      <w:r>
        <w:rPr>
          <w:b w:val="0"/>
          <w:sz w:val="24"/>
        </w:rPr>
        <w:t>Government Information</w:t>
      </w:r>
      <w:r w:rsidRPr="00105A4A">
        <w:rPr>
          <w:b w:val="0"/>
          <w:sz w:val="24"/>
        </w:rPr>
        <w:t xml:space="preserve"> (as defined in the clause titled Information Security - 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brought </w:t>
      </w:r>
      <w:r w:rsidRPr="00105A4A">
        <w:rPr>
          <w:b w:val="0"/>
          <w:sz w:val="24"/>
        </w:rPr>
        <w:lastRenderedPageBreak/>
        <w:t xml:space="preserve">by a third party or an Indemnitee, but only if the act or omission constituted a failure to perform some obligation imposed by the </w:t>
      </w:r>
      <w:r>
        <w:rPr>
          <w:b w:val="0"/>
          <w:sz w:val="24"/>
        </w:rPr>
        <w:t>Contract</w:t>
      </w:r>
      <w:r w:rsidRPr="00105A4A">
        <w:rPr>
          <w:b w:val="0"/>
          <w:sz w:val="24"/>
        </w:rPr>
        <w:t xml:space="preserve"> or the law.</w:t>
      </w:r>
    </w:p>
    <w:p w14:paraId="69F15680" w14:textId="77777777" w:rsidR="00880529" w:rsidRPr="00105A4A" w:rsidRDefault="00880529" w:rsidP="00880529">
      <w:pPr>
        <w:pStyle w:val="flushText1"/>
        <w:spacing w:after="0"/>
        <w:ind w:left="1440" w:hanging="720"/>
      </w:pPr>
    </w:p>
    <w:p w14:paraId="6A9069ED" w14:textId="77777777" w:rsidR="00880529" w:rsidRPr="00105A4A" w:rsidRDefault="00880529" w:rsidP="00880529">
      <w:pPr>
        <w:pStyle w:val="flushText1"/>
        <w:spacing w:after="0"/>
        <w:ind w:left="1440" w:hanging="720"/>
      </w:pPr>
      <w:r w:rsidRPr="00105A4A">
        <w:t xml:space="preserve">(b) </w:t>
      </w:r>
      <w:r w:rsidRPr="00105A4A">
        <w:tab/>
        <w:t xml:space="preserve">Indemnitee must notify Contractor in writing within a reasonable </w:t>
      </w:r>
      <w:proofErr w:type="gramStart"/>
      <w:r w:rsidRPr="00105A4A">
        <w:t>period of time</w:t>
      </w:r>
      <w:proofErr w:type="gramEnd"/>
      <w:r w:rsidRPr="00105A4A">
        <w:t xml:space="preserve"> after Indemnitee first receives written notice of any action. Indemnitee</w:t>
      </w:r>
      <w:r>
        <w:t>’</w:t>
      </w:r>
      <w:r w:rsidRPr="00105A4A">
        <w:t>s failure to provide or delay in providing such notice will relieve Contractor of its obligations under this clause only if and to the extent that such delay or failure materially prejudices Contractors ability to defend such action. Indemnitee must reasonably cooperate with Contractor</w:t>
      </w:r>
      <w:r>
        <w:t>’</w:t>
      </w:r>
      <w:r w:rsidRPr="00105A4A">
        <w:t xml:space="preserve">s defense of such actions (such cooperation does not require and is without waiver of an Indemnitees attorney/client, </w:t>
      </w:r>
      <w:r>
        <w:t>W</w:t>
      </w:r>
      <w:r w:rsidRPr="00105A4A">
        <w:t xml:space="preserve">ork </w:t>
      </w:r>
      <w:r>
        <w:t>P</w:t>
      </w:r>
      <w:r w:rsidRPr="00105A4A">
        <w:t>roduct, or other privilege) and, subject to Title 1, Chapter 7 of the South Carolina Code of Laws, allow Contractor sole control of the defense, so long as the defense is diligently and capably prosecuted. Indemnitee may participate in Contractor</w:t>
      </w:r>
      <w:r>
        <w:t>’</w:t>
      </w:r>
      <w:r w:rsidRPr="00105A4A">
        <w:t>s defense of any action at its own expense. Contractor may not, without Indemnitee</w:t>
      </w:r>
      <w:r>
        <w:t>’</w:t>
      </w:r>
      <w:r w:rsidRPr="00105A4A">
        <w:t>s prior written consent, settle, compromise, or consent to the entry of any judgment in any such commenced or threatened action unless such settlement, compromise or consent (i)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w:t>
      </w:r>
      <w:r>
        <w:t>’</w:t>
      </w:r>
      <w:r w:rsidRPr="00105A4A">
        <w:t>s consent is necessary for any settlement that requires Indemnitee to part with any right or make any payment or subjects Indemnitee to any injunction.</w:t>
      </w:r>
    </w:p>
    <w:p w14:paraId="413CABD9" w14:textId="77777777" w:rsidR="00880529" w:rsidRDefault="00880529" w:rsidP="00880529">
      <w:pPr>
        <w:pStyle w:val="flushText1"/>
        <w:spacing w:after="0"/>
        <w:ind w:left="1440" w:hanging="720"/>
      </w:pPr>
    </w:p>
    <w:p w14:paraId="4F997C3F" w14:textId="77777777" w:rsidR="00880529" w:rsidRPr="00105A4A" w:rsidRDefault="00880529" w:rsidP="00880529">
      <w:pPr>
        <w:pStyle w:val="flushText1"/>
        <w:spacing w:after="0"/>
        <w:ind w:left="1440" w:hanging="720"/>
      </w:pPr>
    </w:p>
    <w:p w14:paraId="4E40639D" w14:textId="77777777" w:rsidR="00880529" w:rsidRPr="00105A4A" w:rsidRDefault="00880529" w:rsidP="00880529">
      <w:pPr>
        <w:pStyle w:val="flushText1"/>
        <w:spacing w:after="0"/>
        <w:ind w:left="1440" w:hanging="720"/>
      </w:pPr>
      <w:r w:rsidRPr="00105A4A">
        <w:t xml:space="preserve">(c) </w:t>
      </w:r>
      <w:r w:rsidRPr="00105A4A">
        <w:tab/>
        <w:t>Notwithstanding any other provision, Contractor</w:t>
      </w:r>
      <w:r>
        <w:t>’</w:t>
      </w:r>
      <w:r w:rsidRPr="00105A4A">
        <w:t>s obligations pursuant to this clause are without any limitation whatsoever. Contractor</w:t>
      </w:r>
      <w:r>
        <w:t>’</w:t>
      </w:r>
      <w:r w:rsidRPr="00105A4A">
        <w:t xml:space="preserve">s obligations under this clause will survive the termination, cancellation, rejection, or expiration of the </w:t>
      </w:r>
      <w:r>
        <w:t>Contract</w:t>
      </w:r>
      <w:r w:rsidRPr="00105A4A">
        <w:t>. This provision will be construed fairly and reasonably, neither strongly for nor against either party, and without regard to any clause regarding insurance.</w:t>
      </w:r>
    </w:p>
    <w:p w14:paraId="173A5900" w14:textId="77777777" w:rsidR="00880529" w:rsidRPr="00105A4A" w:rsidRDefault="00880529" w:rsidP="00880529">
      <w:pPr>
        <w:pStyle w:val="flushText1"/>
        <w:spacing w:after="0"/>
        <w:ind w:left="1440" w:hanging="720"/>
      </w:pPr>
    </w:p>
    <w:p w14:paraId="34751C1C" w14:textId="77777777" w:rsidR="00880529" w:rsidRPr="00105A4A" w:rsidRDefault="00880529" w:rsidP="00880529">
      <w:pPr>
        <w:pStyle w:val="flushText1"/>
        <w:spacing w:after="0"/>
        <w:ind w:left="1440" w:hanging="720"/>
      </w:pPr>
      <w:r w:rsidRPr="00105A4A">
        <w:t xml:space="preserve">(d) </w:t>
      </w:r>
      <w:r w:rsidRPr="00105A4A">
        <w:tab/>
      </w:r>
      <w:r>
        <w:t>“</w:t>
      </w:r>
      <w:r w:rsidRPr="00105A4A">
        <w:t>Indemnitee</w:t>
      </w:r>
      <w:r>
        <w:t>”</w:t>
      </w:r>
      <w:r w:rsidRPr="00105A4A">
        <w:t xml:space="preserve"> means the State of South Carolina, its instrumentalities, agencies, departments, boards, political subdivisions and all their respective officers, agents and employees.</w:t>
      </w:r>
      <w:ins w:id="385" w:author="Author">
        <w:r w:rsidR="007F607E">
          <w:t>]]</w:t>
        </w:r>
      </w:ins>
      <w:del w:id="386" w:author="Author">
        <w:r w:rsidRPr="00105A4A" w:rsidDel="007F607E">
          <w:delText xml:space="preserve"> </w:delText>
        </w:r>
      </w:del>
    </w:p>
    <w:p w14:paraId="0BC4201D" w14:textId="77777777" w:rsidR="00880529" w:rsidRPr="00105A4A" w:rsidRDefault="00880529" w:rsidP="00880529">
      <w:pPr>
        <w:pStyle w:val="flushText1"/>
        <w:spacing w:after="0"/>
        <w:ind w:left="720"/>
      </w:pPr>
    </w:p>
    <w:p w14:paraId="7E10A603" w14:textId="77777777" w:rsidR="00880529" w:rsidRPr="00105A4A" w:rsidRDefault="00880529" w:rsidP="00880529">
      <w:pPr>
        <w:widowControl w:val="0"/>
        <w:autoSpaceDE w:val="0"/>
        <w:autoSpaceDN w:val="0"/>
        <w:adjustRightInd w:val="0"/>
        <w:ind w:left="720" w:hanging="720"/>
        <w:jc w:val="both"/>
        <w:rPr>
          <w:b/>
          <w:sz w:val="24"/>
        </w:rPr>
      </w:pPr>
      <w:r w:rsidRPr="00105A4A">
        <w:rPr>
          <w:b/>
          <w:sz w:val="24"/>
        </w:rPr>
        <w:t>6.8.4</w:t>
      </w:r>
      <w:r w:rsidRPr="00105A4A">
        <w:rPr>
          <w:b/>
          <w:sz w:val="24"/>
        </w:rPr>
        <w:tab/>
        <w:t xml:space="preserve">Intellectual Property.  </w:t>
      </w:r>
    </w:p>
    <w:p w14:paraId="5FBDCB1B"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(a) </w:t>
      </w:r>
      <w:r w:rsidRPr="00105A4A">
        <w:rPr>
          <w:color w:val="000000"/>
          <w:sz w:val="24"/>
        </w:rPr>
        <w:tab/>
        <w:t xml:space="preserve">Without limitation and notwithstanding any provision in this agreement, Contractor </w:t>
      </w:r>
      <w:r w:rsidRPr="00105A4A">
        <w:rPr>
          <w:color w:val="000000"/>
          <w:sz w:val="24"/>
          <w:szCs w:val="24"/>
        </w:rPr>
        <w:t>will</w:t>
      </w:r>
      <w:r w:rsidRPr="00105A4A">
        <w:rPr>
          <w:color w:val="000000"/>
          <w:sz w:val="24"/>
        </w:rPr>
        <w:t>, upon receipt of notification, defend</w:t>
      </w:r>
      <w:r>
        <w:rPr>
          <w:color w:val="000000"/>
          <w:sz w:val="24"/>
        </w:rPr>
        <w:t>,</w:t>
      </w:r>
      <w:r w:rsidRPr="00105A4A">
        <w:rPr>
          <w:color w:val="000000"/>
          <w:sz w:val="24"/>
        </w:rPr>
        <w:t xml:space="preserve"> indemnify</w:t>
      </w:r>
      <w:r>
        <w:rPr>
          <w:color w:val="000000"/>
          <w:sz w:val="24"/>
        </w:rPr>
        <w:t>, and hold harmless</w:t>
      </w:r>
      <w:r w:rsidRPr="00105A4A">
        <w:rPr>
          <w:color w:val="000000"/>
          <w:sz w:val="24"/>
        </w:rPr>
        <w:t xml:space="preserve"> the State</w:t>
      </w:r>
      <w:r w:rsidRPr="00105A4A">
        <w:rPr>
          <w:color w:val="000000"/>
          <w:sz w:val="24"/>
          <w:szCs w:val="24"/>
        </w:rPr>
        <w:t xml:space="preserve"> of South Carolina</w:t>
      </w:r>
      <w:r w:rsidRPr="00105A4A">
        <w:rPr>
          <w:color w:val="000000"/>
          <w:sz w:val="24"/>
        </w:rPr>
        <w:t>, its instrumentalities, agencies, departments, boards, political subdivisions and all their respective officers, agents and employees</w:t>
      </w:r>
      <w:r w:rsidRPr="00105A4A">
        <w:rPr>
          <w:color w:val="000000"/>
          <w:sz w:val="24"/>
          <w:szCs w:val="24"/>
        </w:rPr>
        <w:t xml:space="preserve"> (collectively </w:t>
      </w:r>
      <w:r>
        <w:rPr>
          <w:color w:val="000000"/>
          <w:sz w:val="24"/>
          <w:szCs w:val="24"/>
        </w:rPr>
        <w:t>“</w:t>
      </w:r>
      <w:r w:rsidRPr="00105A4A">
        <w:rPr>
          <w:color w:val="000000"/>
          <w:sz w:val="24"/>
          <w:szCs w:val="24"/>
        </w:rPr>
        <w:t>State</w:t>
      </w:r>
      <w:r>
        <w:rPr>
          <w:color w:val="000000"/>
          <w:sz w:val="24"/>
          <w:szCs w:val="24"/>
        </w:rPr>
        <w:t>”</w:t>
      </w:r>
      <w:r w:rsidRPr="00105A4A">
        <w:rPr>
          <w:color w:val="000000"/>
          <w:sz w:val="24"/>
          <w:szCs w:val="24"/>
        </w:rPr>
        <w:t xml:space="preserve"> in this clause) </w:t>
      </w:r>
      <w:r w:rsidRPr="00105A4A">
        <w:rPr>
          <w:color w:val="000000"/>
          <w:sz w:val="24"/>
        </w:rPr>
        <w:t>against all actions, proceedings or claims of any nature (and all damages, settlement payments, attorneys</w:t>
      </w:r>
      <w:r>
        <w:rPr>
          <w:color w:val="000000"/>
          <w:sz w:val="24"/>
        </w:rPr>
        <w:t>’</w:t>
      </w:r>
      <w:r w:rsidRPr="00105A4A">
        <w:rPr>
          <w:color w:val="000000"/>
          <w:sz w:val="24"/>
        </w:rPr>
        <w:t xml:space="preserve"> fees (including inside counsel), costs, expenses, losses or liabilities attributable thereto) by any third party asserting or involving an </w:t>
      </w:r>
      <w:r w:rsidRPr="00105A4A">
        <w:rPr>
          <w:color w:val="000000"/>
          <w:sz w:val="24"/>
          <w:szCs w:val="24"/>
        </w:rPr>
        <w:t>intellectual property (</w:t>
      </w:r>
      <w:r>
        <w:rPr>
          <w:color w:val="000000"/>
          <w:sz w:val="24"/>
          <w:szCs w:val="24"/>
        </w:rPr>
        <w:t>“</w:t>
      </w:r>
      <w:r w:rsidRPr="00105A4A">
        <w:rPr>
          <w:color w:val="000000"/>
          <w:sz w:val="24"/>
          <w:szCs w:val="24"/>
        </w:rPr>
        <w:t>IP</w:t>
      </w:r>
      <w:r>
        <w:rPr>
          <w:color w:val="000000"/>
          <w:sz w:val="24"/>
          <w:szCs w:val="24"/>
        </w:rPr>
        <w:t>”</w:t>
      </w:r>
      <w:r w:rsidRPr="00105A4A">
        <w:rPr>
          <w:color w:val="000000"/>
          <w:sz w:val="24"/>
          <w:szCs w:val="24"/>
        </w:rPr>
        <w:t xml:space="preserve">) </w:t>
      </w:r>
      <w:r w:rsidRPr="00105A4A">
        <w:rPr>
          <w:color w:val="000000"/>
          <w:sz w:val="24"/>
        </w:rPr>
        <w:t>right related to an acquired item</w:t>
      </w:r>
      <w:r w:rsidRPr="005E3BD8">
        <w:rPr>
          <w:color w:val="000000"/>
          <w:sz w:val="24"/>
          <w:szCs w:val="24"/>
        </w:rPr>
        <w:t>.</w:t>
      </w:r>
      <w:r w:rsidRPr="00105A4A">
        <w:rPr>
          <w:color w:val="000000"/>
          <w:sz w:val="24"/>
        </w:rPr>
        <w:t xml:space="preserve"> State </w:t>
      </w:r>
      <w:r w:rsidRPr="00105A4A">
        <w:rPr>
          <w:color w:val="000000"/>
          <w:sz w:val="24"/>
          <w:szCs w:val="24"/>
        </w:rPr>
        <w:t>will</w:t>
      </w:r>
      <w:r w:rsidRPr="00105A4A">
        <w:rPr>
          <w:color w:val="000000"/>
          <w:sz w:val="24"/>
        </w:rPr>
        <w:t xml:space="preserve"> allow Contractor to defend such claim so long as the defense is diligently and capably prosecuted. State </w:t>
      </w:r>
      <w:r w:rsidRPr="00105A4A">
        <w:rPr>
          <w:color w:val="000000"/>
          <w:sz w:val="24"/>
          <w:szCs w:val="24"/>
        </w:rPr>
        <w:t>will</w:t>
      </w:r>
      <w:r w:rsidRPr="00105A4A">
        <w:rPr>
          <w:color w:val="000000"/>
          <w:sz w:val="24"/>
        </w:rPr>
        <w:t xml:space="preserve"> allow Contractor to settle such claim so long as (i) </w:t>
      </w:r>
      <w:r w:rsidRPr="00105A4A">
        <w:rPr>
          <w:color w:val="000000"/>
          <w:sz w:val="24"/>
        </w:rPr>
        <w:lastRenderedPageBreak/>
        <w:t xml:space="preserve">all settlement payments are made by Contractor, and (ii) the settlement imposes no non-monetary obligation upon State. State </w:t>
      </w:r>
      <w:r w:rsidRPr="00105A4A">
        <w:rPr>
          <w:color w:val="000000"/>
          <w:sz w:val="24"/>
          <w:szCs w:val="24"/>
        </w:rPr>
        <w:t>will</w:t>
      </w:r>
      <w:r w:rsidRPr="00105A4A">
        <w:rPr>
          <w:color w:val="000000"/>
          <w:sz w:val="24"/>
        </w:rPr>
        <w:t xml:space="preserve"> reasonably cooperate with Contractor</w:t>
      </w:r>
      <w:r>
        <w:rPr>
          <w:color w:val="000000"/>
          <w:sz w:val="24"/>
        </w:rPr>
        <w:t>’</w:t>
      </w:r>
      <w:r w:rsidRPr="00105A4A">
        <w:rPr>
          <w:color w:val="000000"/>
          <w:sz w:val="24"/>
        </w:rPr>
        <w:t xml:space="preserve">s defense of such claim. </w:t>
      </w:r>
    </w:p>
    <w:p w14:paraId="0F25BB21" w14:textId="77777777" w:rsidR="00880529" w:rsidRPr="00105A4A" w:rsidRDefault="00880529" w:rsidP="00880529">
      <w:pPr>
        <w:widowControl w:val="0"/>
        <w:autoSpaceDE w:val="0"/>
        <w:autoSpaceDN w:val="0"/>
        <w:adjustRightInd w:val="0"/>
        <w:ind w:left="1440" w:hanging="720"/>
        <w:jc w:val="both"/>
        <w:rPr>
          <w:color w:val="000000"/>
          <w:sz w:val="24"/>
        </w:rPr>
      </w:pPr>
    </w:p>
    <w:p w14:paraId="35889F2E" w14:textId="175A0524"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(b)</w:t>
      </w:r>
      <w:r w:rsidRPr="00105A4A">
        <w:rPr>
          <w:color w:val="000000"/>
          <w:sz w:val="24"/>
        </w:rPr>
        <w:tab/>
        <w:t xml:space="preserve">In the event an injunction or order </w:t>
      </w:r>
      <w:r w:rsidRPr="00105A4A">
        <w:rPr>
          <w:color w:val="000000"/>
          <w:sz w:val="24"/>
          <w:szCs w:val="24"/>
        </w:rPr>
        <w:t>will</w:t>
      </w:r>
      <w:r w:rsidRPr="00105A4A">
        <w:rPr>
          <w:color w:val="000000"/>
          <w:sz w:val="24"/>
        </w:rPr>
        <w:t xml:space="preserve"> be obtained against State</w:t>
      </w:r>
      <w:r>
        <w:rPr>
          <w:color w:val="000000"/>
          <w:sz w:val="24"/>
        </w:rPr>
        <w:t>’</w:t>
      </w:r>
      <w:r w:rsidRPr="00105A4A">
        <w:rPr>
          <w:color w:val="000000"/>
          <w:sz w:val="24"/>
        </w:rPr>
        <w:t>s use of any acquired item, or if in Contractor</w:t>
      </w:r>
      <w:r>
        <w:rPr>
          <w:color w:val="000000"/>
          <w:sz w:val="24"/>
        </w:rPr>
        <w:t>’</w:t>
      </w:r>
      <w:r w:rsidRPr="00105A4A">
        <w:rPr>
          <w:color w:val="000000"/>
          <w:sz w:val="24"/>
        </w:rPr>
        <w:t xml:space="preserve">s opinion, the acquired item is likely to become the subject of a claim of infringement or violation of an IP right, Contractor </w:t>
      </w:r>
      <w:r w:rsidRPr="00105A4A">
        <w:rPr>
          <w:color w:val="000000"/>
          <w:sz w:val="24"/>
          <w:szCs w:val="24"/>
        </w:rPr>
        <w:t>will</w:t>
      </w:r>
      <w:r w:rsidRPr="00105A4A">
        <w:rPr>
          <w:color w:val="000000"/>
          <w:sz w:val="24"/>
        </w:rPr>
        <w:t xml:space="preserve">, without in any way limiting the foregoing, and at its </w:t>
      </w:r>
      <w:ins w:id="387" w:author="Author">
        <w:r w:rsidR="005E3BD8">
          <w:rPr>
            <w:color w:val="000000"/>
            <w:sz w:val="24"/>
          </w:rPr>
          <w:t xml:space="preserve">option and </w:t>
        </w:r>
      </w:ins>
      <w:r w:rsidRPr="00105A4A">
        <w:rPr>
          <w:color w:val="000000"/>
          <w:sz w:val="24"/>
        </w:rPr>
        <w:t xml:space="preserve">expense, either: (i) procure for State the right to continue to use, or have used, the acquired item, or (ii) replace or modify the acquired item so that it becomes non-infringing but only if the modification or replacement does not adversely affect the specifications for the acquired item or its use by State. If neither (i) nor (ii), above, is practical, State may require that Contractor remove the acquired item from State, refund to State any charges paid by State therefor, and take all steps necessary to have State released from any further liability. </w:t>
      </w:r>
      <w:ins w:id="388" w:author="Author">
        <w:r w:rsidR="005E3BD8">
          <w:rPr>
            <w:color w:val="000000"/>
            <w:sz w:val="24"/>
          </w:rPr>
          <w:t xml:space="preserve"> The foregoing provisions of this sub-section constitute the sole and exclusive remedy of the State, and the sole and exclusive obligation of the </w:t>
        </w:r>
        <w:r w:rsidR="003A0E7B">
          <w:rPr>
            <w:color w:val="000000"/>
            <w:sz w:val="24"/>
          </w:rPr>
          <w:t>Contractor</w:t>
        </w:r>
        <w:r w:rsidR="005E3BD8">
          <w:rPr>
            <w:color w:val="000000"/>
            <w:sz w:val="24"/>
          </w:rPr>
          <w:t xml:space="preserve">, relating to a claim that any of </w:t>
        </w:r>
        <w:r w:rsidR="003A0E7B">
          <w:rPr>
            <w:color w:val="000000"/>
            <w:sz w:val="24"/>
          </w:rPr>
          <w:t>Contractor</w:t>
        </w:r>
        <w:r w:rsidR="005E3BD8">
          <w:rPr>
            <w:color w:val="000000"/>
            <w:sz w:val="24"/>
          </w:rPr>
          <w:t>’s Deliverables infringes any patent, copyright, or other intellectual property right of a third party.</w:t>
        </w:r>
      </w:ins>
    </w:p>
    <w:p w14:paraId="554F7868" w14:textId="77777777" w:rsidR="00880529" w:rsidRPr="00105A4A" w:rsidRDefault="00880529" w:rsidP="00880529">
      <w:pPr>
        <w:widowControl w:val="0"/>
        <w:autoSpaceDE w:val="0"/>
        <w:autoSpaceDN w:val="0"/>
        <w:adjustRightInd w:val="0"/>
        <w:ind w:left="1440" w:hanging="720"/>
        <w:jc w:val="both"/>
        <w:rPr>
          <w:color w:val="000000"/>
          <w:sz w:val="24"/>
        </w:rPr>
      </w:pPr>
    </w:p>
    <w:p w14:paraId="64CB1FAC" w14:textId="42BD70F0"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(c) </w:t>
      </w:r>
      <w:r w:rsidRPr="00105A4A">
        <w:rPr>
          <w:color w:val="000000"/>
          <w:sz w:val="24"/>
        </w:rPr>
        <w:tab/>
        <w:t xml:space="preserve">Contractors obligations under this paragraph do not apply to a claim to the extent </w:t>
      </w:r>
      <w:ins w:id="389" w:author="Author">
        <w:r w:rsidR="008E5A18" w:rsidRPr="008E5A18">
          <w:rPr>
            <w:rFonts w:cs="Arial"/>
            <w:sz w:val="24"/>
            <w:szCs w:val="24"/>
          </w:rPr>
          <w:t>such infringement or unauthorized use arises from</w:t>
        </w:r>
        <w:r w:rsidR="008E5A18" w:rsidRPr="00E76E50">
          <w:rPr>
            <w:rFonts w:cs="Arial"/>
            <w:szCs w:val="22"/>
          </w:rPr>
          <w:t xml:space="preserve"> </w:t>
        </w:r>
      </w:ins>
      <w:r w:rsidRPr="00105A4A">
        <w:rPr>
          <w:color w:val="000000"/>
          <w:sz w:val="24"/>
        </w:rPr>
        <w:t xml:space="preserve">(i) </w:t>
      </w:r>
      <w:ins w:id="390" w:author="Author">
        <w:r w:rsidR="008E5A18" w:rsidRPr="008E5A18">
          <w:rPr>
            <w:rFonts w:cs="Arial"/>
            <w:sz w:val="24"/>
            <w:szCs w:val="24"/>
          </w:rPr>
          <w:t xml:space="preserve">modification of the Deliverable other than by </w:t>
        </w:r>
        <w:r w:rsidR="003A0E7B">
          <w:rPr>
            <w:rFonts w:cs="Arial"/>
            <w:sz w:val="24"/>
            <w:szCs w:val="24"/>
          </w:rPr>
          <w:t>Contractor</w:t>
        </w:r>
        <w:r w:rsidR="008E5A18" w:rsidRPr="008E5A18">
          <w:rPr>
            <w:rFonts w:cs="Arial"/>
            <w:sz w:val="24"/>
            <w:szCs w:val="24"/>
          </w:rPr>
          <w:t xml:space="preserve"> or its subcontractors, or use thereof in a manner not contemplated by </w:t>
        </w:r>
        <w:r w:rsidR="008E5A18">
          <w:rPr>
            <w:rFonts w:cs="Arial"/>
            <w:sz w:val="24"/>
            <w:szCs w:val="24"/>
          </w:rPr>
          <w:t>this Agreement</w:t>
        </w:r>
        <w:r w:rsidR="008E5A18" w:rsidRPr="008E5A18">
          <w:rPr>
            <w:rFonts w:cs="Arial"/>
            <w:sz w:val="24"/>
            <w:szCs w:val="24"/>
          </w:rPr>
          <w:t xml:space="preserve">, (ii) the failure of the </w:t>
        </w:r>
        <w:r w:rsidR="008E5A18">
          <w:rPr>
            <w:rFonts w:cs="Arial"/>
            <w:sz w:val="24"/>
            <w:szCs w:val="24"/>
          </w:rPr>
          <w:t>State</w:t>
        </w:r>
        <w:r w:rsidR="008E5A18" w:rsidRPr="008E5A18">
          <w:rPr>
            <w:rFonts w:cs="Arial"/>
            <w:sz w:val="24"/>
            <w:szCs w:val="24"/>
          </w:rPr>
          <w:t xml:space="preserve"> to use any corrections or modifications made available by </w:t>
        </w:r>
        <w:r w:rsidR="003A0E7B">
          <w:rPr>
            <w:rFonts w:cs="Arial"/>
            <w:sz w:val="24"/>
            <w:szCs w:val="24"/>
          </w:rPr>
          <w:t>Contractor</w:t>
        </w:r>
        <w:r w:rsidR="008E5A18" w:rsidRPr="008E5A18">
          <w:rPr>
            <w:rFonts w:cs="Arial"/>
            <w:sz w:val="24"/>
            <w:szCs w:val="24"/>
          </w:rPr>
          <w:t xml:space="preserve">, (iii) the use of the Deliverable in combination with any platform, product, network or data not provided by </w:t>
        </w:r>
        <w:r w:rsidR="003A0E7B">
          <w:rPr>
            <w:rFonts w:cs="Arial"/>
            <w:sz w:val="24"/>
            <w:szCs w:val="24"/>
          </w:rPr>
          <w:t>Contractor</w:t>
        </w:r>
        <w:r w:rsidR="008E5A18">
          <w:rPr>
            <w:rFonts w:cs="Arial"/>
            <w:sz w:val="24"/>
            <w:szCs w:val="24"/>
          </w:rPr>
          <w:t xml:space="preserve"> (iv) </w:t>
        </w:r>
      </w:ins>
      <w:del w:id="391" w:author="Author">
        <w:r w:rsidRPr="008E5A18" w:rsidDel="008E5A18">
          <w:rPr>
            <w:color w:val="000000"/>
            <w:sz w:val="24"/>
            <w:szCs w:val="24"/>
          </w:rPr>
          <w:delText xml:space="preserve">that the claim is caused by </w:delText>
        </w:r>
      </w:del>
      <w:r w:rsidRPr="008E5A18">
        <w:rPr>
          <w:color w:val="000000"/>
          <w:sz w:val="24"/>
          <w:szCs w:val="24"/>
        </w:rPr>
        <w:t>Contractor’s compliance with specifications furnished by the State</w:t>
      </w:r>
      <w:del w:id="392" w:author="Author">
        <w:r w:rsidRPr="008E5A18" w:rsidDel="008E5A18">
          <w:rPr>
            <w:color w:val="000000"/>
            <w:sz w:val="24"/>
            <w:szCs w:val="24"/>
          </w:rPr>
          <w:delText xml:space="preserve"> unless</w:delText>
        </w:r>
        <w:r w:rsidRPr="00105A4A" w:rsidDel="008E5A18">
          <w:rPr>
            <w:color w:val="000000"/>
            <w:sz w:val="24"/>
          </w:rPr>
          <w:delText xml:space="preserve"> Contractor knew its compliance with the State</w:delText>
        </w:r>
        <w:r w:rsidDel="008E5A18">
          <w:rPr>
            <w:color w:val="000000"/>
            <w:sz w:val="24"/>
          </w:rPr>
          <w:delText>’</w:delText>
        </w:r>
        <w:r w:rsidRPr="00105A4A" w:rsidDel="008E5A18">
          <w:rPr>
            <w:color w:val="000000"/>
            <w:sz w:val="24"/>
          </w:rPr>
          <w:delText>s specifications would infringe an IP right</w:delText>
        </w:r>
      </w:del>
      <w:r w:rsidRPr="00105A4A">
        <w:rPr>
          <w:color w:val="000000"/>
          <w:sz w:val="24"/>
        </w:rPr>
        <w:t>, or (</w:t>
      </w:r>
      <w:del w:id="393" w:author="Author">
        <w:r w:rsidRPr="00105A4A" w:rsidDel="008E5A18">
          <w:rPr>
            <w:color w:val="000000"/>
            <w:sz w:val="24"/>
          </w:rPr>
          <w:delText>ii</w:delText>
        </w:r>
      </w:del>
      <w:ins w:id="394" w:author="Author">
        <w:r w:rsidR="008E5A18">
          <w:rPr>
            <w:color w:val="000000"/>
            <w:sz w:val="24"/>
          </w:rPr>
          <w:t>v</w:t>
        </w:r>
      </w:ins>
      <w:r w:rsidRPr="00105A4A">
        <w:rPr>
          <w:color w:val="000000"/>
          <w:sz w:val="24"/>
        </w:rPr>
        <w:t xml:space="preserve">) </w:t>
      </w:r>
      <w:del w:id="395" w:author="Author">
        <w:r w:rsidRPr="00105A4A" w:rsidDel="008E5A18">
          <w:rPr>
            <w:color w:val="000000"/>
            <w:sz w:val="24"/>
          </w:rPr>
          <w:delText xml:space="preserve">that the claim is caused by </w:delText>
        </w:r>
      </w:del>
      <w:r w:rsidRPr="00105A4A">
        <w:rPr>
          <w:color w:val="000000"/>
          <w:sz w:val="24"/>
        </w:rPr>
        <w:t>Contractor</w:t>
      </w:r>
      <w:r>
        <w:rPr>
          <w:color w:val="000000"/>
          <w:sz w:val="24"/>
        </w:rPr>
        <w:t>’</w:t>
      </w:r>
      <w:r w:rsidRPr="00105A4A">
        <w:rPr>
          <w:color w:val="000000"/>
          <w:sz w:val="24"/>
        </w:rPr>
        <w:t xml:space="preserve">s compliance with </w:t>
      </w:r>
      <w:ins w:id="396" w:author="Author">
        <w:r w:rsidR="008E5A18" w:rsidRPr="008E5A18">
          <w:rPr>
            <w:rFonts w:cs="Arial"/>
            <w:sz w:val="24"/>
            <w:szCs w:val="24"/>
          </w:rPr>
          <w:t xml:space="preserve">information, materials, instructions, </w:t>
        </w:r>
      </w:ins>
      <w:r w:rsidRPr="00105A4A">
        <w:rPr>
          <w:color w:val="000000"/>
          <w:sz w:val="24"/>
        </w:rPr>
        <w:t>specifications</w:t>
      </w:r>
      <w:ins w:id="397" w:author="Author">
        <w:r w:rsidR="008E5A18">
          <w:rPr>
            <w:color w:val="000000"/>
            <w:sz w:val="24"/>
          </w:rPr>
          <w:t>,</w:t>
        </w:r>
      </w:ins>
      <w:r w:rsidRPr="00105A4A">
        <w:rPr>
          <w:color w:val="000000"/>
          <w:sz w:val="24"/>
        </w:rPr>
        <w:t xml:space="preserve"> </w:t>
      </w:r>
      <w:ins w:id="398" w:author="Author">
        <w:r w:rsidR="008E5A18" w:rsidRPr="008E5A18">
          <w:rPr>
            <w:rFonts w:cs="Arial"/>
            <w:sz w:val="24"/>
            <w:szCs w:val="24"/>
          </w:rPr>
          <w:t xml:space="preserve">requirements or designs </w:t>
        </w:r>
      </w:ins>
      <w:r w:rsidRPr="00105A4A">
        <w:rPr>
          <w:color w:val="000000"/>
          <w:sz w:val="24"/>
        </w:rPr>
        <w:t>furnished by the State</w:t>
      </w:r>
      <w:del w:id="399" w:author="Author">
        <w:r w:rsidRPr="00105A4A" w:rsidDel="008E5A18">
          <w:rPr>
            <w:color w:val="000000"/>
            <w:sz w:val="24"/>
          </w:rPr>
          <w:delText xml:space="preserve"> if the State knowingly relied on a third-party</w:delText>
        </w:r>
        <w:r w:rsidDel="008E5A18">
          <w:rPr>
            <w:color w:val="000000"/>
            <w:sz w:val="24"/>
          </w:rPr>
          <w:delText>’</w:delText>
        </w:r>
        <w:r w:rsidRPr="00105A4A" w:rsidDel="008E5A18">
          <w:rPr>
            <w:color w:val="000000"/>
            <w:sz w:val="24"/>
          </w:rPr>
          <w:delText>s IP right to develop the specifications provided to Contractor and failed to identify such product to Contractor</w:delText>
        </w:r>
      </w:del>
      <w:r w:rsidRPr="00105A4A">
        <w:rPr>
          <w:color w:val="000000"/>
          <w:sz w:val="24"/>
        </w:rPr>
        <w:t xml:space="preserve">. </w:t>
      </w:r>
    </w:p>
    <w:p w14:paraId="5F8AE6EB" w14:textId="77777777" w:rsidR="00880529" w:rsidRPr="00105A4A" w:rsidRDefault="00880529" w:rsidP="00880529">
      <w:pPr>
        <w:widowControl w:val="0"/>
        <w:autoSpaceDE w:val="0"/>
        <w:autoSpaceDN w:val="0"/>
        <w:adjustRightInd w:val="0"/>
        <w:ind w:left="1440" w:hanging="720"/>
        <w:jc w:val="both"/>
        <w:rPr>
          <w:color w:val="000000"/>
          <w:sz w:val="24"/>
        </w:rPr>
      </w:pPr>
    </w:p>
    <w:p w14:paraId="6EC9B29D"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(d) </w:t>
      </w:r>
      <w:r w:rsidRPr="00105A4A">
        <w:rPr>
          <w:color w:val="000000"/>
          <w:sz w:val="24"/>
        </w:rPr>
        <w:tab/>
        <w:t xml:space="preserve">As used in this paragraph, these terms are defined as follows: </w:t>
      </w:r>
      <w:r>
        <w:rPr>
          <w:color w:val="000000"/>
          <w:sz w:val="24"/>
        </w:rPr>
        <w:t>“</w:t>
      </w:r>
      <w:r w:rsidRPr="00105A4A">
        <w:rPr>
          <w:color w:val="000000"/>
          <w:sz w:val="24"/>
        </w:rPr>
        <w:t>IP right(s)</w:t>
      </w:r>
      <w:r>
        <w:rPr>
          <w:color w:val="000000"/>
          <w:sz w:val="24"/>
        </w:rPr>
        <w:t>”</w:t>
      </w:r>
      <w:r w:rsidRPr="00105A4A">
        <w:rPr>
          <w:color w:val="000000"/>
          <w:sz w:val="24"/>
        </w:rPr>
        <w:t xml:space="preserve"> means a patent, copyright, trademark, trade secret, or any other proprietary right. </w:t>
      </w:r>
      <w:r>
        <w:rPr>
          <w:color w:val="000000"/>
          <w:sz w:val="24"/>
        </w:rPr>
        <w:t>“</w:t>
      </w:r>
      <w:r w:rsidRPr="00105A4A">
        <w:rPr>
          <w:color w:val="000000"/>
          <w:sz w:val="24"/>
        </w:rPr>
        <w:t>Acquired item(s)</w:t>
      </w:r>
      <w:r>
        <w:rPr>
          <w:color w:val="000000"/>
          <w:sz w:val="24"/>
        </w:rPr>
        <w:t>”</w:t>
      </w:r>
      <w:r w:rsidRPr="00105A4A">
        <w:rPr>
          <w:color w:val="000000"/>
          <w:sz w:val="24"/>
        </w:rPr>
        <w:t xml:space="preserve"> means the rights, goods, or services furnished under this </w:t>
      </w:r>
      <w:r w:rsidRPr="00105A4A">
        <w:rPr>
          <w:color w:val="000000"/>
          <w:sz w:val="24"/>
          <w:szCs w:val="24"/>
        </w:rPr>
        <w:t>Contract</w:t>
      </w:r>
      <w:r w:rsidRPr="00105A4A">
        <w:rPr>
          <w:color w:val="000000"/>
          <w:sz w:val="24"/>
        </w:rPr>
        <w:t xml:space="preserve">. </w:t>
      </w:r>
      <w:r>
        <w:rPr>
          <w:color w:val="000000"/>
          <w:sz w:val="24"/>
        </w:rPr>
        <w:t>“</w:t>
      </w:r>
      <w:r w:rsidRPr="00105A4A">
        <w:rPr>
          <w:color w:val="000000"/>
          <w:sz w:val="24"/>
        </w:rPr>
        <w:t>Specification(s)</w:t>
      </w:r>
      <w:r>
        <w:rPr>
          <w:color w:val="000000"/>
          <w:sz w:val="24"/>
        </w:rPr>
        <w:t>”</w:t>
      </w:r>
      <w:r w:rsidRPr="00105A4A">
        <w:rPr>
          <w:color w:val="000000"/>
          <w:sz w:val="24"/>
        </w:rPr>
        <w:t xml:space="preserve"> means a detailed, exact statement of </w:t>
      </w:r>
      <w:proofErr w:type="gramStart"/>
      <w:r w:rsidRPr="00105A4A">
        <w:rPr>
          <w:color w:val="000000"/>
          <w:sz w:val="24"/>
        </w:rPr>
        <w:t>particulars such</w:t>
      </w:r>
      <w:proofErr w:type="gramEnd"/>
      <w:r w:rsidRPr="00105A4A">
        <w:rPr>
          <w:color w:val="000000"/>
          <w:sz w:val="24"/>
        </w:rPr>
        <w:t xml:space="preserve"> as a statement prescribing materials, dimensions, and quality of work. </w:t>
      </w:r>
    </w:p>
    <w:p w14:paraId="4AD62ACB" w14:textId="77777777" w:rsidR="00880529" w:rsidRPr="00105A4A" w:rsidRDefault="00880529" w:rsidP="00880529">
      <w:pPr>
        <w:widowControl w:val="0"/>
        <w:autoSpaceDE w:val="0"/>
        <w:autoSpaceDN w:val="0"/>
        <w:adjustRightInd w:val="0"/>
        <w:ind w:left="1440" w:hanging="720"/>
        <w:jc w:val="both"/>
        <w:rPr>
          <w:color w:val="000000"/>
          <w:sz w:val="24"/>
        </w:rPr>
      </w:pPr>
    </w:p>
    <w:p w14:paraId="15348E08" w14:textId="77777777" w:rsidR="00880529" w:rsidRPr="00105A4A" w:rsidRDefault="00880529" w:rsidP="00880529">
      <w:pPr>
        <w:widowControl w:val="0"/>
        <w:autoSpaceDE w:val="0"/>
        <w:autoSpaceDN w:val="0"/>
        <w:adjustRightInd w:val="0"/>
        <w:ind w:left="1440" w:hanging="720"/>
        <w:jc w:val="both"/>
        <w:rPr>
          <w:b/>
          <w:color w:val="000000"/>
          <w:sz w:val="24"/>
        </w:rPr>
      </w:pPr>
      <w:r w:rsidRPr="00105A4A">
        <w:rPr>
          <w:color w:val="000000"/>
          <w:sz w:val="24"/>
        </w:rPr>
        <w:t xml:space="preserve">(e) </w:t>
      </w:r>
      <w:r w:rsidRPr="00105A4A">
        <w:rPr>
          <w:color w:val="000000"/>
          <w:sz w:val="24"/>
        </w:rPr>
        <w:tab/>
        <w:t>Contractor</w:t>
      </w:r>
      <w:r>
        <w:rPr>
          <w:color w:val="000000"/>
          <w:sz w:val="24"/>
        </w:rPr>
        <w:t>’</w:t>
      </w:r>
      <w:r w:rsidRPr="00105A4A">
        <w:rPr>
          <w:color w:val="000000"/>
          <w:sz w:val="24"/>
        </w:rPr>
        <w:t xml:space="preserve">s obligations under this clause </w:t>
      </w:r>
      <w:r w:rsidRPr="00105A4A">
        <w:rPr>
          <w:color w:val="000000"/>
          <w:sz w:val="24"/>
          <w:szCs w:val="24"/>
        </w:rPr>
        <w:t>will</w:t>
      </w:r>
      <w:r w:rsidRPr="00105A4A">
        <w:rPr>
          <w:color w:val="000000"/>
          <w:sz w:val="24"/>
        </w:rPr>
        <w:t xml:space="preserve"> survive the termination, cancellation, rejection, or expiration of this </w:t>
      </w:r>
      <w:r w:rsidRPr="00105A4A">
        <w:rPr>
          <w:color w:val="000000"/>
          <w:sz w:val="24"/>
          <w:szCs w:val="24"/>
        </w:rPr>
        <w:t>Contract</w:t>
      </w:r>
      <w:r w:rsidRPr="00105A4A">
        <w:rPr>
          <w:color w:val="000000"/>
          <w:sz w:val="24"/>
        </w:rPr>
        <w:t>.</w:t>
      </w:r>
    </w:p>
    <w:p w14:paraId="1C398C0B" w14:textId="77777777" w:rsidR="00880529" w:rsidRPr="00105A4A" w:rsidRDefault="00880529" w:rsidP="00880529">
      <w:pPr>
        <w:widowControl w:val="0"/>
        <w:tabs>
          <w:tab w:val="left" w:pos="450"/>
        </w:tabs>
        <w:autoSpaceDE w:val="0"/>
        <w:autoSpaceDN w:val="0"/>
        <w:adjustRightInd w:val="0"/>
        <w:jc w:val="both"/>
        <w:rPr>
          <w:b/>
          <w:color w:val="000000"/>
          <w:sz w:val="24"/>
        </w:rPr>
      </w:pPr>
      <w:r w:rsidRPr="00105A4A">
        <w:rPr>
          <w:b/>
          <w:color w:val="000000"/>
          <w:sz w:val="24"/>
        </w:rPr>
        <w:t>6.9</w:t>
      </w:r>
      <w:r w:rsidRPr="00105A4A">
        <w:rPr>
          <w:b/>
          <w:color w:val="000000"/>
          <w:sz w:val="24"/>
        </w:rPr>
        <w:tab/>
        <w:t>INSURANCE</w:t>
      </w:r>
    </w:p>
    <w:p w14:paraId="66BE523E" w14:textId="77777777" w:rsidR="00880529" w:rsidRPr="00105A4A" w:rsidRDefault="00880529" w:rsidP="00880529">
      <w:pPr>
        <w:widowControl w:val="0"/>
        <w:tabs>
          <w:tab w:val="left" w:pos="450"/>
        </w:tabs>
        <w:autoSpaceDE w:val="0"/>
        <w:autoSpaceDN w:val="0"/>
        <w:adjustRightInd w:val="0"/>
        <w:jc w:val="both"/>
        <w:rPr>
          <w:b/>
          <w:color w:val="000000"/>
          <w:sz w:val="24"/>
        </w:rPr>
      </w:pPr>
    </w:p>
    <w:p w14:paraId="7FC770F7" w14:textId="02A7C585" w:rsidR="006A2156" w:rsidRPr="00105A4A" w:rsidRDefault="00880529" w:rsidP="006A2156">
      <w:pPr>
        <w:widowControl w:val="0"/>
        <w:autoSpaceDE w:val="0"/>
        <w:autoSpaceDN w:val="0"/>
        <w:adjustRightInd w:val="0"/>
        <w:ind w:left="720" w:hanging="720"/>
        <w:jc w:val="both"/>
        <w:rPr>
          <w:color w:val="000000"/>
          <w:sz w:val="24"/>
        </w:rPr>
      </w:pPr>
      <w:r w:rsidRPr="00105A4A">
        <w:rPr>
          <w:b/>
          <w:color w:val="000000"/>
          <w:sz w:val="24"/>
        </w:rPr>
        <w:t>6.9.1</w:t>
      </w:r>
      <w:r w:rsidRPr="00105A4A">
        <w:rPr>
          <w:b/>
          <w:color w:val="000000"/>
          <w:sz w:val="24"/>
        </w:rPr>
        <w:tab/>
      </w:r>
      <w:r w:rsidR="006A2156" w:rsidRPr="00105A4A">
        <w:rPr>
          <w:b/>
          <w:color w:val="000000"/>
          <w:sz w:val="24"/>
        </w:rPr>
        <w:t xml:space="preserve">Umbrella Excess Liability. </w:t>
      </w:r>
      <w:r w:rsidR="006A2156" w:rsidRPr="00105A4A">
        <w:rPr>
          <w:color w:val="000000"/>
          <w:sz w:val="24"/>
        </w:rPr>
        <w:t xml:space="preserve">Contractor </w:t>
      </w:r>
      <w:r w:rsidR="006A2156" w:rsidRPr="00105A4A">
        <w:rPr>
          <w:bCs/>
          <w:color w:val="000000"/>
          <w:sz w:val="24"/>
          <w:szCs w:val="24"/>
        </w:rPr>
        <w:t>will</w:t>
      </w:r>
      <w:r w:rsidR="006A2156" w:rsidRPr="00105A4A">
        <w:rPr>
          <w:color w:val="000000"/>
          <w:sz w:val="24"/>
        </w:rPr>
        <w:t xml:space="preserve"> provide umbrella excess liability insurance on an </w:t>
      </w:r>
      <w:r w:rsidR="006A2156">
        <w:rPr>
          <w:color w:val="000000"/>
          <w:sz w:val="24"/>
        </w:rPr>
        <w:t>“</w:t>
      </w:r>
      <w:r w:rsidR="006A2156" w:rsidRPr="00105A4A">
        <w:rPr>
          <w:color w:val="000000"/>
          <w:sz w:val="24"/>
        </w:rPr>
        <w:t>occurrence</w:t>
      </w:r>
      <w:r w:rsidR="006A2156">
        <w:rPr>
          <w:color w:val="000000"/>
          <w:sz w:val="24"/>
        </w:rPr>
        <w:t>”</w:t>
      </w:r>
      <w:r w:rsidR="006A2156" w:rsidRPr="00105A4A">
        <w:rPr>
          <w:color w:val="000000"/>
          <w:sz w:val="24"/>
        </w:rPr>
        <w:t xml:space="preserve"> basis providing </w:t>
      </w:r>
      <w:r w:rsidR="006A2156">
        <w:rPr>
          <w:color w:val="000000"/>
          <w:sz w:val="24"/>
        </w:rPr>
        <w:t>“</w:t>
      </w:r>
      <w:r w:rsidR="006A2156" w:rsidRPr="00105A4A">
        <w:rPr>
          <w:color w:val="000000"/>
          <w:sz w:val="24"/>
        </w:rPr>
        <w:t>following form</w:t>
      </w:r>
      <w:r w:rsidR="006A2156">
        <w:rPr>
          <w:color w:val="000000"/>
          <w:sz w:val="24"/>
        </w:rPr>
        <w:t>”</w:t>
      </w:r>
      <w:r w:rsidR="006A2156" w:rsidRPr="00105A4A">
        <w:rPr>
          <w:color w:val="000000"/>
          <w:sz w:val="24"/>
        </w:rPr>
        <w:t xml:space="preserve"> coverage</w:t>
      </w:r>
      <w:ins w:id="400" w:author="Author">
        <w:r w:rsidR="006A2156">
          <w:rPr>
            <w:color w:val="000000"/>
            <w:sz w:val="24"/>
          </w:rPr>
          <w:t xml:space="preserve"> pursuant to policy terms and conditions </w:t>
        </w:r>
      </w:ins>
      <w:r w:rsidR="006A2156" w:rsidRPr="00105A4A">
        <w:rPr>
          <w:color w:val="000000"/>
          <w:sz w:val="24"/>
        </w:rPr>
        <w:t>for the underlying coverages outlined above with the following minimum limits:</w:t>
      </w:r>
    </w:p>
    <w:p w14:paraId="2145A938" w14:textId="77777777" w:rsidR="006A2156" w:rsidRPr="00105A4A" w:rsidRDefault="006A2156" w:rsidP="006A2156">
      <w:pPr>
        <w:widowControl w:val="0"/>
        <w:tabs>
          <w:tab w:val="left" w:pos="450"/>
        </w:tabs>
        <w:autoSpaceDE w:val="0"/>
        <w:autoSpaceDN w:val="0"/>
        <w:adjustRightInd w:val="0"/>
        <w:ind w:left="720"/>
        <w:jc w:val="both"/>
        <w:rPr>
          <w:color w:val="000000"/>
          <w:sz w:val="24"/>
        </w:rPr>
      </w:pPr>
    </w:p>
    <w:p w14:paraId="08799BFE" w14:textId="77777777" w:rsidR="006A2156" w:rsidRPr="00105A4A" w:rsidRDefault="006A2156" w:rsidP="006A2156">
      <w:pPr>
        <w:widowControl w:val="0"/>
        <w:tabs>
          <w:tab w:val="left" w:pos="450"/>
        </w:tabs>
        <w:autoSpaceDE w:val="0"/>
        <w:autoSpaceDN w:val="0"/>
        <w:adjustRightInd w:val="0"/>
        <w:ind w:left="720"/>
        <w:jc w:val="both"/>
        <w:rPr>
          <w:color w:val="000000"/>
          <w:sz w:val="24"/>
        </w:rPr>
      </w:pPr>
      <w:r w:rsidRPr="00105A4A">
        <w:rPr>
          <w:color w:val="000000"/>
          <w:sz w:val="24"/>
        </w:rPr>
        <w:tab/>
      </w:r>
      <w:r w:rsidRPr="00105A4A">
        <w:rPr>
          <w:color w:val="000000"/>
          <w:sz w:val="24"/>
        </w:rPr>
        <w:tab/>
        <w:t>Each Occurrence Limit</w:t>
      </w:r>
      <w:r w:rsidRPr="00105A4A">
        <w:rPr>
          <w:color w:val="000000"/>
          <w:sz w:val="24"/>
        </w:rPr>
        <w:tab/>
      </w:r>
      <w:r w:rsidRPr="00105A4A">
        <w:rPr>
          <w:color w:val="000000"/>
          <w:sz w:val="24"/>
        </w:rPr>
        <w:tab/>
      </w:r>
      <w:r w:rsidRPr="00105A4A">
        <w:rPr>
          <w:color w:val="000000"/>
          <w:sz w:val="24"/>
        </w:rPr>
        <w:tab/>
        <w:t>$5,000,000</w:t>
      </w:r>
    </w:p>
    <w:p w14:paraId="3C622029" w14:textId="77777777" w:rsidR="006A2156" w:rsidRPr="00105A4A" w:rsidRDefault="006A2156" w:rsidP="006A2156">
      <w:pPr>
        <w:widowControl w:val="0"/>
        <w:tabs>
          <w:tab w:val="left" w:pos="450"/>
        </w:tabs>
        <w:autoSpaceDE w:val="0"/>
        <w:autoSpaceDN w:val="0"/>
        <w:adjustRightInd w:val="0"/>
        <w:ind w:left="720"/>
        <w:jc w:val="both"/>
        <w:rPr>
          <w:color w:val="000000"/>
          <w:sz w:val="24"/>
        </w:rPr>
      </w:pPr>
      <w:r w:rsidRPr="00105A4A">
        <w:rPr>
          <w:color w:val="000000"/>
          <w:sz w:val="24"/>
        </w:rPr>
        <w:tab/>
      </w:r>
      <w:r w:rsidRPr="00105A4A">
        <w:rPr>
          <w:color w:val="000000"/>
          <w:sz w:val="24"/>
        </w:rPr>
        <w:tab/>
        <w:t>Aggregate Limit</w:t>
      </w:r>
      <w:r w:rsidRPr="00105A4A">
        <w:rPr>
          <w:color w:val="000000"/>
          <w:sz w:val="24"/>
        </w:rPr>
        <w:tab/>
      </w:r>
      <w:r w:rsidRPr="00105A4A">
        <w:rPr>
          <w:color w:val="000000"/>
          <w:sz w:val="24"/>
        </w:rPr>
        <w:tab/>
      </w:r>
      <w:r w:rsidRPr="00105A4A">
        <w:rPr>
          <w:color w:val="000000"/>
          <w:sz w:val="24"/>
        </w:rPr>
        <w:tab/>
      </w:r>
      <w:r w:rsidRPr="00105A4A">
        <w:rPr>
          <w:color w:val="000000"/>
          <w:sz w:val="24"/>
        </w:rPr>
        <w:tab/>
        <w:t>$10,000,000</w:t>
      </w:r>
    </w:p>
    <w:p w14:paraId="1B78AA46" w14:textId="77777777" w:rsidR="006A2156" w:rsidRPr="00105A4A" w:rsidRDefault="006A2156" w:rsidP="006A2156">
      <w:pPr>
        <w:widowControl w:val="0"/>
        <w:tabs>
          <w:tab w:val="left" w:pos="450"/>
        </w:tabs>
        <w:autoSpaceDE w:val="0"/>
        <w:autoSpaceDN w:val="0"/>
        <w:adjustRightInd w:val="0"/>
        <w:ind w:left="720"/>
        <w:jc w:val="both"/>
        <w:rPr>
          <w:color w:val="000000"/>
          <w:sz w:val="24"/>
        </w:rPr>
      </w:pPr>
    </w:p>
    <w:p w14:paraId="7F29100D" w14:textId="2128A8F2" w:rsidR="006A2156" w:rsidRPr="00105A4A" w:rsidRDefault="006A2156" w:rsidP="006A2156">
      <w:pPr>
        <w:widowControl w:val="0"/>
        <w:autoSpaceDE w:val="0"/>
        <w:autoSpaceDN w:val="0"/>
        <w:adjustRightInd w:val="0"/>
        <w:ind w:left="720"/>
        <w:jc w:val="both"/>
        <w:rPr>
          <w:color w:val="000000"/>
          <w:sz w:val="24"/>
        </w:rPr>
      </w:pPr>
      <w:r w:rsidRPr="00105A4A">
        <w:rPr>
          <w:color w:val="000000"/>
          <w:sz w:val="24"/>
        </w:rPr>
        <w:t xml:space="preserve">Contractor </w:t>
      </w:r>
      <w:del w:id="401" w:author="Author">
        <w:r w:rsidRPr="00105A4A" w:rsidDel="006A2156">
          <w:rPr>
            <w:color w:val="000000"/>
            <w:sz w:val="24"/>
          </w:rPr>
          <w:delText xml:space="preserve">or its agent/broker </w:delText>
        </w:r>
      </w:del>
      <w:r w:rsidRPr="00105A4A">
        <w:rPr>
          <w:bCs/>
          <w:color w:val="000000"/>
          <w:sz w:val="24"/>
          <w:szCs w:val="24"/>
        </w:rPr>
        <w:t>will</w:t>
      </w:r>
      <w:r w:rsidRPr="00105A4A">
        <w:rPr>
          <w:color w:val="000000"/>
          <w:sz w:val="24"/>
        </w:rPr>
        <w:t xml:space="preserve"> confirm that PEBA must be covered as additional insured on Umbrella Excess in a form equal or equivalent to the Additional Insured and endorsements referenced in the underlying CGL (both Premises/Operations and Products/Completed Operations)</w:t>
      </w:r>
      <w:ins w:id="402" w:author="Author">
        <w:r>
          <w:rPr>
            <w:color w:val="000000"/>
            <w:sz w:val="24"/>
          </w:rPr>
          <w:t xml:space="preserve"> specific to Contractor’s act or omissions in performance under this Agreement</w:t>
        </w:r>
      </w:ins>
      <w:r w:rsidRPr="00105A4A">
        <w:rPr>
          <w:color w:val="000000"/>
          <w:sz w:val="24"/>
        </w:rPr>
        <w:t>.</w:t>
      </w:r>
    </w:p>
    <w:p w14:paraId="6559ADA5" w14:textId="77777777" w:rsidR="006A2156" w:rsidRPr="00105A4A" w:rsidRDefault="006A2156" w:rsidP="006A2156">
      <w:pPr>
        <w:widowControl w:val="0"/>
        <w:tabs>
          <w:tab w:val="left" w:pos="450"/>
        </w:tabs>
        <w:autoSpaceDE w:val="0"/>
        <w:autoSpaceDN w:val="0"/>
        <w:adjustRightInd w:val="0"/>
        <w:ind w:left="720"/>
        <w:jc w:val="both"/>
        <w:rPr>
          <w:b/>
          <w:color w:val="000000"/>
          <w:sz w:val="24"/>
        </w:rPr>
      </w:pPr>
    </w:p>
    <w:p w14:paraId="3C677493" w14:textId="77777777" w:rsidR="006A2156" w:rsidRPr="00105A4A" w:rsidRDefault="006A2156" w:rsidP="006A2156">
      <w:pPr>
        <w:widowControl w:val="0"/>
        <w:autoSpaceDE w:val="0"/>
        <w:autoSpaceDN w:val="0"/>
        <w:adjustRightInd w:val="0"/>
        <w:ind w:left="720" w:hanging="720"/>
        <w:jc w:val="both"/>
        <w:rPr>
          <w:b/>
          <w:color w:val="000000"/>
          <w:sz w:val="24"/>
        </w:rPr>
      </w:pPr>
      <w:r w:rsidRPr="00105A4A">
        <w:rPr>
          <w:b/>
          <w:color w:val="000000"/>
          <w:sz w:val="24"/>
        </w:rPr>
        <w:t>6.9.2</w:t>
      </w:r>
      <w:r w:rsidRPr="00105A4A">
        <w:rPr>
          <w:b/>
          <w:color w:val="000000"/>
          <w:sz w:val="24"/>
        </w:rPr>
        <w:tab/>
        <w:t>Contractor</w:t>
      </w:r>
      <w:r>
        <w:rPr>
          <w:b/>
          <w:color w:val="000000"/>
          <w:sz w:val="24"/>
        </w:rPr>
        <w:t>’</w:t>
      </w:r>
      <w:r w:rsidRPr="00105A4A">
        <w:rPr>
          <w:b/>
          <w:color w:val="000000"/>
          <w:sz w:val="24"/>
        </w:rPr>
        <w:t xml:space="preserve">s Liability Insurance – General. </w:t>
      </w:r>
    </w:p>
    <w:p w14:paraId="67EFF8E0" w14:textId="787680BA" w:rsidR="006A2156" w:rsidRPr="00105A4A" w:rsidRDefault="006A2156" w:rsidP="006A2156">
      <w:pPr>
        <w:widowControl w:val="0"/>
        <w:autoSpaceDE w:val="0"/>
        <w:autoSpaceDN w:val="0"/>
        <w:adjustRightInd w:val="0"/>
        <w:ind w:left="1440" w:hanging="720"/>
        <w:jc w:val="both"/>
        <w:rPr>
          <w:color w:val="000000"/>
          <w:sz w:val="24"/>
        </w:rPr>
      </w:pPr>
      <w:r w:rsidRPr="00105A4A">
        <w:rPr>
          <w:color w:val="000000"/>
          <w:sz w:val="24"/>
        </w:rPr>
        <w:t xml:space="preserve">(a) </w:t>
      </w:r>
      <w:r w:rsidRPr="00105A4A">
        <w:rPr>
          <w:color w:val="000000"/>
          <w:sz w:val="24"/>
        </w:rPr>
        <w:tab/>
        <w:t xml:space="preserve">Without limiting any of the obligations or liabilities of Contractor, Contractor </w:t>
      </w:r>
      <w:r w:rsidRPr="00105A4A">
        <w:rPr>
          <w:color w:val="000000"/>
          <w:sz w:val="24"/>
          <w:szCs w:val="24"/>
        </w:rPr>
        <w:t>will</w:t>
      </w:r>
      <w:r w:rsidRPr="00105A4A">
        <w:rPr>
          <w:color w:val="000000"/>
          <w:sz w:val="24"/>
        </w:rPr>
        <w:t xml:space="preserve"> procure from a company or companies lawfully authorized to do business in South Carolina and with a current A.M. Best rating of no less than A-: VII, </w:t>
      </w:r>
      <w:ins w:id="403" w:author="Author">
        <w:r>
          <w:rPr>
            <w:color w:val="000000"/>
            <w:sz w:val="24"/>
          </w:rPr>
          <w:t xml:space="preserve">or the equivalent rating from another nationally recognized ratings provider </w:t>
        </w:r>
      </w:ins>
      <w:r w:rsidRPr="00105A4A">
        <w:rPr>
          <w:color w:val="000000"/>
          <w:sz w:val="24"/>
        </w:rPr>
        <w:t xml:space="preserve">and maintain for the duration of the </w:t>
      </w:r>
      <w:r>
        <w:rPr>
          <w:color w:val="000000"/>
          <w:sz w:val="24"/>
        </w:rPr>
        <w:t>Contract</w:t>
      </w:r>
      <w:r w:rsidRPr="00105A4A">
        <w:rPr>
          <w:color w:val="000000"/>
          <w:sz w:val="24"/>
        </w:rPr>
        <w:t xml:space="preserve">, insurance against claims for injuries to persons or damages to property which may arise from or in connection with the performance of the work and the results of that work by the Contractor, his agents, representatives, employees or Subcontractors. </w:t>
      </w:r>
    </w:p>
    <w:p w14:paraId="7C2BA288" w14:textId="77777777" w:rsidR="006A2156" w:rsidRPr="00105A4A" w:rsidRDefault="006A2156" w:rsidP="006A2156">
      <w:pPr>
        <w:widowControl w:val="0"/>
        <w:autoSpaceDE w:val="0"/>
        <w:autoSpaceDN w:val="0"/>
        <w:adjustRightInd w:val="0"/>
        <w:ind w:left="1440" w:hanging="720"/>
        <w:jc w:val="both"/>
        <w:rPr>
          <w:color w:val="000000"/>
          <w:sz w:val="24"/>
        </w:rPr>
      </w:pPr>
    </w:p>
    <w:p w14:paraId="31073098" w14:textId="77777777" w:rsidR="006A2156" w:rsidRPr="00105A4A" w:rsidRDefault="006A2156" w:rsidP="006A2156">
      <w:pPr>
        <w:widowControl w:val="0"/>
        <w:autoSpaceDE w:val="0"/>
        <w:autoSpaceDN w:val="0"/>
        <w:adjustRightInd w:val="0"/>
        <w:ind w:left="1440" w:hanging="720"/>
        <w:rPr>
          <w:color w:val="000000"/>
          <w:sz w:val="24"/>
        </w:rPr>
      </w:pPr>
      <w:r w:rsidRPr="00105A4A">
        <w:rPr>
          <w:color w:val="000000"/>
          <w:sz w:val="24"/>
        </w:rPr>
        <w:t xml:space="preserve">(b) </w:t>
      </w:r>
      <w:r w:rsidRPr="00105A4A">
        <w:rPr>
          <w:color w:val="000000"/>
          <w:sz w:val="24"/>
        </w:rPr>
        <w:tab/>
        <w:t xml:space="preserve">Coverage </w:t>
      </w:r>
      <w:r w:rsidRPr="00105A4A">
        <w:rPr>
          <w:color w:val="000000"/>
          <w:sz w:val="24"/>
          <w:szCs w:val="24"/>
        </w:rPr>
        <w:t>will</w:t>
      </w:r>
      <w:r w:rsidRPr="00105A4A">
        <w:rPr>
          <w:color w:val="000000"/>
          <w:sz w:val="24"/>
        </w:rPr>
        <w:t xml:space="preserve"> be at least as broad as:</w:t>
      </w:r>
    </w:p>
    <w:p w14:paraId="7BE0145A" w14:textId="77777777" w:rsidR="006A2156" w:rsidRDefault="006A2156" w:rsidP="006A2156">
      <w:pPr>
        <w:widowControl w:val="0"/>
        <w:autoSpaceDE w:val="0"/>
        <w:autoSpaceDN w:val="0"/>
        <w:adjustRightInd w:val="0"/>
        <w:ind w:left="2160" w:hanging="720"/>
        <w:jc w:val="both"/>
        <w:rPr>
          <w:color w:val="000000"/>
          <w:sz w:val="24"/>
        </w:rPr>
      </w:pPr>
      <w:r w:rsidRPr="00105A4A">
        <w:rPr>
          <w:color w:val="000000"/>
          <w:sz w:val="24"/>
        </w:rPr>
        <w:t xml:space="preserve">(1) </w:t>
      </w:r>
      <w:r w:rsidRPr="00105A4A">
        <w:rPr>
          <w:color w:val="000000"/>
          <w:sz w:val="24"/>
        </w:rPr>
        <w:tab/>
      </w:r>
      <w:r w:rsidRPr="00105A4A">
        <w:rPr>
          <w:b/>
          <w:color w:val="000000"/>
          <w:sz w:val="24"/>
        </w:rPr>
        <w:t>Commercial General Liability (CGL):</w:t>
      </w:r>
      <w:r w:rsidRPr="00105A4A">
        <w:rPr>
          <w:color w:val="000000"/>
          <w:sz w:val="24"/>
        </w:rPr>
        <w:t xml:space="preserve">  Insurance Services Office (ISO) Form CG 00 01 12 07 covering CGL on an </w:t>
      </w:r>
      <w:r>
        <w:rPr>
          <w:color w:val="000000"/>
          <w:sz w:val="24"/>
        </w:rPr>
        <w:t>“</w:t>
      </w:r>
      <w:r w:rsidRPr="00105A4A">
        <w:rPr>
          <w:color w:val="000000"/>
          <w:sz w:val="24"/>
        </w:rPr>
        <w:t>occurrence</w:t>
      </w:r>
      <w:r>
        <w:rPr>
          <w:color w:val="000000"/>
          <w:sz w:val="24"/>
        </w:rPr>
        <w:t>”</w:t>
      </w:r>
      <w:r w:rsidRPr="00105A4A">
        <w:rPr>
          <w:color w:val="000000"/>
          <w:sz w:val="24"/>
        </w:rPr>
        <w:t xml:space="preserve"> basis, including products-completed operations, personal and advertising injury, with limits no less than $1,000,000 per occurrence. If a general aggregate limit applies, the general aggregate limit </w:t>
      </w:r>
      <w:r w:rsidRPr="00105A4A">
        <w:rPr>
          <w:color w:val="000000"/>
          <w:sz w:val="24"/>
          <w:szCs w:val="24"/>
        </w:rPr>
        <w:t>will</w:t>
      </w:r>
      <w:r w:rsidRPr="00105A4A">
        <w:rPr>
          <w:color w:val="000000"/>
          <w:sz w:val="24"/>
        </w:rPr>
        <w:t xml:space="preserve"> be twice the required occurrence limit. This </w:t>
      </w:r>
      <w:r>
        <w:rPr>
          <w:color w:val="000000"/>
          <w:sz w:val="24"/>
        </w:rPr>
        <w:t>Contract</w:t>
      </w:r>
      <w:r w:rsidRPr="00105A4A">
        <w:rPr>
          <w:color w:val="000000"/>
          <w:sz w:val="24"/>
        </w:rPr>
        <w:t xml:space="preserve"> </w:t>
      </w:r>
      <w:r w:rsidRPr="00105A4A">
        <w:rPr>
          <w:color w:val="000000"/>
          <w:sz w:val="24"/>
          <w:szCs w:val="24"/>
        </w:rPr>
        <w:t>will</w:t>
      </w:r>
      <w:r w:rsidRPr="00105A4A">
        <w:rPr>
          <w:color w:val="000000"/>
          <w:sz w:val="24"/>
        </w:rPr>
        <w:t xml:space="preserve"> </w:t>
      </w:r>
      <w:proofErr w:type="gramStart"/>
      <w:r w:rsidRPr="00105A4A">
        <w:rPr>
          <w:color w:val="000000"/>
          <w:sz w:val="24"/>
        </w:rPr>
        <w:t>be considered to be</w:t>
      </w:r>
      <w:proofErr w:type="gramEnd"/>
      <w:r w:rsidRPr="00105A4A">
        <w:rPr>
          <w:color w:val="000000"/>
          <w:sz w:val="24"/>
        </w:rPr>
        <w:t xml:space="preserve"> an </w:t>
      </w:r>
      <w:r>
        <w:rPr>
          <w:color w:val="000000"/>
          <w:sz w:val="24"/>
        </w:rPr>
        <w:t>“</w:t>
      </w:r>
      <w:r w:rsidRPr="00105A4A">
        <w:rPr>
          <w:color w:val="000000"/>
          <w:sz w:val="24"/>
        </w:rPr>
        <w:t>insured contract</w:t>
      </w:r>
      <w:r>
        <w:rPr>
          <w:color w:val="000000"/>
          <w:sz w:val="24"/>
        </w:rPr>
        <w:t>”</w:t>
      </w:r>
      <w:r w:rsidRPr="00105A4A">
        <w:rPr>
          <w:color w:val="000000"/>
          <w:sz w:val="24"/>
        </w:rPr>
        <w:t xml:space="preserve"> as defined in the policy.</w:t>
      </w:r>
    </w:p>
    <w:p w14:paraId="5E79B86E" w14:textId="77777777" w:rsidR="006A2156" w:rsidRPr="00105A4A" w:rsidRDefault="006A2156" w:rsidP="006A2156">
      <w:pPr>
        <w:widowControl w:val="0"/>
        <w:autoSpaceDE w:val="0"/>
        <w:autoSpaceDN w:val="0"/>
        <w:adjustRightInd w:val="0"/>
        <w:ind w:left="2160" w:hanging="720"/>
        <w:jc w:val="both"/>
        <w:rPr>
          <w:color w:val="000000"/>
          <w:sz w:val="24"/>
        </w:rPr>
      </w:pPr>
    </w:p>
    <w:p w14:paraId="7EA537FD" w14:textId="77777777" w:rsidR="006A2156" w:rsidRPr="00105A4A" w:rsidRDefault="006A2156" w:rsidP="006A2156">
      <w:pPr>
        <w:widowControl w:val="0"/>
        <w:autoSpaceDE w:val="0"/>
        <w:autoSpaceDN w:val="0"/>
        <w:adjustRightInd w:val="0"/>
        <w:ind w:left="2160" w:hanging="720"/>
        <w:jc w:val="both"/>
        <w:rPr>
          <w:color w:val="000000"/>
          <w:sz w:val="24"/>
        </w:rPr>
      </w:pPr>
      <w:r w:rsidRPr="00105A4A">
        <w:rPr>
          <w:color w:val="000000"/>
          <w:sz w:val="24"/>
        </w:rPr>
        <w:t xml:space="preserve">(2) </w:t>
      </w:r>
      <w:r w:rsidRPr="00105A4A">
        <w:rPr>
          <w:color w:val="000000"/>
          <w:sz w:val="24"/>
        </w:rPr>
        <w:tab/>
      </w:r>
      <w:r w:rsidRPr="00105A4A">
        <w:rPr>
          <w:b/>
          <w:color w:val="000000"/>
          <w:sz w:val="24"/>
        </w:rPr>
        <w:t>Worker</w:t>
      </w:r>
      <w:r>
        <w:rPr>
          <w:b/>
          <w:color w:val="000000"/>
          <w:sz w:val="24"/>
        </w:rPr>
        <w:t>’</w:t>
      </w:r>
      <w:r w:rsidRPr="00105A4A">
        <w:rPr>
          <w:b/>
          <w:color w:val="000000"/>
          <w:sz w:val="24"/>
        </w:rPr>
        <w:t>s Compensation:</w:t>
      </w:r>
      <w:r w:rsidRPr="00105A4A">
        <w:rPr>
          <w:color w:val="000000"/>
          <w:sz w:val="24"/>
        </w:rPr>
        <w:t xml:space="preserve">  As required by the State of South Carolina, with Statutory Limits, and Employer</w:t>
      </w:r>
      <w:r>
        <w:rPr>
          <w:color w:val="000000"/>
          <w:sz w:val="24"/>
        </w:rPr>
        <w:t>’</w:t>
      </w:r>
      <w:r w:rsidRPr="00105A4A">
        <w:rPr>
          <w:color w:val="000000"/>
          <w:sz w:val="24"/>
        </w:rPr>
        <w:t>s Liability Insurance with limit of no less than $1,000,000 per accident for bodily injury or disease.</w:t>
      </w:r>
    </w:p>
    <w:p w14:paraId="2361D18F" w14:textId="77777777" w:rsidR="006A2156" w:rsidRPr="00105A4A" w:rsidRDefault="006A2156" w:rsidP="006A2156">
      <w:pPr>
        <w:widowControl w:val="0"/>
        <w:autoSpaceDE w:val="0"/>
        <w:autoSpaceDN w:val="0"/>
        <w:adjustRightInd w:val="0"/>
        <w:ind w:left="1980" w:hanging="540"/>
        <w:jc w:val="both"/>
        <w:rPr>
          <w:color w:val="000000"/>
          <w:sz w:val="24"/>
        </w:rPr>
      </w:pPr>
    </w:p>
    <w:p w14:paraId="7AB11D1C" w14:textId="1BCC9489" w:rsidR="006A2156" w:rsidRPr="00105A4A" w:rsidRDefault="006A2156" w:rsidP="006A2156">
      <w:pPr>
        <w:widowControl w:val="0"/>
        <w:autoSpaceDE w:val="0"/>
        <w:autoSpaceDN w:val="0"/>
        <w:adjustRightInd w:val="0"/>
        <w:ind w:left="1440" w:hanging="720"/>
        <w:jc w:val="both"/>
        <w:rPr>
          <w:color w:val="000000"/>
          <w:sz w:val="24"/>
        </w:rPr>
      </w:pPr>
      <w:r w:rsidRPr="00105A4A">
        <w:rPr>
          <w:color w:val="000000"/>
          <w:sz w:val="24"/>
        </w:rPr>
        <w:t xml:space="preserve">(b) </w:t>
      </w:r>
      <w:r w:rsidRPr="00105A4A">
        <w:rPr>
          <w:color w:val="000000"/>
          <w:sz w:val="24"/>
        </w:rPr>
        <w:tab/>
        <w:t xml:space="preserve">PEBA, its officers, officials, employees and volunteers,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w:t>
      </w:r>
      <w:proofErr w:type="gramStart"/>
      <w:r w:rsidRPr="00105A4A">
        <w:rPr>
          <w:color w:val="000000"/>
          <w:sz w:val="24"/>
        </w:rPr>
        <w:t>an</w:t>
      </w:r>
      <w:proofErr w:type="gramEnd"/>
      <w:r w:rsidRPr="00105A4A">
        <w:rPr>
          <w:color w:val="000000"/>
          <w:sz w:val="24"/>
        </w:rPr>
        <w:t xml:space="preserve"> </w:t>
      </w:r>
      <w:ins w:id="404" w:author="Author">
        <w:r>
          <w:rPr>
            <w:color w:val="000000"/>
            <w:sz w:val="24"/>
          </w:rPr>
          <w:t xml:space="preserve">blanket </w:t>
        </w:r>
      </w:ins>
      <w:r w:rsidRPr="00105A4A">
        <w:rPr>
          <w:color w:val="000000"/>
          <w:sz w:val="24"/>
        </w:rPr>
        <w:t>endorsement to the Contractor</w:t>
      </w:r>
      <w:r>
        <w:rPr>
          <w:color w:val="000000"/>
          <w:sz w:val="24"/>
        </w:rPr>
        <w:t>’</w:t>
      </w:r>
      <w:r w:rsidRPr="00105A4A">
        <w:rPr>
          <w:color w:val="000000"/>
          <w:sz w:val="24"/>
        </w:rPr>
        <w:t>s insurance at least as broad as ISO Form CG 20 10 11 85 or if not available, through the addition of both CG 20 10 and CG 20 37 if a later edition is used.</w:t>
      </w:r>
    </w:p>
    <w:p w14:paraId="77B6A3EB" w14:textId="77777777" w:rsidR="006A2156" w:rsidRPr="00105A4A" w:rsidRDefault="006A2156" w:rsidP="006A2156">
      <w:pPr>
        <w:widowControl w:val="0"/>
        <w:autoSpaceDE w:val="0"/>
        <w:autoSpaceDN w:val="0"/>
        <w:adjustRightInd w:val="0"/>
        <w:ind w:left="1440" w:hanging="720"/>
        <w:jc w:val="both"/>
        <w:rPr>
          <w:color w:val="000000"/>
          <w:sz w:val="24"/>
        </w:rPr>
      </w:pPr>
    </w:p>
    <w:p w14:paraId="34BB6C2D" w14:textId="126B1940" w:rsidR="006A2156" w:rsidRPr="00105A4A" w:rsidRDefault="006A2156" w:rsidP="006A2156">
      <w:pPr>
        <w:widowControl w:val="0"/>
        <w:autoSpaceDE w:val="0"/>
        <w:autoSpaceDN w:val="0"/>
        <w:adjustRightInd w:val="0"/>
        <w:ind w:left="1440" w:hanging="720"/>
        <w:jc w:val="both"/>
        <w:rPr>
          <w:color w:val="000000"/>
          <w:sz w:val="24"/>
        </w:rPr>
      </w:pPr>
      <w:r w:rsidRPr="00105A4A">
        <w:rPr>
          <w:color w:val="000000"/>
          <w:sz w:val="24"/>
        </w:rPr>
        <w:t xml:space="preserve">(c) </w:t>
      </w:r>
      <w:r w:rsidRPr="00105A4A">
        <w:rPr>
          <w:color w:val="000000"/>
          <w:sz w:val="24"/>
        </w:rPr>
        <w:tab/>
        <w:t xml:space="preserve">For any claims related to this </w:t>
      </w:r>
      <w:r>
        <w:rPr>
          <w:color w:val="000000"/>
          <w:sz w:val="24"/>
        </w:rPr>
        <w:t>Contract</w:t>
      </w:r>
      <w:r w:rsidRPr="00105A4A">
        <w:rPr>
          <w:color w:val="000000"/>
          <w:sz w:val="24"/>
        </w:rPr>
        <w:t>, the Contractor</w:t>
      </w:r>
      <w:r>
        <w:rPr>
          <w:color w:val="000000"/>
          <w:sz w:val="24"/>
        </w:rPr>
        <w:t>’</w:t>
      </w:r>
      <w:r w:rsidRPr="00105A4A">
        <w:rPr>
          <w:color w:val="000000"/>
          <w:sz w:val="24"/>
        </w:rPr>
        <w:t xml:space="preserve">s insurance coverage </w:t>
      </w:r>
      <w:r w:rsidRPr="00105A4A">
        <w:rPr>
          <w:color w:val="000000"/>
          <w:sz w:val="24"/>
          <w:szCs w:val="24"/>
        </w:rPr>
        <w:t>will</w:t>
      </w:r>
      <w:r w:rsidRPr="00105A4A">
        <w:rPr>
          <w:color w:val="000000"/>
          <w:sz w:val="24"/>
        </w:rPr>
        <w:t xml:space="preserve"> be primary insurance as respects the State, PEBA, and its officers, officials, employees and volunteers</w:t>
      </w:r>
      <w:ins w:id="405" w:author="Author">
        <w:r>
          <w:rPr>
            <w:color w:val="000000"/>
            <w:sz w:val="24"/>
          </w:rPr>
          <w:t xml:space="preserve"> additional insured status and Contractor’s activities hereunder</w:t>
        </w:r>
      </w:ins>
      <w:r w:rsidRPr="00105A4A">
        <w:rPr>
          <w:color w:val="000000"/>
          <w:sz w:val="24"/>
        </w:rPr>
        <w:t xml:space="preserve">. Any insurance or self-insurance maintained by the State, PEBA, or its officers, officials, </w:t>
      </w:r>
      <w:r w:rsidRPr="00105A4A">
        <w:rPr>
          <w:color w:val="000000"/>
          <w:sz w:val="24"/>
        </w:rPr>
        <w:lastRenderedPageBreak/>
        <w:t xml:space="preserve">employees and volunteers, </w:t>
      </w:r>
      <w:r w:rsidRPr="00105A4A">
        <w:rPr>
          <w:color w:val="000000"/>
          <w:sz w:val="24"/>
          <w:szCs w:val="24"/>
        </w:rPr>
        <w:t>will</w:t>
      </w:r>
      <w:r w:rsidRPr="00105A4A">
        <w:rPr>
          <w:color w:val="000000"/>
          <w:sz w:val="24"/>
        </w:rPr>
        <w:t xml:space="preserve"> be excess of the Contractor</w:t>
      </w:r>
      <w:r>
        <w:rPr>
          <w:color w:val="000000"/>
          <w:sz w:val="24"/>
        </w:rPr>
        <w:t>’</w:t>
      </w:r>
      <w:r w:rsidRPr="00105A4A">
        <w:rPr>
          <w:color w:val="000000"/>
          <w:sz w:val="24"/>
        </w:rPr>
        <w:t xml:space="preserve">s insurance and </w:t>
      </w:r>
      <w:r w:rsidRPr="00105A4A">
        <w:rPr>
          <w:color w:val="000000"/>
          <w:sz w:val="24"/>
          <w:szCs w:val="24"/>
        </w:rPr>
        <w:t>will</w:t>
      </w:r>
      <w:r w:rsidRPr="00105A4A">
        <w:rPr>
          <w:color w:val="000000"/>
          <w:sz w:val="24"/>
        </w:rPr>
        <w:t xml:space="preserve"> not contribute with it.</w:t>
      </w:r>
    </w:p>
    <w:p w14:paraId="1531D34A" w14:textId="77777777" w:rsidR="006A2156" w:rsidRPr="00105A4A" w:rsidRDefault="006A2156" w:rsidP="006A2156">
      <w:pPr>
        <w:widowControl w:val="0"/>
        <w:autoSpaceDE w:val="0"/>
        <w:autoSpaceDN w:val="0"/>
        <w:adjustRightInd w:val="0"/>
        <w:ind w:left="1440" w:hanging="720"/>
        <w:jc w:val="both"/>
        <w:rPr>
          <w:color w:val="000000"/>
          <w:sz w:val="24"/>
        </w:rPr>
      </w:pPr>
    </w:p>
    <w:p w14:paraId="338388AA" w14:textId="7527D58E" w:rsidR="006A2156" w:rsidRPr="00105A4A" w:rsidRDefault="006A2156" w:rsidP="006A2156">
      <w:pPr>
        <w:widowControl w:val="0"/>
        <w:autoSpaceDE w:val="0"/>
        <w:autoSpaceDN w:val="0"/>
        <w:adjustRightInd w:val="0"/>
        <w:ind w:left="1440" w:hanging="720"/>
        <w:jc w:val="both"/>
        <w:rPr>
          <w:color w:val="000000"/>
          <w:sz w:val="24"/>
        </w:rPr>
      </w:pPr>
      <w:r w:rsidRPr="00105A4A">
        <w:rPr>
          <w:color w:val="000000"/>
          <w:sz w:val="24"/>
        </w:rPr>
        <w:t xml:space="preserve">(d) </w:t>
      </w:r>
      <w:r w:rsidRPr="00105A4A">
        <w:rPr>
          <w:color w:val="000000"/>
          <w:sz w:val="24"/>
        </w:rPr>
        <w:tab/>
        <w:t xml:space="preserve">Prior to commencement of the work, the Contractor </w:t>
      </w:r>
      <w:r w:rsidRPr="00105A4A">
        <w:rPr>
          <w:color w:val="000000"/>
          <w:sz w:val="24"/>
          <w:szCs w:val="24"/>
        </w:rPr>
        <w:t>will</w:t>
      </w:r>
      <w:r w:rsidRPr="00105A4A">
        <w:rPr>
          <w:color w:val="000000"/>
          <w:sz w:val="24"/>
        </w:rPr>
        <w:t xml:space="preserve"> furnish the State with original </w:t>
      </w:r>
      <w:ins w:id="406" w:author="Author">
        <w:r>
          <w:rPr>
            <w:color w:val="000000"/>
            <w:sz w:val="24"/>
          </w:rPr>
          <w:t xml:space="preserve">industry standard Acord </w:t>
        </w:r>
      </w:ins>
      <w:r w:rsidRPr="00105A4A">
        <w:rPr>
          <w:color w:val="000000"/>
          <w:sz w:val="24"/>
        </w:rPr>
        <w:t xml:space="preserve">certificates and amendatory </w:t>
      </w:r>
      <w:ins w:id="407" w:author="Author">
        <w:r>
          <w:rPr>
            <w:color w:val="000000"/>
            <w:sz w:val="24"/>
          </w:rPr>
          <w:t xml:space="preserve">blanket </w:t>
        </w:r>
      </w:ins>
      <w:r>
        <w:rPr>
          <w:color w:val="000000"/>
          <w:sz w:val="24"/>
        </w:rPr>
        <w:t>en</w:t>
      </w:r>
      <w:r w:rsidRPr="00105A4A">
        <w:rPr>
          <w:color w:val="000000"/>
          <w:sz w:val="24"/>
        </w:rPr>
        <w:t xml:space="preserve">dorsements </w:t>
      </w:r>
      <w:del w:id="408" w:author="Author">
        <w:r w:rsidRPr="00105A4A" w:rsidDel="006A2156">
          <w:rPr>
            <w:color w:val="000000"/>
            <w:sz w:val="24"/>
          </w:rPr>
          <w:delText xml:space="preserve">or copies of the applicable policy language </w:delText>
        </w:r>
      </w:del>
      <w:r w:rsidRPr="00105A4A">
        <w:rPr>
          <w:color w:val="000000"/>
          <w:sz w:val="24"/>
        </w:rPr>
        <w:t xml:space="preserve">effecting coverage required by this section. All certificates are to be received and approved by the State before work commences. However, failure to obtain the required documents prior to the work beginning </w:t>
      </w:r>
      <w:r w:rsidRPr="00105A4A">
        <w:rPr>
          <w:color w:val="000000"/>
          <w:sz w:val="24"/>
          <w:szCs w:val="24"/>
        </w:rPr>
        <w:t>will</w:t>
      </w:r>
      <w:r w:rsidRPr="00105A4A">
        <w:rPr>
          <w:color w:val="000000"/>
          <w:sz w:val="24"/>
        </w:rPr>
        <w:t xml:space="preserve"> not waive the Contractor</w:t>
      </w:r>
      <w:r>
        <w:rPr>
          <w:color w:val="000000"/>
          <w:sz w:val="24"/>
        </w:rPr>
        <w:t>’</w:t>
      </w:r>
      <w:r w:rsidRPr="00105A4A">
        <w:rPr>
          <w:color w:val="000000"/>
          <w:sz w:val="24"/>
        </w:rPr>
        <w:t xml:space="preserve">s obligation to provide them. The State reserves the right to </w:t>
      </w:r>
      <w:commentRangeStart w:id="409"/>
      <w:r w:rsidRPr="00105A4A">
        <w:rPr>
          <w:color w:val="000000"/>
          <w:sz w:val="24"/>
        </w:rPr>
        <w:t>require</w:t>
      </w:r>
      <w:commentRangeEnd w:id="409"/>
      <w:r>
        <w:rPr>
          <w:rStyle w:val="CommentReference"/>
          <w:rFonts w:eastAsia="Calibri"/>
        </w:rPr>
        <w:commentReference w:id="409"/>
      </w:r>
      <w:r w:rsidRPr="00105A4A">
        <w:rPr>
          <w:color w:val="000000"/>
          <w:sz w:val="24"/>
        </w:rPr>
        <w:t xml:space="preserve"> </w:t>
      </w:r>
      <w:del w:id="410" w:author="Author">
        <w:r w:rsidRPr="00105A4A" w:rsidDel="006A2156">
          <w:rPr>
            <w:color w:val="000000"/>
            <w:sz w:val="24"/>
          </w:rPr>
          <w:delText xml:space="preserve">complete, certified copies of all required insurance policies, including </w:delText>
        </w:r>
      </w:del>
      <w:ins w:id="411" w:author="Author">
        <w:r>
          <w:rPr>
            <w:color w:val="000000"/>
            <w:sz w:val="24"/>
          </w:rPr>
          <w:t xml:space="preserve">blanket  </w:t>
        </w:r>
      </w:ins>
      <w:r w:rsidRPr="00105A4A">
        <w:rPr>
          <w:color w:val="000000"/>
          <w:sz w:val="24"/>
        </w:rPr>
        <w:t>endorsements required by this section, at any time.</w:t>
      </w:r>
    </w:p>
    <w:p w14:paraId="581E9FDF" w14:textId="77777777" w:rsidR="006A2156" w:rsidRPr="00105A4A" w:rsidRDefault="006A2156" w:rsidP="006A2156">
      <w:pPr>
        <w:widowControl w:val="0"/>
        <w:autoSpaceDE w:val="0"/>
        <w:autoSpaceDN w:val="0"/>
        <w:adjustRightInd w:val="0"/>
        <w:ind w:left="1440" w:hanging="720"/>
        <w:jc w:val="both"/>
        <w:rPr>
          <w:color w:val="000000"/>
          <w:sz w:val="24"/>
        </w:rPr>
      </w:pPr>
    </w:p>
    <w:p w14:paraId="29E81E1B" w14:textId="413A8DD2" w:rsidR="006A2156" w:rsidRPr="00105A4A" w:rsidRDefault="006A2156" w:rsidP="006A2156">
      <w:pPr>
        <w:widowControl w:val="0"/>
        <w:autoSpaceDE w:val="0"/>
        <w:autoSpaceDN w:val="0"/>
        <w:adjustRightInd w:val="0"/>
        <w:ind w:left="1440" w:hanging="720"/>
        <w:jc w:val="both"/>
        <w:rPr>
          <w:color w:val="000000"/>
          <w:sz w:val="24"/>
        </w:rPr>
      </w:pPr>
      <w:r w:rsidRPr="00105A4A">
        <w:rPr>
          <w:color w:val="000000"/>
          <w:sz w:val="24"/>
        </w:rPr>
        <w:t xml:space="preserve">(e) </w:t>
      </w:r>
      <w:r w:rsidRPr="00105A4A">
        <w:rPr>
          <w:color w:val="000000"/>
          <w:sz w:val="24"/>
        </w:rPr>
        <w:tab/>
        <w:t xml:space="preserve">Should any of the above described policies be cancelled before the expiration date thereof, notice will be delivered in accordance with the policy provisions. In addition, the Contractor </w:t>
      </w:r>
      <w:r w:rsidRPr="00105A4A">
        <w:rPr>
          <w:color w:val="000000"/>
          <w:sz w:val="24"/>
          <w:szCs w:val="24"/>
        </w:rPr>
        <w:t>will</w:t>
      </w:r>
      <w:r w:rsidRPr="00105A4A">
        <w:rPr>
          <w:color w:val="000000"/>
          <w:sz w:val="24"/>
        </w:rPr>
        <w:t xml:space="preserve"> notify the State immediately upon receiving any information that any of the coverages required by this section are or will be </w:t>
      </w:r>
      <w:ins w:id="412" w:author="Author">
        <w:r>
          <w:rPr>
            <w:color w:val="000000"/>
            <w:sz w:val="24"/>
          </w:rPr>
          <w:t xml:space="preserve">adversely </w:t>
        </w:r>
      </w:ins>
      <w:r w:rsidRPr="00105A4A">
        <w:rPr>
          <w:color w:val="000000"/>
          <w:sz w:val="24"/>
        </w:rPr>
        <w:t>changed, cancelled, or replaced</w:t>
      </w:r>
      <w:ins w:id="413" w:author="Author">
        <w:r>
          <w:rPr>
            <w:color w:val="000000"/>
            <w:sz w:val="24"/>
          </w:rPr>
          <w:t xml:space="preserve"> unless Contractor obtains replacement coverage meeting the terms and conditions hereunder without lapse</w:t>
        </w:r>
      </w:ins>
      <w:r w:rsidRPr="00105A4A">
        <w:rPr>
          <w:color w:val="000000"/>
          <w:sz w:val="24"/>
        </w:rPr>
        <w:t>.</w:t>
      </w:r>
    </w:p>
    <w:p w14:paraId="48D7C175" w14:textId="77777777" w:rsidR="006A2156" w:rsidRPr="00105A4A" w:rsidRDefault="006A2156" w:rsidP="006A2156">
      <w:pPr>
        <w:widowControl w:val="0"/>
        <w:autoSpaceDE w:val="0"/>
        <w:autoSpaceDN w:val="0"/>
        <w:adjustRightInd w:val="0"/>
        <w:ind w:left="1440" w:hanging="720"/>
        <w:jc w:val="both"/>
        <w:rPr>
          <w:color w:val="000000"/>
          <w:sz w:val="24"/>
        </w:rPr>
      </w:pPr>
    </w:p>
    <w:p w14:paraId="18258291" w14:textId="7E5F9A1D" w:rsidR="006A2156" w:rsidRPr="00105A4A" w:rsidRDefault="006A2156" w:rsidP="006A2156">
      <w:pPr>
        <w:widowControl w:val="0"/>
        <w:autoSpaceDE w:val="0"/>
        <w:autoSpaceDN w:val="0"/>
        <w:adjustRightInd w:val="0"/>
        <w:ind w:left="1440" w:hanging="720"/>
        <w:jc w:val="both"/>
        <w:rPr>
          <w:color w:val="000000"/>
          <w:sz w:val="24"/>
        </w:rPr>
      </w:pPr>
      <w:r w:rsidRPr="00105A4A">
        <w:rPr>
          <w:color w:val="000000"/>
          <w:sz w:val="24"/>
        </w:rPr>
        <w:t xml:space="preserve">(f) </w:t>
      </w:r>
      <w:r w:rsidRPr="00105A4A">
        <w:rPr>
          <w:color w:val="000000"/>
          <w:sz w:val="24"/>
        </w:rPr>
        <w:tab/>
        <w:t>Contractor hereby grants to the State and PEBA a waiver of any right to subrogation which any insurer of said Contractor may acquire against the State or PEBA by virtue of the payment of any loss under such insurance</w:t>
      </w:r>
      <w:ins w:id="414" w:author="Author">
        <w:r>
          <w:rPr>
            <w:color w:val="000000"/>
            <w:sz w:val="24"/>
          </w:rPr>
          <w:t xml:space="preserve"> as permitted by</w:t>
        </w:r>
      </w:ins>
      <w:r w:rsidRPr="00105A4A">
        <w:rPr>
          <w:color w:val="000000"/>
          <w:sz w:val="24"/>
        </w:rPr>
        <w:t xml:space="preserve">. Contractor agrees to obtain any endorsement that may be necessary to </w:t>
      </w:r>
      <w:proofErr w:type="gramStart"/>
      <w:r w:rsidRPr="00105A4A">
        <w:rPr>
          <w:color w:val="000000"/>
          <w:sz w:val="24"/>
        </w:rPr>
        <w:t>effect</w:t>
      </w:r>
      <w:proofErr w:type="gramEnd"/>
      <w:r w:rsidRPr="00105A4A">
        <w:rPr>
          <w:color w:val="000000"/>
          <w:sz w:val="24"/>
        </w:rPr>
        <w:t xml:space="preserve"> this waiver of subrogation, but this provision applies regardless of whether or not the State or PEBA has received a waiver of subrogation endorsement from the insurer.</w:t>
      </w:r>
      <w:r w:rsidRPr="00105A4A">
        <w:rPr>
          <w:color w:val="000000"/>
          <w:sz w:val="24"/>
        </w:rPr>
        <w:tab/>
      </w:r>
    </w:p>
    <w:p w14:paraId="720EBF14" w14:textId="77777777" w:rsidR="006A2156" w:rsidRPr="00105A4A" w:rsidRDefault="006A2156" w:rsidP="006A2156">
      <w:pPr>
        <w:widowControl w:val="0"/>
        <w:autoSpaceDE w:val="0"/>
        <w:autoSpaceDN w:val="0"/>
        <w:adjustRightInd w:val="0"/>
        <w:ind w:left="1440" w:hanging="720"/>
        <w:jc w:val="both"/>
        <w:rPr>
          <w:color w:val="000000"/>
          <w:sz w:val="24"/>
        </w:rPr>
      </w:pPr>
    </w:p>
    <w:p w14:paraId="3AC54A44" w14:textId="02D8C8C0" w:rsidR="006A2156" w:rsidRPr="009A215E" w:rsidRDefault="006A2156" w:rsidP="006A2156">
      <w:pPr>
        <w:widowControl w:val="0"/>
        <w:autoSpaceDE w:val="0"/>
        <w:autoSpaceDN w:val="0"/>
        <w:adjustRightInd w:val="0"/>
        <w:ind w:left="1440" w:hanging="720"/>
        <w:jc w:val="both"/>
        <w:rPr>
          <w:color w:val="000000"/>
          <w:sz w:val="24"/>
        </w:rPr>
      </w:pPr>
      <w:r w:rsidRPr="00105A4A">
        <w:rPr>
          <w:color w:val="000000"/>
          <w:sz w:val="24"/>
        </w:rPr>
        <w:t>(g)</w:t>
      </w:r>
      <w:r w:rsidRPr="00105A4A">
        <w:rPr>
          <w:color w:val="000000"/>
          <w:sz w:val="24"/>
        </w:rPr>
        <w:tab/>
      </w:r>
      <w:commentRangeStart w:id="415"/>
      <w:del w:id="416" w:author="Author">
        <w:r w:rsidRPr="006A2156" w:rsidDel="006A2156">
          <w:rPr>
            <w:strike/>
            <w:color w:val="000000"/>
            <w:sz w:val="24"/>
          </w:rPr>
          <w:delText>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delText>
        </w:r>
      </w:del>
      <w:r w:rsidRPr="006A2156">
        <w:rPr>
          <w:strike/>
          <w:color w:val="000000"/>
          <w:sz w:val="24"/>
        </w:rPr>
        <w:t>.</w:t>
      </w:r>
      <w:commentRangeEnd w:id="415"/>
      <w:r>
        <w:rPr>
          <w:rStyle w:val="CommentReference"/>
          <w:rFonts w:eastAsia="Calibri"/>
        </w:rPr>
        <w:commentReference w:id="415"/>
      </w:r>
    </w:p>
    <w:p w14:paraId="3DBEF10A" w14:textId="77777777" w:rsidR="006A2156" w:rsidRPr="00105A4A" w:rsidRDefault="006A2156" w:rsidP="006A2156">
      <w:pPr>
        <w:widowControl w:val="0"/>
        <w:autoSpaceDE w:val="0"/>
        <w:autoSpaceDN w:val="0"/>
        <w:adjustRightInd w:val="0"/>
        <w:ind w:left="1440" w:hanging="720"/>
        <w:jc w:val="both"/>
        <w:rPr>
          <w:color w:val="000000"/>
          <w:sz w:val="24"/>
        </w:rPr>
      </w:pPr>
    </w:p>
    <w:p w14:paraId="6131DA68" w14:textId="77777777" w:rsidR="006A2156" w:rsidRPr="00105A4A" w:rsidRDefault="006A2156" w:rsidP="006A2156">
      <w:pPr>
        <w:widowControl w:val="0"/>
        <w:autoSpaceDE w:val="0"/>
        <w:autoSpaceDN w:val="0"/>
        <w:adjustRightInd w:val="0"/>
        <w:ind w:left="1440" w:hanging="720"/>
        <w:jc w:val="both"/>
        <w:rPr>
          <w:color w:val="000000"/>
          <w:sz w:val="24"/>
        </w:rPr>
      </w:pPr>
      <w:r w:rsidRPr="00105A4A">
        <w:rPr>
          <w:color w:val="000000"/>
          <w:sz w:val="24"/>
        </w:rPr>
        <w:t xml:space="preserve">(h) </w:t>
      </w:r>
      <w:r w:rsidRPr="00105A4A">
        <w:rPr>
          <w:color w:val="000000"/>
          <w:sz w:val="24"/>
        </w:rPr>
        <w:tab/>
        <w:t>The State reserves the right to modify these requirements, including limits, based on the nature of the risk, prior experience, insurer, coverage, or other special circumstances.</w:t>
      </w:r>
    </w:p>
    <w:p w14:paraId="5094B673" w14:textId="77777777" w:rsidR="006A2156" w:rsidRPr="00105A4A" w:rsidRDefault="006A2156" w:rsidP="006A2156">
      <w:pPr>
        <w:widowControl w:val="0"/>
        <w:autoSpaceDE w:val="0"/>
        <w:autoSpaceDN w:val="0"/>
        <w:adjustRightInd w:val="0"/>
        <w:ind w:left="720"/>
        <w:jc w:val="both"/>
        <w:rPr>
          <w:color w:val="000000"/>
          <w:sz w:val="24"/>
        </w:rPr>
      </w:pPr>
    </w:p>
    <w:p w14:paraId="74283E7A" w14:textId="77777777" w:rsidR="006A2156" w:rsidRPr="00105A4A" w:rsidRDefault="006A2156" w:rsidP="006A2156">
      <w:pPr>
        <w:autoSpaceDE w:val="0"/>
        <w:autoSpaceDN w:val="0"/>
        <w:adjustRightInd w:val="0"/>
        <w:rPr>
          <w:rFonts w:eastAsiaTheme="minorHAnsi"/>
          <w:color w:val="000000"/>
          <w:sz w:val="24"/>
        </w:rPr>
      </w:pPr>
      <w:r w:rsidRPr="00105A4A">
        <w:rPr>
          <w:rFonts w:eastAsiaTheme="minorHAnsi"/>
          <w:b/>
          <w:color w:val="000000"/>
          <w:sz w:val="24"/>
        </w:rPr>
        <w:t>6.9.3</w:t>
      </w:r>
      <w:r w:rsidRPr="00105A4A">
        <w:rPr>
          <w:rFonts w:eastAsiaTheme="minorHAnsi"/>
          <w:color w:val="000000"/>
          <w:sz w:val="24"/>
        </w:rPr>
        <w:tab/>
      </w:r>
      <w:r w:rsidRPr="00105A4A">
        <w:rPr>
          <w:rFonts w:eastAsiaTheme="minorHAnsi"/>
          <w:b/>
          <w:color w:val="000000"/>
          <w:sz w:val="24"/>
        </w:rPr>
        <w:t>Contractor</w:t>
      </w:r>
      <w:r>
        <w:rPr>
          <w:rFonts w:eastAsiaTheme="minorHAnsi"/>
          <w:b/>
          <w:color w:val="000000"/>
          <w:sz w:val="24"/>
        </w:rPr>
        <w:t>’</w:t>
      </w:r>
      <w:r w:rsidRPr="00105A4A">
        <w:rPr>
          <w:rFonts w:eastAsiaTheme="minorHAnsi"/>
          <w:b/>
          <w:color w:val="000000"/>
          <w:sz w:val="24"/>
        </w:rPr>
        <w:t xml:space="preserve">s Liability Insurance – Information Security and Privacy. </w:t>
      </w:r>
    </w:p>
    <w:p w14:paraId="46F1D351" w14:textId="4D606826" w:rsidR="006A2156" w:rsidRPr="00105A4A" w:rsidRDefault="006A2156" w:rsidP="006A2156">
      <w:pPr>
        <w:autoSpaceDE w:val="0"/>
        <w:autoSpaceDN w:val="0"/>
        <w:adjustRightInd w:val="0"/>
        <w:ind w:left="1440" w:hanging="720"/>
        <w:jc w:val="both"/>
        <w:rPr>
          <w:rFonts w:eastAsiaTheme="minorHAnsi"/>
          <w:color w:val="000000"/>
          <w:sz w:val="24"/>
        </w:rPr>
      </w:pPr>
      <w:r w:rsidRPr="00105A4A">
        <w:rPr>
          <w:rFonts w:eastAsiaTheme="minorHAnsi"/>
          <w:color w:val="000000"/>
          <w:sz w:val="24"/>
        </w:rPr>
        <w:t xml:space="preserve">(a) </w:t>
      </w:r>
      <w:r w:rsidRPr="00105A4A">
        <w:rPr>
          <w:rFonts w:eastAsiaTheme="minorHAnsi"/>
          <w:color w:val="000000"/>
          <w:sz w:val="24"/>
        </w:rPr>
        <w:tab/>
        <w:t xml:space="preserve">Without limiting any other obligations or liabilities of Contractor, Contractor </w:t>
      </w:r>
      <w:r w:rsidRPr="00105A4A">
        <w:rPr>
          <w:rFonts w:eastAsiaTheme="minorHAnsi"/>
          <w:color w:val="000000"/>
          <w:sz w:val="24"/>
          <w:szCs w:val="24"/>
        </w:rPr>
        <w:t>will</w:t>
      </w:r>
      <w:r w:rsidRPr="00105A4A">
        <w:rPr>
          <w:rFonts w:eastAsiaTheme="minorHAnsi"/>
          <w:color w:val="000000"/>
          <w:sz w:val="24"/>
        </w:rPr>
        <w:t xml:space="preserve"> </w:t>
      </w:r>
      <w:bookmarkStart w:id="417" w:name="_GoBack"/>
      <w:bookmarkEnd w:id="417"/>
      <w:r w:rsidRPr="00105A4A">
        <w:rPr>
          <w:rFonts w:eastAsiaTheme="minorHAnsi"/>
          <w:color w:val="000000"/>
          <w:sz w:val="24"/>
        </w:rPr>
        <w:t xml:space="preserve">procure from a company or companies lawfully authorized to do business in South Carolina and with a current A.M. Best rating of no less than A-: VII, </w:t>
      </w:r>
      <w:ins w:id="418" w:author="Author">
        <w:r>
          <w:rPr>
            <w:rFonts w:eastAsiaTheme="minorHAnsi"/>
            <w:color w:val="000000"/>
            <w:sz w:val="24"/>
          </w:rPr>
          <w:t xml:space="preserve">or the equivalent rating from another nationally recognized ratings provider </w:t>
        </w:r>
      </w:ins>
      <w:r w:rsidRPr="00105A4A">
        <w:rPr>
          <w:rFonts w:eastAsiaTheme="minorHAnsi"/>
          <w:color w:val="000000"/>
          <w:sz w:val="24"/>
        </w:rPr>
        <w:t xml:space="preserve">and maintain for the duration of the </w:t>
      </w:r>
      <w:r>
        <w:rPr>
          <w:rFonts w:eastAsiaTheme="minorHAnsi"/>
          <w:color w:val="000000"/>
          <w:sz w:val="24"/>
        </w:rPr>
        <w:t>Contract</w:t>
      </w:r>
      <w:r w:rsidRPr="00105A4A">
        <w:rPr>
          <w:rFonts w:eastAsiaTheme="minorHAnsi"/>
          <w:color w:val="000000"/>
          <w:sz w:val="24"/>
        </w:rPr>
        <w:t xml:space="preserve">, a policy or policies of insurance against claims which may arise from or in connection with the performance of the work and the results of that work by the Contractor, his agents, representatives, employees, Subcontractors or any other entity for which the Contractor is legally responsible. </w:t>
      </w:r>
    </w:p>
    <w:p w14:paraId="4644B426" w14:textId="77777777" w:rsidR="006A2156" w:rsidRPr="00105A4A" w:rsidRDefault="006A2156" w:rsidP="006A2156">
      <w:pPr>
        <w:autoSpaceDE w:val="0"/>
        <w:autoSpaceDN w:val="0"/>
        <w:adjustRightInd w:val="0"/>
        <w:ind w:left="1440" w:hanging="720"/>
        <w:jc w:val="both"/>
        <w:rPr>
          <w:rFonts w:eastAsiaTheme="minorHAnsi"/>
          <w:color w:val="000000"/>
          <w:sz w:val="24"/>
        </w:rPr>
      </w:pPr>
    </w:p>
    <w:p w14:paraId="54BFFAF5" w14:textId="77777777" w:rsidR="006A2156" w:rsidRPr="00105A4A" w:rsidRDefault="006A2156" w:rsidP="006A2156">
      <w:pPr>
        <w:autoSpaceDE w:val="0"/>
        <w:autoSpaceDN w:val="0"/>
        <w:adjustRightInd w:val="0"/>
        <w:ind w:left="1440" w:hanging="720"/>
        <w:jc w:val="both"/>
        <w:rPr>
          <w:rFonts w:eastAsiaTheme="minorHAnsi"/>
          <w:color w:val="000000"/>
          <w:sz w:val="24"/>
        </w:rPr>
      </w:pPr>
      <w:r w:rsidRPr="00105A4A">
        <w:rPr>
          <w:rFonts w:eastAsiaTheme="minorHAnsi"/>
          <w:color w:val="000000"/>
          <w:sz w:val="24"/>
        </w:rPr>
        <w:t xml:space="preserve">(b) </w:t>
      </w:r>
      <w:r w:rsidRPr="00105A4A">
        <w:rPr>
          <w:rFonts w:eastAsiaTheme="minorHAnsi"/>
          <w:color w:val="000000"/>
          <w:sz w:val="24"/>
        </w:rPr>
        <w:tab/>
        <w:t xml:space="preserve">Coverage must include claims for: </w:t>
      </w:r>
    </w:p>
    <w:p w14:paraId="640B6B15" w14:textId="77777777" w:rsidR="006A2156" w:rsidRPr="00105A4A" w:rsidRDefault="006A2156" w:rsidP="006A2156">
      <w:pPr>
        <w:autoSpaceDE w:val="0"/>
        <w:autoSpaceDN w:val="0"/>
        <w:adjustRightInd w:val="0"/>
        <w:ind w:left="2160" w:hanging="720"/>
        <w:jc w:val="both"/>
        <w:rPr>
          <w:rFonts w:eastAsiaTheme="minorHAnsi"/>
          <w:color w:val="000000"/>
          <w:sz w:val="24"/>
        </w:rPr>
      </w:pPr>
      <w:r w:rsidRPr="00105A4A">
        <w:rPr>
          <w:rFonts w:eastAsiaTheme="minorHAnsi"/>
          <w:color w:val="000000"/>
          <w:sz w:val="24"/>
        </w:rPr>
        <w:lastRenderedPageBreak/>
        <w:t xml:space="preserve">(1) </w:t>
      </w:r>
      <w:r w:rsidRPr="00105A4A">
        <w:rPr>
          <w:rFonts w:eastAsiaTheme="minorHAnsi"/>
          <w:color w:val="000000"/>
          <w:sz w:val="24"/>
        </w:rPr>
        <w:tab/>
        <w:t xml:space="preserve">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 </w:t>
      </w:r>
    </w:p>
    <w:p w14:paraId="2517FBEB" w14:textId="77777777" w:rsidR="006A2156" w:rsidRPr="00105A4A" w:rsidRDefault="006A2156" w:rsidP="006A2156">
      <w:pPr>
        <w:autoSpaceDE w:val="0"/>
        <w:autoSpaceDN w:val="0"/>
        <w:adjustRightInd w:val="0"/>
        <w:ind w:left="2160" w:hanging="720"/>
        <w:jc w:val="both"/>
        <w:rPr>
          <w:rFonts w:eastAsiaTheme="minorHAnsi"/>
          <w:color w:val="000000"/>
          <w:sz w:val="24"/>
        </w:rPr>
      </w:pPr>
      <w:r w:rsidRPr="00105A4A">
        <w:rPr>
          <w:rFonts w:eastAsiaTheme="minorHAnsi"/>
          <w:color w:val="000000"/>
          <w:sz w:val="24"/>
        </w:rPr>
        <w:t xml:space="preserve">(2) </w:t>
      </w:r>
      <w:r w:rsidRPr="00105A4A">
        <w:rPr>
          <w:rFonts w:eastAsiaTheme="minorHAnsi"/>
          <w:color w:val="000000"/>
          <w:sz w:val="24"/>
        </w:rPr>
        <w:tab/>
        <w:t xml:space="preserve">privacy risks, including (A) failure to properly handle, manage, store, destroy, or otherwise control personally identifiable information in any format; (B) loss or disclosure of confidential information; and (C) any form of invasion, infringement or interference with rights of privacy, including breach of security/privacy laws or regulations; </w:t>
      </w:r>
    </w:p>
    <w:p w14:paraId="24282071" w14:textId="2FB02546" w:rsidR="006A2156" w:rsidRPr="00105A4A" w:rsidRDefault="006A2156" w:rsidP="006A2156">
      <w:pPr>
        <w:autoSpaceDE w:val="0"/>
        <w:autoSpaceDN w:val="0"/>
        <w:adjustRightInd w:val="0"/>
        <w:ind w:left="2160" w:hanging="720"/>
        <w:jc w:val="both"/>
        <w:rPr>
          <w:rFonts w:eastAsiaTheme="minorHAnsi"/>
          <w:color w:val="000000"/>
          <w:sz w:val="24"/>
        </w:rPr>
      </w:pPr>
      <w:r w:rsidRPr="00105A4A">
        <w:rPr>
          <w:rFonts w:eastAsiaTheme="minorHAnsi"/>
          <w:color w:val="000000"/>
          <w:sz w:val="24"/>
        </w:rPr>
        <w:t xml:space="preserve">(3) </w:t>
      </w:r>
      <w:r w:rsidRPr="00105A4A">
        <w:rPr>
          <w:rFonts w:eastAsiaTheme="minorHAnsi"/>
          <w:color w:val="000000"/>
          <w:sz w:val="24"/>
        </w:rPr>
        <w:tab/>
        <w:t xml:space="preserve">contractual liability </w:t>
      </w:r>
      <w:ins w:id="419" w:author="Author">
        <w:r>
          <w:rPr>
            <w:rFonts w:eastAsiaTheme="minorHAnsi"/>
            <w:color w:val="000000"/>
            <w:sz w:val="24"/>
          </w:rPr>
          <w:t xml:space="preserve">pursuant to policy terms and conditions </w:t>
        </w:r>
      </w:ins>
      <w:r w:rsidRPr="00105A4A">
        <w:rPr>
          <w:rFonts w:eastAsiaTheme="minorHAnsi"/>
          <w:color w:val="000000"/>
          <w:sz w:val="24"/>
        </w:rPr>
        <w:t>for the Contractor</w:t>
      </w:r>
      <w:r>
        <w:rPr>
          <w:rFonts w:eastAsiaTheme="minorHAnsi"/>
          <w:color w:val="000000"/>
          <w:sz w:val="24"/>
        </w:rPr>
        <w:t>’</w:t>
      </w:r>
      <w:r w:rsidRPr="00105A4A">
        <w:rPr>
          <w:rFonts w:eastAsiaTheme="minorHAnsi"/>
          <w:color w:val="000000"/>
          <w:sz w:val="24"/>
        </w:rPr>
        <w:t xml:space="preserve">s obligations described in the clauses titled </w:t>
      </w:r>
      <w:r>
        <w:rPr>
          <w:rFonts w:eastAsiaTheme="minorHAnsi"/>
          <w:color w:val="000000"/>
          <w:sz w:val="24"/>
        </w:rPr>
        <w:t>“</w:t>
      </w:r>
      <w:r w:rsidRPr="00105A4A">
        <w:rPr>
          <w:rFonts w:eastAsiaTheme="minorHAnsi"/>
          <w:color w:val="000000"/>
          <w:sz w:val="24"/>
        </w:rPr>
        <w:t xml:space="preserve">Indemnification - Third Party Claims – Disclosure </w:t>
      </w:r>
      <w:proofErr w:type="gramStart"/>
      <w:r w:rsidRPr="00105A4A">
        <w:rPr>
          <w:rFonts w:eastAsiaTheme="minorHAnsi"/>
          <w:color w:val="000000"/>
          <w:sz w:val="24"/>
        </w:rPr>
        <w:t>Of</w:t>
      </w:r>
      <w:proofErr w:type="gramEnd"/>
      <w:r w:rsidRPr="00105A4A">
        <w:rPr>
          <w:rFonts w:eastAsiaTheme="minorHAnsi"/>
          <w:color w:val="000000"/>
          <w:sz w:val="24"/>
        </w:rPr>
        <w:t xml:space="preserve"> Information</w:t>
      </w:r>
      <w:r>
        <w:rPr>
          <w:rFonts w:eastAsiaTheme="minorHAnsi"/>
          <w:color w:val="000000"/>
          <w:sz w:val="24"/>
        </w:rPr>
        <w:t>”</w:t>
      </w:r>
      <w:r w:rsidRPr="00105A4A">
        <w:rPr>
          <w:rFonts w:eastAsiaTheme="minorHAnsi"/>
          <w:color w:val="000000"/>
          <w:sz w:val="24"/>
        </w:rPr>
        <w:t xml:space="preserve"> and </w:t>
      </w:r>
      <w:r>
        <w:rPr>
          <w:rFonts w:eastAsiaTheme="minorHAnsi"/>
          <w:color w:val="000000"/>
          <w:sz w:val="24"/>
        </w:rPr>
        <w:t>“</w:t>
      </w:r>
      <w:r w:rsidRPr="00105A4A">
        <w:rPr>
          <w:rFonts w:eastAsiaTheme="minorHAnsi"/>
          <w:color w:val="000000"/>
          <w:sz w:val="24"/>
        </w:rPr>
        <w:t>Information Use And Disclosure;</w:t>
      </w:r>
      <w:r>
        <w:rPr>
          <w:rFonts w:eastAsiaTheme="minorHAnsi"/>
          <w:color w:val="000000"/>
          <w:sz w:val="24"/>
        </w:rPr>
        <w:t>”</w:t>
      </w:r>
      <w:r w:rsidRPr="00105A4A">
        <w:rPr>
          <w:rFonts w:eastAsiaTheme="minorHAnsi"/>
          <w:color w:val="000000"/>
          <w:sz w:val="24"/>
        </w:rPr>
        <w:t xml:space="preserve"> and </w:t>
      </w:r>
    </w:p>
    <w:p w14:paraId="32716020" w14:textId="77777777" w:rsidR="006A2156" w:rsidRPr="00105A4A" w:rsidRDefault="006A2156" w:rsidP="006A2156">
      <w:pPr>
        <w:autoSpaceDE w:val="0"/>
        <w:autoSpaceDN w:val="0"/>
        <w:adjustRightInd w:val="0"/>
        <w:ind w:left="2160" w:hanging="720"/>
        <w:jc w:val="both"/>
        <w:rPr>
          <w:rFonts w:eastAsiaTheme="minorHAnsi"/>
          <w:color w:val="000000"/>
          <w:sz w:val="24"/>
        </w:rPr>
      </w:pPr>
      <w:r w:rsidRPr="00105A4A">
        <w:rPr>
          <w:rFonts w:eastAsiaTheme="minorHAnsi"/>
          <w:color w:val="000000"/>
          <w:sz w:val="24"/>
        </w:rPr>
        <w:t xml:space="preserve">(4) </w:t>
      </w:r>
      <w:r w:rsidRPr="00105A4A">
        <w:rPr>
          <w:rFonts w:eastAsiaTheme="minorHAnsi"/>
          <w:color w:val="000000"/>
          <w:sz w:val="24"/>
        </w:rPr>
        <w:tab/>
        <w:t xml:space="preserve">errors, omissions, or negligent acts in the performance, by the Contractor or by any entity for which the Contractor is legally responsible, of professional services included in the work. </w:t>
      </w:r>
    </w:p>
    <w:p w14:paraId="428173A2" w14:textId="77777777" w:rsidR="006A2156" w:rsidRPr="00105A4A" w:rsidRDefault="006A2156" w:rsidP="006A2156">
      <w:pPr>
        <w:autoSpaceDE w:val="0"/>
        <w:autoSpaceDN w:val="0"/>
        <w:adjustRightInd w:val="0"/>
        <w:ind w:left="1980" w:hanging="540"/>
        <w:jc w:val="both"/>
        <w:rPr>
          <w:rFonts w:eastAsiaTheme="minorHAnsi"/>
          <w:color w:val="000000"/>
          <w:sz w:val="24"/>
        </w:rPr>
      </w:pPr>
    </w:p>
    <w:p w14:paraId="7B3DD6AE" w14:textId="77777777" w:rsidR="006A2156" w:rsidRPr="00105A4A" w:rsidRDefault="006A2156" w:rsidP="006A2156">
      <w:pPr>
        <w:autoSpaceDE w:val="0"/>
        <w:autoSpaceDN w:val="0"/>
        <w:adjustRightInd w:val="0"/>
        <w:ind w:left="1440" w:hanging="720"/>
        <w:jc w:val="both"/>
        <w:rPr>
          <w:rFonts w:eastAsiaTheme="minorHAnsi"/>
          <w:color w:val="000000"/>
          <w:sz w:val="24"/>
        </w:rPr>
      </w:pPr>
      <w:r w:rsidRPr="00105A4A">
        <w:rPr>
          <w:rFonts w:eastAsiaTheme="minorHAnsi"/>
          <w:color w:val="000000"/>
          <w:sz w:val="24"/>
        </w:rPr>
        <w:t xml:space="preserve">(c) </w:t>
      </w:r>
      <w:r w:rsidRPr="00105A4A">
        <w:rPr>
          <w:rFonts w:eastAsiaTheme="minorHAnsi"/>
          <w:color w:val="000000"/>
          <w:sz w:val="24"/>
        </w:rPr>
        <w:tab/>
        <w:t xml:space="preserve">If the work includes content for internet web sites or any publications or media advertisements, coverage must also include claims for actual or alleged infringement of intellectual property rights, invasion of privacy, as well as advertising, media and content offenses. </w:t>
      </w:r>
    </w:p>
    <w:p w14:paraId="0E61C055" w14:textId="77777777" w:rsidR="006A2156" w:rsidRPr="00105A4A" w:rsidRDefault="006A2156" w:rsidP="006A2156">
      <w:pPr>
        <w:autoSpaceDE w:val="0"/>
        <w:autoSpaceDN w:val="0"/>
        <w:adjustRightInd w:val="0"/>
        <w:ind w:left="1440" w:hanging="720"/>
        <w:jc w:val="both"/>
        <w:rPr>
          <w:rFonts w:eastAsiaTheme="minorHAnsi"/>
          <w:color w:val="000000"/>
          <w:sz w:val="24"/>
        </w:rPr>
      </w:pPr>
    </w:p>
    <w:p w14:paraId="571C3EBD" w14:textId="77777777" w:rsidR="006A2156" w:rsidRPr="00105A4A" w:rsidRDefault="006A2156" w:rsidP="006A2156">
      <w:pPr>
        <w:autoSpaceDE w:val="0"/>
        <w:autoSpaceDN w:val="0"/>
        <w:adjustRightInd w:val="0"/>
        <w:ind w:left="1440" w:hanging="720"/>
        <w:jc w:val="both"/>
        <w:rPr>
          <w:rFonts w:eastAsiaTheme="minorHAnsi"/>
          <w:sz w:val="24"/>
        </w:rPr>
      </w:pPr>
      <w:r w:rsidRPr="00105A4A">
        <w:rPr>
          <w:rFonts w:eastAsiaTheme="minorHAnsi"/>
          <w:sz w:val="24"/>
        </w:rPr>
        <w:t xml:space="preserve">(d) </w:t>
      </w:r>
      <w:r w:rsidRPr="00105A4A">
        <w:rPr>
          <w:rFonts w:eastAsiaTheme="minorHAnsi"/>
          <w:sz w:val="24"/>
        </w:rPr>
        <w:tab/>
        <w:t>If the work includes software, coverage must also include claims for intellectual property infringement arising out of software or content (</w:t>
      </w:r>
      <w:proofErr w:type="gramStart"/>
      <w:r w:rsidRPr="00105A4A">
        <w:rPr>
          <w:rFonts w:eastAsiaTheme="minorHAnsi"/>
          <w:sz w:val="24"/>
        </w:rPr>
        <w:t>with the exception of</w:t>
      </w:r>
      <w:proofErr w:type="gramEnd"/>
      <w:r w:rsidRPr="00105A4A">
        <w:rPr>
          <w:rFonts w:eastAsiaTheme="minorHAnsi"/>
          <w:sz w:val="24"/>
        </w:rPr>
        <w:t xml:space="preserve"> patent infringement and misappropriation of trade secrets) </w:t>
      </w:r>
    </w:p>
    <w:p w14:paraId="719FCBE6" w14:textId="77777777" w:rsidR="006A2156" w:rsidRPr="00105A4A" w:rsidRDefault="006A2156" w:rsidP="006A2156">
      <w:pPr>
        <w:autoSpaceDE w:val="0"/>
        <w:autoSpaceDN w:val="0"/>
        <w:adjustRightInd w:val="0"/>
        <w:ind w:left="1440" w:hanging="720"/>
        <w:jc w:val="both"/>
        <w:rPr>
          <w:rFonts w:eastAsiaTheme="minorHAnsi"/>
          <w:sz w:val="24"/>
        </w:rPr>
      </w:pPr>
    </w:p>
    <w:p w14:paraId="1A5E1E55" w14:textId="4D50DDF5" w:rsidR="006A2156" w:rsidRPr="00105A4A" w:rsidRDefault="006A2156" w:rsidP="006A2156">
      <w:pPr>
        <w:autoSpaceDE w:val="0"/>
        <w:autoSpaceDN w:val="0"/>
        <w:adjustRightInd w:val="0"/>
        <w:ind w:left="1440" w:hanging="720"/>
        <w:jc w:val="both"/>
        <w:rPr>
          <w:rFonts w:eastAsiaTheme="minorHAnsi"/>
          <w:sz w:val="24"/>
        </w:rPr>
      </w:pPr>
      <w:r w:rsidRPr="00105A4A">
        <w:rPr>
          <w:rFonts w:eastAsiaTheme="minorHAnsi"/>
          <w:sz w:val="24"/>
        </w:rPr>
        <w:t xml:space="preserve">(e) </w:t>
      </w:r>
      <w:r w:rsidRPr="00105A4A">
        <w:rPr>
          <w:rFonts w:eastAsiaTheme="minorHAnsi"/>
          <w:sz w:val="24"/>
        </w:rPr>
        <w:tab/>
        <w:t xml:space="preserve">Coverage </w:t>
      </w:r>
      <w:r w:rsidRPr="00105A4A">
        <w:rPr>
          <w:rFonts w:eastAsiaTheme="minorHAnsi"/>
          <w:sz w:val="24"/>
          <w:szCs w:val="24"/>
        </w:rPr>
        <w:t>will</w:t>
      </w:r>
      <w:r w:rsidRPr="00105A4A">
        <w:rPr>
          <w:rFonts w:eastAsiaTheme="minorHAnsi"/>
          <w:sz w:val="24"/>
        </w:rPr>
        <w:t xml:space="preserve"> have limits no less than ten million ($10,000,000.00) dollars per </w:t>
      </w:r>
      <w:del w:id="420" w:author="Author">
        <w:r w:rsidRPr="00105A4A" w:rsidDel="006A2156">
          <w:rPr>
            <w:rFonts w:eastAsiaTheme="minorHAnsi"/>
            <w:sz w:val="24"/>
          </w:rPr>
          <w:delText xml:space="preserve">occurrence </w:delText>
        </w:r>
      </w:del>
      <w:ins w:id="421" w:author="Author">
        <w:r>
          <w:rPr>
            <w:rFonts w:eastAsiaTheme="minorHAnsi"/>
            <w:sz w:val="24"/>
          </w:rPr>
          <w:t xml:space="preserve">claim for wrongful acts </w:t>
        </w:r>
      </w:ins>
      <w:r w:rsidRPr="00105A4A">
        <w:rPr>
          <w:rFonts w:eastAsiaTheme="minorHAnsi"/>
          <w:sz w:val="24"/>
        </w:rPr>
        <w:t>and ten million ($10,000,000.00) dollars aggregate.</w:t>
      </w:r>
      <w:ins w:id="422" w:author="Author">
        <w:r>
          <w:rPr>
            <w:rFonts w:eastAsiaTheme="minorHAnsi"/>
            <w:sz w:val="24"/>
          </w:rPr>
          <w:t xml:space="preserve">  The Contractor’s Information Security and Privacy policy is embedded in their Professional Liability coverage form.</w:t>
        </w:r>
      </w:ins>
    </w:p>
    <w:p w14:paraId="27BE6C63" w14:textId="77777777" w:rsidR="006A2156" w:rsidRPr="00105A4A" w:rsidRDefault="006A2156" w:rsidP="006A2156">
      <w:pPr>
        <w:autoSpaceDE w:val="0"/>
        <w:autoSpaceDN w:val="0"/>
        <w:adjustRightInd w:val="0"/>
        <w:ind w:left="1440" w:hanging="720"/>
        <w:jc w:val="both"/>
        <w:rPr>
          <w:rFonts w:eastAsiaTheme="minorHAnsi"/>
          <w:sz w:val="24"/>
        </w:rPr>
      </w:pPr>
    </w:p>
    <w:p w14:paraId="4F50CCB5" w14:textId="77777777" w:rsidR="006A2156" w:rsidRPr="00105A4A" w:rsidRDefault="006A2156" w:rsidP="006A2156">
      <w:pPr>
        <w:autoSpaceDE w:val="0"/>
        <w:autoSpaceDN w:val="0"/>
        <w:adjustRightInd w:val="0"/>
        <w:ind w:left="1440" w:hanging="720"/>
        <w:jc w:val="both"/>
        <w:rPr>
          <w:rFonts w:eastAsiaTheme="minorHAnsi"/>
          <w:sz w:val="24"/>
        </w:rPr>
      </w:pPr>
      <w:r w:rsidRPr="00105A4A">
        <w:rPr>
          <w:rFonts w:eastAsiaTheme="minorHAnsi"/>
          <w:sz w:val="24"/>
        </w:rPr>
        <w:t xml:space="preserve">(f) </w:t>
      </w:r>
      <w:r w:rsidRPr="00105A4A">
        <w:rPr>
          <w:rFonts w:eastAsiaTheme="minorHAnsi"/>
          <w:sz w:val="24"/>
        </w:rPr>
        <w:tab/>
        <w:t xml:space="preserve">If the insurance required by this clause is procured on a form affording </w:t>
      </w:r>
      <w:r>
        <w:rPr>
          <w:rFonts w:eastAsiaTheme="minorHAnsi"/>
          <w:sz w:val="24"/>
        </w:rPr>
        <w:t>“</w:t>
      </w:r>
      <w:r w:rsidRPr="00105A4A">
        <w:rPr>
          <w:rFonts w:eastAsiaTheme="minorHAnsi"/>
          <w:sz w:val="24"/>
        </w:rPr>
        <w:t>claims-made</w:t>
      </w:r>
      <w:r>
        <w:rPr>
          <w:rFonts w:eastAsiaTheme="minorHAnsi"/>
          <w:sz w:val="24"/>
        </w:rPr>
        <w:t>”</w:t>
      </w:r>
      <w:r w:rsidRPr="00105A4A">
        <w:rPr>
          <w:rFonts w:eastAsiaTheme="minorHAnsi"/>
          <w:sz w:val="24"/>
        </w:rPr>
        <w:t xml:space="preserve"> coverage, then (i) all limits stated above as </w:t>
      </w:r>
      <w:r>
        <w:rPr>
          <w:rFonts w:eastAsiaTheme="minorHAnsi"/>
          <w:sz w:val="24"/>
        </w:rPr>
        <w:t>“</w:t>
      </w:r>
      <w:r w:rsidRPr="00105A4A">
        <w:rPr>
          <w:rFonts w:eastAsiaTheme="minorHAnsi"/>
          <w:sz w:val="24"/>
        </w:rPr>
        <w:t>per occurrence</w:t>
      </w:r>
      <w:r>
        <w:rPr>
          <w:rFonts w:eastAsiaTheme="minorHAnsi"/>
          <w:sz w:val="24"/>
        </w:rPr>
        <w:t>”</w:t>
      </w:r>
      <w:r w:rsidRPr="00105A4A">
        <w:rPr>
          <w:rFonts w:eastAsiaTheme="minorHAnsi"/>
          <w:sz w:val="24"/>
        </w:rPr>
        <w:t xml:space="preserve"> </w:t>
      </w:r>
      <w:r w:rsidRPr="00105A4A">
        <w:rPr>
          <w:rFonts w:eastAsiaTheme="minorHAnsi"/>
          <w:sz w:val="24"/>
          <w:szCs w:val="24"/>
        </w:rPr>
        <w:t>will</w:t>
      </w:r>
      <w:r w:rsidRPr="00105A4A">
        <w:rPr>
          <w:rFonts w:eastAsiaTheme="minorHAnsi"/>
          <w:sz w:val="24"/>
        </w:rPr>
        <w:t xml:space="preserve"> be understood to mean </w:t>
      </w:r>
      <w:r>
        <w:rPr>
          <w:rFonts w:eastAsiaTheme="minorHAnsi"/>
          <w:sz w:val="24"/>
        </w:rPr>
        <w:t>“</w:t>
      </w:r>
      <w:r w:rsidRPr="00105A4A">
        <w:rPr>
          <w:rFonts w:eastAsiaTheme="minorHAnsi"/>
          <w:sz w:val="24"/>
        </w:rPr>
        <w:t>per claim</w:t>
      </w:r>
      <w:r>
        <w:rPr>
          <w:rFonts w:eastAsiaTheme="minorHAnsi"/>
          <w:sz w:val="24"/>
        </w:rPr>
        <w:t>”</w:t>
      </w:r>
      <w:r w:rsidRPr="00105A4A">
        <w:rPr>
          <w:rFonts w:eastAsiaTheme="minorHAnsi"/>
          <w:sz w:val="24"/>
        </w:rPr>
        <w:t xml:space="preserve"> or </w:t>
      </w:r>
      <w:r>
        <w:rPr>
          <w:rFonts w:eastAsiaTheme="minorHAnsi"/>
          <w:sz w:val="24"/>
        </w:rPr>
        <w:t>“</w:t>
      </w:r>
      <w:r w:rsidRPr="00105A4A">
        <w:rPr>
          <w:rFonts w:eastAsiaTheme="minorHAnsi"/>
          <w:sz w:val="24"/>
        </w:rPr>
        <w:t>per occurrence,</w:t>
      </w:r>
      <w:r>
        <w:rPr>
          <w:rFonts w:eastAsiaTheme="minorHAnsi"/>
          <w:sz w:val="24"/>
        </w:rPr>
        <w:t>”</w:t>
      </w:r>
      <w:r w:rsidRPr="00105A4A">
        <w:rPr>
          <w:rFonts w:eastAsiaTheme="minorHAnsi"/>
          <w:sz w:val="24"/>
        </w:rPr>
        <w:t xml:space="preserve"> as is consistent with the terms of the </w:t>
      </w:r>
      <w:r>
        <w:rPr>
          <w:rFonts w:eastAsiaTheme="minorHAnsi"/>
          <w:sz w:val="24"/>
        </w:rPr>
        <w:t>“</w:t>
      </w:r>
      <w:r w:rsidRPr="00105A4A">
        <w:rPr>
          <w:rFonts w:eastAsiaTheme="minorHAnsi"/>
          <w:sz w:val="24"/>
        </w:rPr>
        <w:t>claims-made</w:t>
      </w:r>
      <w:r>
        <w:rPr>
          <w:rFonts w:eastAsiaTheme="minorHAnsi"/>
          <w:sz w:val="24"/>
        </w:rPr>
        <w:t>”</w:t>
      </w:r>
      <w:r w:rsidRPr="00105A4A">
        <w:rPr>
          <w:rFonts w:eastAsiaTheme="minorHAnsi"/>
          <w:sz w:val="24"/>
        </w:rPr>
        <w:t xml:space="preserve"> policy; and (ii) such claims-made insurance </w:t>
      </w:r>
      <w:r w:rsidRPr="00105A4A">
        <w:rPr>
          <w:rFonts w:eastAsiaTheme="minorHAnsi"/>
          <w:sz w:val="24"/>
          <w:szCs w:val="24"/>
        </w:rPr>
        <w:t>will</w:t>
      </w:r>
      <w:r w:rsidRPr="00105A4A">
        <w:rPr>
          <w:rFonts w:eastAsiaTheme="minorHAnsi"/>
          <w:sz w:val="24"/>
        </w:rPr>
        <w:t xml:space="preserve"> provide for a retroactive date no later than the date the </w:t>
      </w:r>
      <w:r>
        <w:rPr>
          <w:rFonts w:eastAsiaTheme="minorHAnsi"/>
          <w:sz w:val="24"/>
        </w:rPr>
        <w:t>Contract</w:t>
      </w:r>
      <w:r w:rsidRPr="00105A4A">
        <w:rPr>
          <w:rFonts w:eastAsiaTheme="minorHAnsi"/>
          <w:sz w:val="24"/>
        </w:rPr>
        <w:t xml:space="preserve"> is awarded. </w:t>
      </w:r>
    </w:p>
    <w:p w14:paraId="69CA252D" w14:textId="77777777" w:rsidR="006A2156" w:rsidRPr="00105A4A" w:rsidRDefault="006A2156" w:rsidP="006A2156">
      <w:pPr>
        <w:autoSpaceDE w:val="0"/>
        <w:autoSpaceDN w:val="0"/>
        <w:adjustRightInd w:val="0"/>
        <w:ind w:left="1440" w:hanging="720"/>
        <w:jc w:val="both"/>
        <w:rPr>
          <w:rFonts w:eastAsiaTheme="minorHAnsi"/>
          <w:sz w:val="24"/>
        </w:rPr>
      </w:pPr>
    </w:p>
    <w:p w14:paraId="0B011EFF" w14:textId="77777777" w:rsidR="006A2156" w:rsidRPr="00105A4A" w:rsidRDefault="006A2156" w:rsidP="006A2156">
      <w:pPr>
        <w:autoSpaceDE w:val="0"/>
        <w:autoSpaceDN w:val="0"/>
        <w:adjustRightInd w:val="0"/>
        <w:ind w:left="1440" w:hanging="720"/>
        <w:jc w:val="both"/>
        <w:rPr>
          <w:rFonts w:eastAsiaTheme="minorHAnsi"/>
          <w:sz w:val="24"/>
        </w:rPr>
      </w:pPr>
      <w:r w:rsidRPr="00105A4A">
        <w:rPr>
          <w:rFonts w:eastAsiaTheme="minorHAnsi"/>
          <w:sz w:val="24"/>
        </w:rPr>
        <w:t xml:space="preserve">(g) </w:t>
      </w:r>
      <w:r w:rsidRPr="00105A4A">
        <w:rPr>
          <w:rFonts w:eastAsiaTheme="minorHAnsi"/>
          <w:sz w:val="24"/>
        </w:rPr>
        <w:tab/>
        <w:t xml:space="preserve">All terms of this clause </w:t>
      </w:r>
      <w:r w:rsidRPr="00105A4A">
        <w:rPr>
          <w:rFonts w:eastAsiaTheme="minorHAnsi"/>
          <w:sz w:val="24"/>
          <w:szCs w:val="24"/>
        </w:rPr>
        <w:t>will</w:t>
      </w:r>
      <w:r w:rsidRPr="00105A4A">
        <w:rPr>
          <w:rFonts w:eastAsiaTheme="minorHAnsi"/>
          <w:sz w:val="24"/>
        </w:rPr>
        <w:t xml:space="preserve"> survive termination of the </w:t>
      </w:r>
      <w:r>
        <w:rPr>
          <w:rFonts w:eastAsiaTheme="minorHAnsi"/>
          <w:sz w:val="24"/>
        </w:rPr>
        <w:t>Contract</w:t>
      </w:r>
      <w:r w:rsidRPr="00105A4A">
        <w:rPr>
          <w:rFonts w:eastAsiaTheme="minorHAnsi"/>
          <w:sz w:val="24"/>
        </w:rPr>
        <w:t xml:space="preserve"> and </w:t>
      </w:r>
      <w:r w:rsidRPr="00105A4A">
        <w:rPr>
          <w:rFonts w:eastAsiaTheme="minorHAnsi"/>
          <w:sz w:val="24"/>
          <w:szCs w:val="24"/>
        </w:rPr>
        <w:t>will</w:t>
      </w:r>
      <w:r w:rsidRPr="00105A4A">
        <w:rPr>
          <w:rFonts w:eastAsiaTheme="minorHAnsi"/>
          <w:sz w:val="24"/>
        </w:rPr>
        <w:t xml:space="preserve"> continue until thirty (30) days past the final completion of the work, including the performance of any warranty work. In addition, Contractor </w:t>
      </w:r>
      <w:r w:rsidRPr="00105A4A">
        <w:rPr>
          <w:rFonts w:eastAsiaTheme="minorHAnsi"/>
          <w:sz w:val="24"/>
          <w:szCs w:val="24"/>
        </w:rPr>
        <w:t>will</w:t>
      </w:r>
      <w:r w:rsidRPr="00105A4A">
        <w:rPr>
          <w:rFonts w:eastAsiaTheme="minorHAnsi"/>
          <w:sz w:val="24"/>
        </w:rPr>
        <w:t xml:space="preserve"> maintain in force and effect any </w:t>
      </w:r>
      <w:r>
        <w:rPr>
          <w:rFonts w:eastAsiaTheme="minorHAnsi"/>
          <w:sz w:val="24"/>
        </w:rPr>
        <w:t>“</w:t>
      </w:r>
      <w:r w:rsidRPr="00105A4A">
        <w:rPr>
          <w:rFonts w:eastAsiaTheme="minorHAnsi"/>
          <w:sz w:val="24"/>
        </w:rPr>
        <w:t>claims- made</w:t>
      </w:r>
      <w:r>
        <w:rPr>
          <w:rFonts w:eastAsiaTheme="minorHAnsi"/>
          <w:sz w:val="24"/>
        </w:rPr>
        <w:t>”</w:t>
      </w:r>
      <w:r w:rsidRPr="00105A4A">
        <w:rPr>
          <w:rFonts w:eastAsiaTheme="minorHAnsi"/>
          <w:sz w:val="24"/>
        </w:rPr>
        <w:t xml:space="preserve"> coverage for a minimum of two (2) years after final completion of all work or services to be provided hereunder. Contractor </w:t>
      </w:r>
      <w:r w:rsidRPr="00105A4A">
        <w:rPr>
          <w:rFonts w:eastAsiaTheme="minorHAnsi"/>
          <w:sz w:val="24"/>
          <w:szCs w:val="24"/>
        </w:rPr>
        <w:t>will</w:t>
      </w:r>
      <w:r w:rsidRPr="00105A4A">
        <w:rPr>
          <w:rFonts w:eastAsiaTheme="minorHAnsi"/>
          <w:sz w:val="24"/>
        </w:rPr>
        <w:t xml:space="preserve"> purchase an extended reporting period, or </w:t>
      </w:r>
      <w:r>
        <w:rPr>
          <w:rFonts w:eastAsiaTheme="minorHAnsi"/>
          <w:sz w:val="24"/>
        </w:rPr>
        <w:t>“</w:t>
      </w:r>
      <w:r w:rsidRPr="00105A4A">
        <w:rPr>
          <w:rFonts w:eastAsiaTheme="minorHAnsi"/>
          <w:sz w:val="24"/>
        </w:rPr>
        <w:t>tail coverage,</w:t>
      </w:r>
      <w:r>
        <w:rPr>
          <w:rFonts w:eastAsiaTheme="minorHAnsi"/>
          <w:sz w:val="24"/>
        </w:rPr>
        <w:t>”</w:t>
      </w:r>
      <w:r w:rsidRPr="00105A4A">
        <w:rPr>
          <w:rFonts w:eastAsiaTheme="minorHAnsi"/>
          <w:sz w:val="24"/>
        </w:rPr>
        <w:t xml:space="preserve"> if </w:t>
      </w:r>
      <w:proofErr w:type="gramStart"/>
      <w:r w:rsidRPr="00105A4A">
        <w:rPr>
          <w:rFonts w:eastAsiaTheme="minorHAnsi"/>
          <w:sz w:val="24"/>
        </w:rPr>
        <w:t>necessary</w:t>
      </w:r>
      <w:proofErr w:type="gramEnd"/>
      <w:r w:rsidRPr="00105A4A">
        <w:rPr>
          <w:rFonts w:eastAsiaTheme="minorHAnsi"/>
          <w:sz w:val="24"/>
        </w:rPr>
        <w:t xml:space="preserve"> to comply with the latter requirement. </w:t>
      </w:r>
    </w:p>
    <w:p w14:paraId="450EC27A" w14:textId="77777777" w:rsidR="006A2156" w:rsidRPr="00105A4A" w:rsidRDefault="006A2156" w:rsidP="006A2156">
      <w:pPr>
        <w:autoSpaceDE w:val="0"/>
        <w:autoSpaceDN w:val="0"/>
        <w:adjustRightInd w:val="0"/>
        <w:ind w:left="1440" w:hanging="720"/>
        <w:jc w:val="both"/>
        <w:rPr>
          <w:rFonts w:eastAsiaTheme="minorHAnsi"/>
          <w:sz w:val="24"/>
        </w:rPr>
      </w:pPr>
    </w:p>
    <w:p w14:paraId="624791BE" w14:textId="227A020A" w:rsidR="006A2156" w:rsidRPr="00105A4A" w:rsidDel="009A215E" w:rsidRDefault="006A2156" w:rsidP="006A2156">
      <w:pPr>
        <w:autoSpaceDE w:val="0"/>
        <w:autoSpaceDN w:val="0"/>
        <w:adjustRightInd w:val="0"/>
        <w:ind w:left="1440" w:hanging="720"/>
        <w:jc w:val="both"/>
        <w:rPr>
          <w:del w:id="423" w:author="Author"/>
          <w:rFonts w:eastAsiaTheme="minorHAnsi"/>
          <w:sz w:val="24"/>
        </w:rPr>
      </w:pPr>
      <w:r w:rsidRPr="00105A4A">
        <w:rPr>
          <w:rFonts w:eastAsiaTheme="minorHAnsi"/>
          <w:sz w:val="24"/>
        </w:rPr>
        <w:lastRenderedPageBreak/>
        <w:t>(</w:t>
      </w:r>
      <w:commentRangeStart w:id="424"/>
      <w:r w:rsidRPr="00105A4A">
        <w:rPr>
          <w:rFonts w:eastAsiaTheme="minorHAnsi"/>
          <w:sz w:val="24"/>
        </w:rPr>
        <w:t>h</w:t>
      </w:r>
      <w:commentRangeEnd w:id="424"/>
      <w:r>
        <w:rPr>
          <w:rStyle w:val="CommentReference"/>
          <w:rFonts w:eastAsia="Calibri"/>
        </w:rPr>
        <w:commentReference w:id="424"/>
      </w:r>
      <w:r w:rsidRPr="00105A4A">
        <w:rPr>
          <w:rFonts w:eastAsiaTheme="minorHAnsi"/>
          <w:sz w:val="24"/>
        </w:rPr>
        <w:t xml:space="preserve">) </w:t>
      </w:r>
      <w:r w:rsidRPr="00105A4A">
        <w:rPr>
          <w:rFonts w:eastAsiaTheme="minorHAnsi"/>
          <w:sz w:val="24"/>
        </w:rPr>
        <w:tab/>
      </w:r>
      <w:del w:id="425" w:author="Author">
        <w:r w:rsidRPr="00105A4A" w:rsidDel="006A2156">
          <w:rPr>
            <w:rFonts w:eastAsiaTheme="minorHAnsi"/>
            <w:sz w:val="24"/>
          </w:rPr>
          <w:delText>PEBA, its officers, officials, employees and volunteers, must be covered as additional insureds on the policy or policies of insurance required by this clause.</w:delText>
        </w:r>
        <w:r w:rsidRPr="00105A4A" w:rsidDel="009A215E">
          <w:rPr>
            <w:rFonts w:eastAsiaTheme="minorHAnsi"/>
            <w:sz w:val="24"/>
          </w:rPr>
          <w:delText xml:space="preserve"> </w:delText>
        </w:r>
      </w:del>
    </w:p>
    <w:p w14:paraId="6EAF148A" w14:textId="77777777" w:rsidR="006A2156" w:rsidRPr="00105A4A" w:rsidRDefault="006A2156" w:rsidP="006A2156">
      <w:pPr>
        <w:autoSpaceDE w:val="0"/>
        <w:autoSpaceDN w:val="0"/>
        <w:adjustRightInd w:val="0"/>
        <w:ind w:left="1440" w:hanging="720"/>
        <w:jc w:val="both"/>
        <w:rPr>
          <w:rFonts w:eastAsiaTheme="minorHAnsi"/>
          <w:sz w:val="24"/>
        </w:rPr>
      </w:pPr>
    </w:p>
    <w:p w14:paraId="4DB3EF43" w14:textId="77777777" w:rsidR="006A2156" w:rsidRPr="00105A4A" w:rsidRDefault="006A2156" w:rsidP="006A2156">
      <w:pPr>
        <w:autoSpaceDE w:val="0"/>
        <w:autoSpaceDN w:val="0"/>
        <w:adjustRightInd w:val="0"/>
        <w:ind w:left="1440" w:hanging="720"/>
        <w:jc w:val="both"/>
        <w:rPr>
          <w:rFonts w:eastAsiaTheme="minorHAnsi"/>
          <w:sz w:val="24"/>
        </w:rPr>
      </w:pPr>
      <w:r w:rsidRPr="00105A4A">
        <w:rPr>
          <w:rFonts w:eastAsiaTheme="minorHAnsi"/>
          <w:sz w:val="24"/>
        </w:rPr>
        <w:t xml:space="preserve">(i) </w:t>
      </w:r>
      <w:r w:rsidRPr="00105A4A">
        <w:rPr>
          <w:rFonts w:eastAsiaTheme="minorHAnsi"/>
          <w:sz w:val="24"/>
        </w:rPr>
        <w:tab/>
        <w:t xml:space="preserve">For any claims related to this </w:t>
      </w:r>
      <w:r>
        <w:rPr>
          <w:rFonts w:eastAsiaTheme="minorHAnsi"/>
          <w:sz w:val="24"/>
        </w:rPr>
        <w:t>Contract</w:t>
      </w:r>
      <w:r w:rsidRPr="00105A4A">
        <w:rPr>
          <w:rFonts w:eastAsiaTheme="minorHAnsi"/>
          <w:sz w:val="24"/>
        </w:rPr>
        <w:t xml:space="preserve">, the insurance coverage required by this clause </w:t>
      </w:r>
      <w:r w:rsidRPr="00105A4A">
        <w:rPr>
          <w:rFonts w:eastAsiaTheme="minorHAnsi"/>
          <w:sz w:val="24"/>
          <w:szCs w:val="24"/>
        </w:rPr>
        <w:t>will</w:t>
      </w:r>
      <w:r w:rsidRPr="00105A4A">
        <w:rPr>
          <w:rFonts w:eastAsiaTheme="minorHAnsi"/>
          <w:sz w:val="24"/>
        </w:rPr>
        <w:t xml:space="preserve"> be primary insurance as respects the State, PEBA, its officers, officials, employees and volunteers.  Any insurance or self-insurance maintained by the State, PEBA, or its officers, officials, employees and volunteers, </w:t>
      </w:r>
      <w:r w:rsidRPr="00105A4A">
        <w:rPr>
          <w:rFonts w:eastAsiaTheme="minorHAnsi"/>
          <w:sz w:val="24"/>
          <w:szCs w:val="24"/>
        </w:rPr>
        <w:t>will</w:t>
      </w:r>
      <w:r w:rsidRPr="00105A4A">
        <w:rPr>
          <w:rFonts w:eastAsiaTheme="minorHAnsi"/>
          <w:sz w:val="24"/>
        </w:rPr>
        <w:t xml:space="preserve"> be excess of the Contractor</w:t>
      </w:r>
      <w:r>
        <w:rPr>
          <w:rFonts w:eastAsiaTheme="minorHAnsi"/>
          <w:sz w:val="24"/>
        </w:rPr>
        <w:t>’</w:t>
      </w:r>
      <w:r w:rsidRPr="00105A4A">
        <w:rPr>
          <w:rFonts w:eastAsiaTheme="minorHAnsi"/>
          <w:sz w:val="24"/>
        </w:rPr>
        <w:t xml:space="preserve">s insurance and </w:t>
      </w:r>
      <w:r w:rsidRPr="00105A4A">
        <w:rPr>
          <w:rFonts w:eastAsiaTheme="minorHAnsi"/>
          <w:sz w:val="24"/>
          <w:szCs w:val="24"/>
        </w:rPr>
        <w:t>will</w:t>
      </w:r>
      <w:r w:rsidRPr="00105A4A">
        <w:rPr>
          <w:rFonts w:eastAsiaTheme="minorHAnsi"/>
          <w:sz w:val="24"/>
        </w:rPr>
        <w:t xml:space="preserve"> not contribute with it. </w:t>
      </w:r>
    </w:p>
    <w:p w14:paraId="0AEEC45F" w14:textId="77777777" w:rsidR="006A2156" w:rsidRPr="00105A4A" w:rsidRDefault="006A2156" w:rsidP="006A2156">
      <w:pPr>
        <w:autoSpaceDE w:val="0"/>
        <w:autoSpaceDN w:val="0"/>
        <w:adjustRightInd w:val="0"/>
        <w:ind w:left="1440" w:hanging="720"/>
        <w:jc w:val="both"/>
        <w:rPr>
          <w:rFonts w:eastAsiaTheme="minorHAnsi"/>
          <w:sz w:val="24"/>
        </w:rPr>
      </w:pPr>
    </w:p>
    <w:p w14:paraId="04F01AA0" w14:textId="7A8671A8" w:rsidR="006A2156" w:rsidRPr="00105A4A" w:rsidRDefault="006A2156" w:rsidP="006A2156">
      <w:pPr>
        <w:autoSpaceDE w:val="0"/>
        <w:autoSpaceDN w:val="0"/>
        <w:adjustRightInd w:val="0"/>
        <w:ind w:left="1440" w:hanging="720"/>
        <w:jc w:val="both"/>
        <w:rPr>
          <w:rFonts w:eastAsiaTheme="minorHAnsi"/>
          <w:sz w:val="24"/>
        </w:rPr>
      </w:pPr>
      <w:r w:rsidRPr="00105A4A">
        <w:rPr>
          <w:rFonts w:eastAsiaTheme="minorHAnsi"/>
          <w:sz w:val="24"/>
        </w:rPr>
        <w:t xml:space="preserve">(j) </w:t>
      </w:r>
      <w:r w:rsidRPr="00105A4A">
        <w:rPr>
          <w:rFonts w:eastAsiaTheme="minorHAnsi"/>
          <w:sz w:val="24"/>
        </w:rPr>
        <w:tab/>
        <w:t xml:space="preserve">Prior to commencement of the work, the Contractor </w:t>
      </w:r>
      <w:r w:rsidRPr="00105A4A">
        <w:rPr>
          <w:rFonts w:eastAsiaTheme="minorHAnsi"/>
          <w:sz w:val="24"/>
          <w:szCs w:val="24"/>
        </w:rPr>
        <w:t>will</w:t>
      </w:r>
      <w:r w:rsidRPr="00105A4A">
        <w:rPr>
          <w:rFonts w:eastAsiaTheme="minorHAnsi"/>
          <w:sz w:val="24"/>
        </w:rPr>
        <w:t xml:space="preserve"> furnish the State with original </w:t>
      </w:r>
      <w:ins w:id="426" w:author="Author">
        <w:r>
          <w:rPr>
            <w:rFonts w:eastAsiaTheme="minorHAnsi"/>
            <w:sz w:val="24"/>
          </w:rPr>
          <w:t xml:space="preserve">industry standard Acord </w:t>
        </w:r>
      </w:ins>
      <w:r w:rsidRPr="00105A4A">
        <w:rPr>
          <w:rFonts w:eastAsiaTheme="minorHAnsi"/>
          <w:sz w:val="24"/>
        </w:rPr>
        <w:t xml:space="preserve">certificates of insurance for every applicable policy effecting the coverage required by this clause. All certificates are to be received and approved by the Procurement Officer before work commences. However, failure to obtain the required documents prior to the work beginning </w:t>
      </w:r>
      <w:r w:rsidRPr="00105A4A">
        <w:rPr>
          <w:rFonts w:eastAsiaTheme="minorHAnsi"/>
          <w:sz w:val="24"/>
          <w:szCs w:val="24"/>
        </w:rPr>
        <w:t>will</w:t>
      </w:r>
      <w:r w:rsidRPr="00105A4A">
        <w:rPr>
          <w:rFonts w:eastAsiaTheme="minorHAnsi"/>
          <w:sz w:val="24"/>
        </w:rPr>
        <w:t xml:space="preserve"> not waive the Contractor</w:t>
      </w:r>
      <w:r>
        <w:rPr>
          <w:rFonts w:eastAsiaTheme="minorHAnsi"/>
          <w:sz w:val="24"/>
        </w:rPr>
        <w:t>’</w:t>
      </w:r>
      <w:r w:rsidRPr="00105A4A">
        <w:rPr>
          <w:rFonts w:eastAsiaTheme="minorHAnsi"/>
          <w:sz w:val="24"/>
        </w:rPr>
        <w:t xml:space="preserve">s obligation to provide them. The State reserves the right </w:t>
      </w:r>
      <w:del w:id="427" w:author="Author">
        <w:r w:rsidRPr="00105A4A" w:rsidDel="006A2156">
          <w:rPr>
            <w:rFonts w:eastAsiaTheme="minorHAnsi"/>
            <w:sz w:val="24"/>
          </w:rPr>
          <w:delText xml:space="preserve">to require complete, certified copies of all required insurance policies, including policy declarations and </w:delText>
        </w:r>
      </w:del>
      <w:r w:rsidRPr="00105A4A">
        <w:rPr>
          <w:rFonts w:eastAsiaTheme="minorHAnsi"/>
          <w:sz w:val="24"/>
        </w:rPr>
        <w:t>any</w:t>
      </w:r>
      <w:ins w:id="428" w:author="Author">
        <w:r>
          <w:rPr>
            <w:rFonts w:eastAsiaTheme="minorHAnsi"/>
            <w:sz w:val="24"/>
          </w:rPr>
          <w:t xml:space="preserve"> blanket</w:t>
        </w:r>
        <w:r w:rsidRPr="00105A4A">
          <w:rPr>
            <w:rFonts w:eastAsiaTheme="minorHAnsi"/>
            <w:sz w:val="24"/>
          </w:rPr>
          <w:t xml:space="preserve"> </w:t>
        </w:r>
      </w:ins>
      <w:r w:rsidRPr="00105A4A">
        <w:rPr>
          <w:rFonts w:eastAsiaTheme="minorHAnsi"/>
          <w:sz w:val="24"/>
        </w:rPr>
        <w:t xml:space="preserve">endorsements required by this section, at any time. </w:t>
      </w:r>
    </w:p>
    <w:p w14:paraId="0A3A22C0" w14:textId="77777777" w:rsidR="006A2156" w:rsidRPr="00105A4A" w:rsidRDefault="006A2156" w:rsidP="006A2156">
      <w:pPr>
        <w:autoSpaceDE w:val="0"/>
        <w:autoSpaceDN w:val="0"/>
        <w:adjustRightInd w:val="0"/>
        <w:ind w:left="1440" w:hanging="720"/>
        <w:jc w:val="both"/>
        <w:rPr>
          <w:rFonts w:eastAsiaTheme="minorHAnsi"/>
          <w:sz w:val="24"/>
        </w:rPr>
      </w:pPr>
    </w:p>
    <w:p w14:paraId="7353E32F" w14:textId="63E640D7" w:rsidR="006A2156" w:rsidRPr="00105A4A" w:rsidRDefault="006A2156" w:rsidP="006A2156">
      <w:pPr>
        <w:autoSpaceDE w:val="0"/>
        <w:autoSpaceDN w:val="0"/>
        <w:adjustRightInd w:val="0"/>
        <w:ind w:left="1440" w:hanging="720"/>
        <w:jc w:val="both"/>
        <w:rPr>
          <w:rFonts w:eastAsiaTheme="minorHAnsi"/>
          <w:sz w:val="24"/>
        </w:rPr>
      </w:pPr>
      <w:r w:rsidRPr="00105A4A">
        <w:rPr>
          <w:rFonts w:eastAsiaTheme="minorHAnsi"/>
          <w:sz w:val="24"/>
        </w:rPr>
        <w:t xml:space="preserve">(k) </w:t>
      </w:r>
      <w:r w:rsidRPr="00105A4A">
        <w:rPr>
          <w:rFonts w:eastAsiaTheme="minorHAnsi"/>
          <w:sz w:val="24"/>
        </w:rPr>
        <w:tab/>
        <w:t xml:space="preserve">Should any of the above described policies be cancelled before the expiration date thereof, notice will be delivered in accordance with the policy provisions. In addition, the Contractor </w:t>
      </w:r>
      <w:r w:rsidRPr="00105A4A">
        <w:rPr>
          <w:rFonts w:eastAsiaTheme="minorHAnsi"/>
          <w:sz w:val="24"/>
          <w:szCs w:val="24"/>
        </w:rPr>
        <w:t>will</w:t>
      </w:r>
      <w:r w:rsidRPr="00105A4A">
        <w:rPr>
          <w:rFonts w:eastAsiaTheme="minorHAnsi"/>
          <w:sz w:val="24"/>
        </w:rPr>
        <w:t xml:space="preserve"> notify the State immediately upon receiving any information that any of the coverages required by this clause are or will be </w:t>
      </w:r>
      <w:ins w:id="429" w:author="Author">
        <w:r>
          <w:rPr>
            <w:rFonts w:eastAsiaTheme="minorHAnsi"/>
            <w:sz w:val="24"/>
          </w:rPr>
          <w:t xml:space="preserve">adversely </w:t>
        </w:r>
      </w:ins>
      <w:r w:rsidRPr="00105A4A">
        <w:rPr>
          <w:rFonts w:eastAsiaTheme="minorHAnsi"/>
          <w:sz w:val="24"/>
        </w:rPr>
        <w:t>changed, cancelled, or replaced</w:t>
      </w:r>
      <w:ins w:id="430" w:author="Author">
        <w:r>
          <w:rPr>
            <w:rFonts w:eastAsiaTheme="minorHAnsi"/>
            <w:sz w:val="24"/>
          </w:rPr>
          <w:t xml:space="preserve"> </w:t>
        </w:r>
        <w:r>
          <w:rPr>
            <w:color w:val="000000"/>
            <w:sz w:val="24"/>
          </w:rPr>
          <w:t>unless Contractor obtains replacement coverage meeting the terms and conditions hereunder without lapse</w:t>
        </w:r>
      </w:ins>
      <w:r w:rsidRPr="00105A4A">
        <w:rPr>
          <w:rFonts w:eastAsiaTheme="minorHAnsi"/>
          <w:sz w:val="24"/>
        </w:rPr>
        <w:t xml:space="preserve">. </w:t>
      </w:r>
    </w:p>
    <w:p w14:paraId="743F6E31" w14:textId="77777777" w:rsidR="006A2156" w:rsidRPr="00105A4A" w:rsidRDefault="006A2156" w:rsidP="006A2156">
      <w:pPr>
        <w:autoSpaceDE w:val="0"/>
        <w:autoSpaceDN w:val="0"/>
        <w:adjustRightInd w:val="0"/>
        <w:ind w:left="1440" w:hanging="720"/>
        <w:jc w:val="both"/>
        <w:rPr>
          <w:rFonts w:eastAsiaTheme="minorHAnsi"/>
          <w:sz w:val="24"/>
        </w:rPr>
      </w:pPr>
    </w:p>
    <w:p w14:paraId="40735233" w14:textId="202915A3" w:rsidR="006A2156" w:rsidRPr="00105A4A" w:rsidRDefault="006A2156" w:rsidP="006A2156">
      <w:pPr>
        <w:autoSpaceDE w:val="0"/>
        <w:autoSpaceDN w:val="0"/>
        <w:adjustRightInd w:val="0"/>
        <w:ind w:left="1440" w:hanging="720"/>
        <w:jc w:val="both"/>
        <w:rPr>
          <w:rFonts w:eastAsiaTheme="minorHAnsi"/>
          <w:sz w:val="24"/>
        </w:rPr>
      </w:pPr>
      <w:r w:rsidRPr="00105A4A">
        <w:rPr>
          <w:rFonts w:eastAsiaTheme="minorHAnsi"/>
          <w:sz w:val="24"/>
        </w:rPr>
        <w:t xml:space="preserve">(l) </w:t>
      </w:r>
      <w:r w:rsidRPr="00105A4A">
        <w:rPr>
          <w:rFonts w:eastAsiaTheme="minorHAnsi"/>
          <w:sz w:val="24"/>
        </w:rPr>
        <w:tab/>
        <w:t>Contractor hereby grants to the State and PEBA a waiver of any right to subrogation which any insurer of said Contractor may acquire against the State or PEBA by virtue of the payment of any loss under such insurance as is required by this clause</w:t>
      </w:r>
      <w:ins w:id="431" w:author="Author">
        <w:r w:rsidRPr="006A2156">
          <w:rPr>
            <w:rFonts w:eastAsiaTheme="minorHAnsi"/>
            <w:sz w:val="24"/>
          </w:rPr>
          <w:t xml:space="preserve"> </w:t>
        </w:r>
        <w:r>
          <w:rPr>
            <w:rFonts w:eastAsiaTheme="minorHAnsi"/>
            <w:sz w:val="24"/>
          </w:rPr>
          <w:t>as permitted by law</w:t>
        </w:r>
      </w:ins>
      <w:r w:rsidRPr="00105A4A">
        <w:rPr>
          <w:rFonts w:eastAsiaTheme="minorHAnsi"/>
          <w:sz w:val="24"/>
        </w:rPr>
        <w:t xml:space="preserve">. Contractor agrees to obtain any endorsement that may be necessary to </w:t>
      </w:r>
      <w:proofErr w:type="gramStart"/>
      <w:r w:rsidRPr="00105A4A">
        <w:rPr>
          <w:rFonts w:eastAsiaTheme="minorHAnsi"/>
          <w:sz w:val="24"/>
        </w:rPr>
        <w:t>effect</w:t>
      </w:r>
      <w:proofErr w:type="gramEnd"/>
      <w:r w:rsidRPr="00105A4A">
        <w:rPr>
          <w:rFonts w:eastAsiaTheme="minorHAnsi"/>
          <w:sz w:val="24"/>
        </w:rPr>
        <w:t xml:space="preserve"> this waiver of subrogation, but this provision applies regardless of whether or not the State or PEBA has received a waiver of subrogation endorsement from the insurer. </w:t>
      </w:r>
    </w:p>
    <w:p w14:paraId="232546DF" w14:textId="77777777" w:rsidR="006A2156" w:rsidRPr="00105A4A" w:rsidRDefault="006A2156" w:rsidP="006A2156">
      <w:pPr>
        <w:autoSpaceDE w:val="0"/>
        <w:autoSpaceDN w:val="0"/>
        <w:adjustRightInd w:val="0"/>
        <w:ind w:left="1440" w:hanging="720"/>
        <w:jc w:val="both"/>
        <w:rPr>
          <w:rFonts w:eastAsiaTheme="minorHAnsi"/>
          <w:sz w:val="24"/>
        </w:rPr>
      </w:pPr>
    </w:p>
    <w:p w14:paraId="681C9268" w14:textId="6CBA4BA8" w:rsidR="006A2156" w:rsidRPr="00105A4A" w:rsidRDefault="006A2156" w:rsidP="006A2156">
      <w:pPr>
        <w:autoSpaceDE w:val="0"/>
        <w:autoSpaceDN w:val="0"/>
        <w:adjustRightInd w:val="0"/>
        <w:ind w:left="1440" w:hanging="720"/>
        <w:jc w:val="both"/>
        <w:rPr>
          <w:rFonts w:eastAsiaTheme="minorHAnsi"/>
          <w:sz w:val="24"/>
        </w:rPr>
      </w:pPr>
      <w:r w:rsidRPr="00105A4A">
        <w:rPr>
          <w:rFonts w:eastAsiaTheme="minorHAnsi"/>
          <w:sz w:val="24"/>
        </w:rPr>
        <w:t xml:space="preserve">(m) </w:t>
      </w:r>
      <w:r w:rsidRPr="00105A4A">
        <w:rPr>
          <w:rFonts w:eastAsiaTheme="minorHAnsi"/>
          <w:sz w:val="24"/>
        </w:rPr>
        <w:tab/>
      </w:r>
      <w:commentRangeStart w:id="432"/>
      <w:del w:id="433" w:author="Author">
        <w:r w:rsidRPr="006A2156" w:rsidDel="006A2156">
          <w:rPr>
            <w:rFonts w:eastAsiaTheme="minorHAnsi"/>
            <w:strike/>
            <w:sz w:val="24"/>
          </w:rPr>
          <w:delText>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delText>
        </w:r>
      </w:del>
      <w:r w:rsidRPr="006A2156">
        <w:rPr>
          <w:rFonts w:eastAsiaTheme="minorHAnsi"/>
          <w:strike/>
          <w:sz w:val="24"/>
        </w:rPr>
        <w:t>.</w:t>
      </w:r>
      <w:r w:rsidRPr="00105A4A">
        <w:rPr>
          <w:rFonts w:eastAsiaTheme="minorHAnsi"/>
          <w:sz w:val="24"/>
        </w:rPr>
        <w:t xml:space="preserve">  </w:t>
      </w:r>
      <w:commentRangeEnd w:id="432"/>
      <w:r>
        <w:rPr>
          <w:rStyle w:val="CommentReference"/>
          <w:rFonts w:eastAsia="Calibri"/>
        </w:rPr>
        <w:commentReference w:id="432"/>
      </w:r>
    </w:p>
    <w:p w14:paraId="33DBF7CA" w14:textId="56791FD7" w:rsidR="00880529" w:rsidRPr="00105A4A" w:rsidRDefault="00880529" w:rsidP="006A2156">
      <w:pPr>
        <w:widowControl w:val="0"/>
        <w:autoSpaceDE w:val="0"/>
        <w:autoSpaceDN w:val="0"/>
        <w:adjustRightInd w:val="0"/>
        <w:ind w:left="720" w:hanging="720"/>
        <w:jc w:val="both"/>
        <w:rPr>
          <w:color w:val="000000"/>
          <w:sz w:val="24"/>
        </w:rPr>
      </w:pPr>
    </w:p>
    <w:p w14:paraId="18BDCC96" w14:textId="77777777" w:rsidR="00880529" w:rsidRPr="00105A4A" w:rsidRDefault="00880529" w:rsidP="00880529">
      <w:pPr>
        <w:pStyle w:val="Heading1"/>
        <w:jc w:val="both"/>
        <w:rPr>
          <w:sz w:val="24"/>
        </w:rPr>
      </w:pPr>
      <w:r w:rsidRPr="00105A4A">
        <w:rPr>
          <w:sz w:val="24"/>
        </w:rPr>
        <w:t>6.10</w:t>
      </w:r>
      <w:r w:rsidRPr="00105A4A">
        <w:rPr>
          <w:b w:val="0"/>
          <w:sz w:val="24"/>
        </w:rPr>
        <w:tab/>
      </w:r>
      <w:r w:rsidRPr="00105A4A">
        <w:rPr>
          <w:sz w:val="24"/>
        </w:rPr>
        <w:t>INFORMATION SECURITY</w:t>
      </w:r>
    </w:p>
    <w:p w14:paraId="445E65EB" w14:textId="77777777" w:rsidR="00880529" w:rsidRPr="00105A4A" w:rsidRDefault="00880529" w:rsidP="00880529">
      <w:pPr>
        <w:pStyle w:val="Heading1"/>
        <w:tabs>
          <w:tab w:val="left" w:pos="720"/>
          <w:tab w:val="left" w:pos="900"/>
        </w:tabs>
        <w:jc w:val="both"/>
        <w:rPr>
          <w:sz w:val="24"/>
        </w:rPr>
      </w:pPr>
    </w:p>
    <w:p w14:paraId="7478B086" w14:textId="77777777" w:rsidR="00880529" w:rsidRPr="00105A4A" w:rsidRDefault="00880529" w:rsidP="00880529">
      <w:pPr>
        <w:ind w:left="720" w:hanging="720"/>
        <w:jc w:val="both"/>
        <w:rPr>
          <w:sz w:val="24"/>
        </w:rPr>
      </w:pPr>
      <w:r w:rsidRPr="00105A4A">
        <w:rPr>
          <w:b/>
          <w:sz w:val="24"/>
        </w:rPr>
        <w:t>6.10.1</w:t>
      </w:r>
      <w:r w:rsidRPr="00105A4A">
        <w:rPr>
          <w:sz w:val="24"/>
        </w:rPr>
        <w:tab/>
      </w:r>
      <w:r w:rsidRPr="00105A4A">
        <w:rPr>
          <w:b/>
          <w:sz w:val="24"/>
        </w:rPr>
        <w:t xml:space="preserve">Service </w:t>
      </w:r>
      <w:r w:rsidRPr="00105A4A">
        <w:rPr>
          <w:b/>
          <w:sz w:val="24"/>
          <w:szCs w:val="24"/>
        </w:rPr>
        <w:t>Provider</w:t>
      </w:r>
      <w:r w:rsidRPr="00105A4A">
        <w:rPr>
          <w:b/>
          <w:sz w:val="24"/>
        </w:rPr>
        <w:t xml:space="preserve"> Security Assessment Questionnaire – Required.  </w:t>
      </w:r>
      <w:r w:rsidRPr="00105A4A">
        <w:rPr>
          <w:sz w:val="24"/>
        </w:rPr>
        <w:t xml:space="preserve">The Contractor must demonstrate that programs, policies and procedures are in place to adequately provide for the confidentiality, integrity, and availability of the information systems used by Contractor to process, store, transmit, and access all </w:t>
      </w:r>
      <w:r>
        <w:rPr>
          <w:sz w:val="24"/>
        </w:rPr>
        <w:t>Government Information</w:t>
      </w:r>
      <w:r w:rsidRPr="00105A4A">
        <w:rPr>
          <w:sz w:val="24"/>
        </w:rPr>
        <w:t xml:space="preserve">. </w:t>
      </w:r>
      <w:proofErr w:type="gramStart"/>
      <w:r w:rsidRPr="00105A4A">
        <w:rPr>
          <w:sz w:val="24"/>
        </w:rPr>
        <w:t>In order for</w:t>
      </w:r>
      <w:proofErr w:type="gramEnd"/>
      <w:r w:rsidRPr="00105A4A">
        <w:rPr>
          <w:sz w:val="24"/>
        </w:rPr>
        <w:t xml:space="preserve"> the State to accurately evaluate the strength and viability of the Contractor</w:t>
      </w:r>
      <w:r>
        <w:rPr>
          <w:sz w:val="24"/>
        </w:rPr>
        <w:t>’</w:t>
      </w:r>
      <w:r w:rsidRPr="00105A4A">
        <w:rPr>
          <w:sz w:val="24"/>
        </w:rPr>
        <w:t xml:space="preserve">s security policies, </w:t>
      </w:r>
      <w:r w:rsidRPr="00105A4A">
        <w:rPr>
          <w:sz w:val="24"/>
        </w:rPr>
        <w:lastRenderedPageBreak/>
        <w:t xml:space="preserve">procedures and practices related to confidentiality, integrity and availability, Offerors must submit with their offers a thorough and complete written response to </w:t>
      </w:r>
      <w:r w:rsidRPr="000F42EA">
        <w:rPr>
          <w:sz w:val="24"/>
          <w:u w:val="single"/>
        </w:rPr>
        <w:t>Attachment 3 Service Provider Security Assessment Questionnaire</w:t>
      </w:r>
      <w:r w:rsidRPr="000F42EA">
        <w:rPr>
          <w:sz w:val="24"/>
        </w:rPr>
        <w:t xml:space="preserve"> (“Response to SPSAQ”), which must</w:t>
      </w:r>
      <w:r w:rsidRPr="00105A4A">
        <w:rPr>
          <w:sz w:val="24"/>
        </w:rPr>
        <w:t xml:space="preserve"> address all applicable organizations and applicable information systems. The terms used in this clause </w:t>
      </w:r>
      <w:r w:rsidRPr="00105A4A">
        <w:rPr>
          <w:sz w:val="24"/>
          <w:szCs w:val="24"/>
        </w:rPr>
        <w:t>will</w:t>
      </w:r>
      <w:r w:rsidRPr="00105A4A">
        <w:rPr>
          <w:sz w:val="24"/>
        </w:rPr>
        <w:t xml:space="preserve"> have the same meaning as the terms defined in the clause titled Information Security – Definitions. </w:t>
      </w:r>
    </w:p>
    <w:p w14:paraId="551901CF" w14:textId="77777777" w:rsidR="00880529" w:rsidRPr="00105A4A" w:rsidRDefault="00880529" w:rsidP="00880529">
      <w:pPr>
        <w:widowControl w:val="0"/>
        <w:autoSpaceDE w:val="0"/>
        <w:autoSpaceDN w:val="0"/>
        <w:adjustRightInd w:val="0"/>
        <w:ind w:left="720" w:hanging="720"/>
        <w:jc w:val="both"/>
        <w:rPr>
          <w:sz w:val="24"/>
        </w:rPr>
      </w:pPr>
    </w:p>
    <w:p w14:paraId="3B67493A" w14:textId="213AE860" w:rsidR="00880529" w:rsidRPr="00105A4A" w:rsidRDefault="00880529" w:rsidP="00880529">
      <w:pPr>
        <w:ind w:left="720" w:hanging="720"/>
        <w:jc w:val="both"/>
      </w:pPr>
      <w:r w:rsidRPr="00105A4A">
        <w:rPr>
          <w:b/>
          <w:sz w:val="24"/>
        </w:rPr>
        <w:t xml:space="preserve">6.10.2 Service Provider Security Representation.  </w:t>
      </w:r>
      <w:r w:rsidRPr="00105A4A">
        <w:rPr>
          <w:sz w:val="24"/>
        </w:rPr>
        <w:t xml:space="preserve">The following obligations are subordinate to any other </w:t>
      </w:r>
      <w:r>
        <w:rPr>
          <w:sz w:val="24"/>
        </w:rPr>
        <w:t>Contract</w:t>
      </w:r>
      <w:r w:rsidRPr="00105A4A">
        <w:rPr>
          <w:sz w:val="24"/>
        </w:rPr>
        <w:t xml:space="preserve"> clause to the extent the other clause specifically provides for enhanced safeguarding of </w:t>
      </w:r>
      <w:r>
        <w:rPr>
          <w:sz w:val="24"/>
        </w:rPr>
        <w:t>Government Information</w:t>
      </w:r>
      <w:r w:rsidRPr="00105A4A">
        <w:rPr>
          <w:sz w:val="24"/>
        </w:rPr>
        <w:t xml:space="preserve">, applicable information systems, or applicable organizations. Offeror (i) </w:t>
      </w:r>
      <w:del w:id="434" w:author="Author">
        <w:r w:rsidRPr="00105A4A" w:rsidDel="00A13915">
          <w:rPr>
            <w:sz w:val="24"/>
          </w:rPr>
          <w:delText xml:space="preserve">warrants that the work </w:delText>
        </w:r>
      </w:del>
      <w:r w:rsidRPr="00105A4A">
        <w:rPr>
          <w:sz w:val="24"/>
        </w:rPr>
        <w:t xml:space="preserve">will </w:t>
      </w:r>
      <w:del w:id="435" w:author="Author">
        <w:r w:rsidRPr="00105A4A" w:rsidDel="00A13915">
          <w:rPr>
            <w:sz w:val="24"/>
          </w:rPr>
          <w:delText>be performed</w:delText>
        </w:r>
      </w:del>
      <w:ins w:id="436" w:author="Author">
        <w:r w:rsidR="00A13915" w:rsidRPr="00105A4A">
          <w:rPr>
            <w:sz w:val="24"/>
          </w:rPr>
          <w:t>perform</w:t>
        </w:r>
        <w:r w:rsidR="00A13915">
          <w:rPr>
            <w:sz w:val="24"/>
          </w:rPr>
          <w:t xml:space="preserve"> work</w:t>
        </w:r>
      </w:ins>
      <w:r w:rsidRPr="00105A4A">
        <w:rPr>
          <w:sz w:val="24"/>
        </w:rPr>
        <w:t xml:space="preserve">, and any applicable information system (as defined in the clause titled </w:t>
      </w:r>
      <w:r>
        <w:rPr>
          <w:sz w:val="24"/>
        </w:rPr>
        <w:t>“</w:t>
      </w:r>
      <w:r w:rsidRPr="00105A4A">
        <w:rPr>
          <w:sz w:val="24"/>
        </w:rPr>
        <w:t>Information Security - Definitions</w:t>
      </w:r>
      <w:r>
        <w:rPr>
          <w:sz w:val="24"/>
        </w:rPr>
        <w:t>”</w:t>
      </w:r>
      <w:r w:rsidRPr="00105A4A">
        <w:rPr>
          <w:sz w:val="24"/>
        </w:rPr>
        <w:t>) will be established and maintained in substantial conformity with the information provided in Offeror</w:t>
      </w:r>
      <w:r>
        <w:rPr>
          <w:sz w:val="24"/>
        </w:rPr>
        <w:t>’</w:t>
      </w:r>
      <w:r w:rsidRPr="00105A4A">
        <w:rPr>
          <w:sz w:val="24"/>
        </w:rPr>
        <w:t>s Response to SPSAQ; (ii) agrees to provide PEBA with prompt notice of any material variation in operations from that reflected in the Response to SPSAQ</w:t>
      </w:r>
      <w:ins w:id="437" w:author="Author">
        <w:r w:rsidR="002545F7">
          <w:rPr>
            <w:sz w:val="24"/>
          </w:rPr>
          <w:t xml:space="preserve"> that may adversely impact Government Information under Contractor’s control</w:t>
        </w:r>
      </w:ins>
      <w:r w:rsidRPr="00105A4A">
        <w:rPr>
          <w:sz w:val="24"/>
        </w:rPr>
        <w:t xml:space="preserve">; and (iii) agrees to comply with all other obligations involving either information security or information use and disclosure imposed by the </w:t>
      </w:r>
      <w:r>
        <w:rPr>
          <w:sz w:val="24"/>
        </w:rPr>
        <w:t>Contract</w:t>
      </w:r>
      <w:r w:rsidRPr="00105A4A">
        <w:rPr>
          <w:sz w:val="24"/>
        </w:rPr>
        <w:t xml:space="preserve">, </w:t>
      </w:r>
      <w:del w:id="438" w:author="Author">
        <w:r w:rsidRPr="00105A4A" w:rsidDel="002545F7">
          <w:rPr>
            <w:sz w:val="24"/>
          </w:rPr>
          <w:delText>notwithstanding any</w:delText>
        </w:r>
      </w:del>
      <w:r w:rsidRPr="00105A4A">
        <w:rPr>
          <w:sz w:val="24"/>
        </w:rPr>
        <w:t xml:space="preserve"> </w:t>
      </w:r>
      <w:del w:id="439" w:author="Author">
        <w:r w:rsidRPr="00105A4A" w:rsidDel="002545F7">
          <w:rPr>
            <w:sz w:val="24"/>
          </w:rPr>
          <w:delText>in</w:delText>
        </w:r>
      </w:del>
      <w:r w:rsidRPr="00105A4A">
        <w:rPr>
          <w:sz w:val="24"/>
        </w:rPr>
        <w:t>consistent</w:t>
      </w:r>
      <w:ins w:id="440" w:author="Author">
        <w:r w:rsidR="002545F7">
          <w:rPr>
            <w:sz w:val="24"/>
          </w:rPr>
          <w:t xml:space="preserve"> with the </w:t>
        </w:r>
      </w:ins>
      <w:r w:rsidRPr="00105A4A">
        <w:rPr>
          <w:sz w:val="24"/>
        </w:rPr>
        <w:t xml:space="preserve"> statement</w:t>
      </w:r>
      <w:ins w:id="441" w:author="Author">
        <w:r w:rsidR="002545F7">
          <w:rPr>
            <w:sz w:val="24"/>
          </w:rPr>
          <w:t>s</w:t>
        </w:r>
      </w:ins>
      <w:r w:rsidRPr="00105A4A">
        <w:rPr>
          <w:sz w:val="24"/>
        </w:rPr>
        <w:t xml:space="preserve"> in Offeror</w:t>
      </w:r>
      <w:r>
        <w:rPr>
          <w:sz w:val="24"/>
        </w:rPr>
        <w:t>’</w:t>
      </w:r>
      <w:r w:rsidRPr="00105A4A">
        <w:rPr>
          <w:sz w:val="24"/>
        </w:rPr>
        <w:t xml:space="preserve">s Response to SPSAQ. </w:t>
      </w:r>
      <w:del w:id="442" w:author="Author">
        <w:r w:rsidRPr="00105A4A" w:rsidDel="002545F7">
          <w:rPr>
            <w:sz w:val="24"/>
          </w:rPr>
          <w:delText>To the extent Offeror</w:delText>
        </w:r>
        <w:r w:rsidDel="002545F7">
          <w:rPr>
            <w:sz w:val="24"/>
          </w:rPr>
          <w:delText>’</w:delText>
        </w:r>
        <w:r w:rsidRPr="00105A4A" w:rsidDel="002545F7">
          <w:rPr>
            <w:sz w:val="24"/>
          </w:rPr>
          <w:delText>s Response to SPSAQ does not conform to any other contractual requirements, PEBA</w:delText>
        </w:r>
        <w:r w:rsidDel="002545F7">
          <w:rPr>
            <w:sz w:val="24"/>
          </w:rPr>
          <w:delText>’</w:delText>
        </w:r>
        <w:r w:rsidRPr="00105A4A" w:rsidDel="002545F7">
          <w:rPr>
            <w:sz w:val="24"/>
          </w:rPr>
          <w:delText>s lack of objection does not constitute a waiver.</w:delText>
        </w:r>
      </w:del>
    </w:p>
    <w:p w14:paraId="0471068C" w14:textId="77777777" w:rsidR="00880529" w:rsidRPr="00105A4A" w:rsidRDefault="00880529" w:rsidP="00880529">
      <w:pPr>
        <w:ind w:left="720" w:hanging="720"/>
        <w:jc w:val="both"/>
      </w:pPr>
    </w:p>
    <w:p w14:paraId="7F14DF7B" w14:textId="77777777" w:rsidR="00880529" w:rsidRPr="00105A4A" w:rsidRDefault="00880529" w:rsidP="00880529">
      <w:pPr>
        <w:pStyle w:val="Heading1"/>
        <w:ind w:left="720" w:hanging="720"/>
        <w:jc w:val="both"/>
        <w:rPr>
          <w:b w:val="0"/>
          <w:sz w:val="24"/>
        </w:rPr>
      </w:pPr>
      <w:r w:rsidRPr="00105A4A">
        <w:rPr>
          <w:sz w:val="24"/>
        </w:rPr>
        <w:t>6.10.3</w:t>
      </w:r>
      <w:r w:rsidRPr="00105A4A">
        <w:rPr>
          <w:sz w:val="24"/>
        </w:rPr>
        <w:tab/>
        <w:t xml:space="preserve">Definitions.  </w:t>
      </w:r>
      <w:r w:rsidRPr="00105A4A">
        <w:rPr>
          <w:b w:val="0"/>
          <w:sz w:val="24"/>
        </w:rPr>
        <w:t>The following definitions are used in those clauses that cross reference this clause:</w:t>
      </w:r>
    </w:p>
    <w:p w14:paraId="5ECE5B7B" w14:textId="77777777" w:rsidR="00880529" w:rsidRPr="00105A4A" w:rsidRDefault="00880529" w:rsidP="00880529">
      <w:pPr>
        <w:rPr>
          <w:b/>
        </w:rPr>
      </w:pPr>
    </w:p>
    <w:p w14:paraId="2D9869CE" w14:textId="77777777" w:rsidR="00880529" w:rsidRPr="00105A4A" w:rsidRDefault="00880529" w:rsidP="00B720AD">
      <w:pPr>
        <w:pStyle w:val="flushText1"/>
        <w:numPr>
          <w:ilvl w:val="0"/>
          <w:numId w:val="15"/>
        </w:numPr>
        <w:tabs>
          <w:tab w:val="num" w:pos="360"/>
        </w:tabs>
        <w:spacing w:after="0"/>
        <w:ind w:left="1440"/>
      </w:pPr>
      <w:r w:rsidRPr="00105A4A">
        <w:rPr>
          <w:b/>
        </w:rPr>
        <w:t>Clearing</w:t>
      </w:r>
      <w:r w:rsidRPr="00105A4A">
        <w:t xml:space="preserve">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14:paraId="4B1FE1CC" w14:textId="77777777" w:rsidR="00880529" w:rsidRPr="00105A4A" w:rsidRDefault="00880529" w:rsidP="00880529">
      <w:pPr>
        <w:pStyle w:val="flushText1"/>
        <w:spacing w:after="0"/>
        <w:ind w:left="1440" w:hanging="720"/>
      </w:pPr>
    </w:p>
    <w:p w14:paraId="21262069" w14:textId="77777777" w:rsidR="00880529" w:rsidRPr="00105A4A" w:rsidRDefault="00880529" w:rsidP="00B720AD">
      <w:pPr>
        <w:pStyle w:val="flushText1"/>
        <w:numPr>
          <w:ilvl w:val="0"/>
          <w:numId w:val="15"/>
        </w:numPr>
        <w:tabs>
          <w:tab w:val="num" w:pos="360"/>
        </w:tabs>
        <w:spacing w:after="0"/>
        <w:ind w:left="1440"/>
      </w:pPr>
      <w:r w:rsidRPr="00105A4A">
        <w:rPr>
          <w:b/>
        </w:rPr>
        <w:t>Compromise</w:t>
      </w:r>
      <w:r w:rsidRPr="00105A4A">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w:t>
      </w:r>
      <w:r>
        <w:t>“</w:t>
      </w:r>
      <w:r w:rsidRPr="00105A4A">
        <w:t>compromise</w:t>
      </w:r>
      <w:r>
        <w:t>”</w:t>
      </w:r>
      <w:r w:rsidRPr="00105A4A">
        <w:t xml:space="preserve"> includes copying the data through covert network channels, or copying the data to unauthorized media, or disclosure of information in violation of any obligation imposed by this </w:t>
      </w:r>
      <w:r>
        <w:t>Contract</w:t>
      </w:r>
      <w:r w:rsidRPr="00105A4A">
        <w:t>.</w:t>
      </w:r>
    </w:p>
    <w:p w14:paraId="4EB612B1" w14:textId="77777777" w:rsidR="00880529" w:rsidRPr="00105A4A" w:rsidRDefault="00880529" w:rsidP="00880529">
      <w:pPr>
        <w:pStyle w:val="flushText1"/>
        <w:spacing w:after="0"/>
        <w:ind w:left="1440" w:hanging="720"/>
      </w:pPr>
    </w:p>
    <w:p w14:paraId="39F7F322" w14:textId="77777777" w:rsidR="00880529" w:rsidRPr="00105A4A" w:rsidRDefault="00880529" w:rsidP="00B720AD">
      <w:pPr>
        <w:pStyle w:val="flushText1"/>
        <w:numPr>
          <w:ilvl w:val="0"/>
          <w:numId w:val="15"/>
        </w:numPr>
        <w:tabs>
          <w:tab w:val="num" w:pos="360"/>
        </w:tabs>
        <w:spacing w:after="0"/>
        <w:ind w:left="1440"/>
      </w:pPr>
      <w:r w:rsidRPr="00105A4A">
        <w:rPr>
          <w:b/>
        </w:rPr>
        <w:t>Data</w:t>
      </w:r>
      <w:r w:rsidRPr="00105A4A">
        <w:t xml:space="preserve"> means a subset of information in an electronic format that allows it to be retrieved or transmitted.</w:t>
      </w:r>
    </w:p>
    <w:p w14:paraId="7837293A" w14:textId="77777777" w:rsidR="00880529" w:rsidRPr="00105A4A" w:rsidRDefault="00880529" w:rsidP="00880529">
      <w:pPr>
        <w:pStyle w:val="flushText1"/>
        <w:spacing w:after="0"/>
        <w:ind w:left="1440" w:hanging="720"/>
      </w:pPr>
    </w:p>
    <w:p w14:paraId="77359A04" w14:textId="07D2BDEB" w:rsidR="00880529" w:rsidRPr="00105A4A" w:rsidRDefault="00880529" w:rsidP="00B720AD">
      <w:pPr>
        <w:pStyle w:val="flushText1"/>
        <w:numPr>
          <w:ilvl w:val="0"/>
          <w:numId w:val="15"/>
        </w:numPr>
        <w:tabs>
          <w:tab w:val="num" w:pos="360"/>
        </w:tabs>
        <w:spacing w:after="0"/>
        <w:ind w:left="1440"/>
      </w:pPr>
      <w:r w:rsidRPr="007B75E7">
        <w:rPr>
          <w:b/>
        </w:rPr>
        <w:t xml:space="preserve">Government </w:t>
      </w:r>
      <w:r>
        <w:rPr>
          <w:b/>
        </w:rPr>
        <w:t>Information</w:t>
      </w:r>
      <w:r w:rsidRPr="00105A4A">
        <w:t xml:space="preserve"> means information (i) provided to Contractor by, or generated by Contractor for, PEBA,</w:t>
      </w:r>
      <w:ins w:id="443" w:author="Author">
        <w:r w:rsidR="002545F7">
          <w:t xml:space="preserve"> pursuant to performance of Work</w:t>
        </w:r>
      </w:ins>
      <w:r w:rsidRPr="00105A4A">
        <w:t xml:space="preserve"> or (ii) acquired or accessed by Contractor as a result of performing the Work. Without limiting the foregoing, </w:t>
      </w:r>
      <w:r>
        <w:t>Government Information</w:t>
      </w:r>
      <w:r w:rsidRPr="00105A4A">
        <w:t xml:space="preserve"> includes any information that Contractor acquires or accesses by software or web-based services, which includes, without limitation, any metadata or location data. </w:t>
      </w:r>
      <w:r>
        <w:t>Government Information</w:t>
      </w:r>
      <w:r w:rsidRPr="00105A4A">
        <w:t xml:space="preserve"> excludes unrestricted information.</w:t>
      </w:r>
    </w:p>
    <w:p w14:paraId="5E6286B5" w14:textId="77777777" w:rsidR="00880529" w:rsidRPr="00105A4A" w:rsidRDefault="00880529" w:rsidP="00880529">
      <w:pPr>
        <w:pStyle w:val="flushText1"/>
        <w:spacing w:after="0"/>
        <w:ind w:left="1440" w:hanging="720"/>
      </w:pPr>
    </w:p>
    <w:p w14:paraId="04D6C651" w14:textId="77777777" w:rsidR="00880529" w:rsidRPr="00105A4A" w:rsidRDefault="00880529" w:rsidP="00B720AD">
      <w:pPr>
        <w:pStyle w:val="flushText1"/>
        <w:numPr>
          <w:ilvl w:val="0"/>
          <w:numId w:val="15"/>
        </w:numPr>
        <w:tabs>
          <w:tab w:val="num" w:pos="360"/>
        </w:tabs>
        <w:spacing w:after="0"/>
        <w:ind w:left="1440"/>
      </w:pPr>
      <w:r w:rsidRPr="00105A4A">
        <w:rPr>
          <w:b/>
        </w:rPr>
        <w:t>Information</w:t>
      </w:r>
      <w:r w:rsidRPr="00105A4A">
        <w:t xml:space="preserve"> means any communication or representation of knowledge such as facts, statistics, or opinions, in any medium or form, including textual, numerical, graphic, cartographic, narrative, or audiovisual. </w:t>
      </w:r>
    </w:p>
    <w:p w14:paraId="3E82CEDE" w14:textId="77777777" w:rsidR="00880529" w:rsidRPr="00105A4A" w:rsidRDefault="00880529" w:rsidP="00880529">
      <w:pPr>
        <w:pStyle w:val="flushText1"/>
        <w:spacing w:after="0"/>
        <w:ind w:left="1440" w:hanging="720"/>
      </w:pPr>
    </w:p>
    <w:p w14:paraId="3B46F264" w14:textId="77777777" w:rsidR="00880529" w:rsidRPr="00105A4A" w:rsidRDefault="00880529" w:rsidP="00B720AD">
      <w:pPr>
        <w:pStyle w:val="flushText1"/>
        <w:numPr>
          <w:ilvl w:val="0"/>
          <w:numId w:val="15"/>
        </w:numPr>
        <w:tabs>
          <w:tab w:val="num" w:pos="360"/>
        </w:tabs>
        <w:spacing w:after="0"/>
        <w:ind w:left="1440"/>
      </w:pPr>
      <w:r w:rsidRPr="00105A4A">
        <w:rPr>
          <w:b/>
        </w:rPr>
        <w:t>Information system</w:t>
      </w:r>
      <w:r w:rsidRPr="00105A4A">
        <w:t xml:space="preserve"> means a discrete set of information resources organized for the collection, processing, maintenance, use, sharing, dissemination, or disposition of information.</w:t>
      </w:r>
    </w:p>
    <w:p w14:paraId="2BCDB4B4" w14:textId="77777777" w:rsidR="00880529" w:rsidRPr="00105A4A" w:rsidRDefault="00880529" w:rsidP="00880529">
      <w:pPr>
        <w:pStyle w:val="flushText1"/>
        <w:spacing w:after="0"/>
        <w:ind w:left="1440" w:hanging="720"/>
      </w:pPr>
    </w:p>
    <w:p w14:paraId="0D9A3715" w14:textId="77777777" w:rsidR="00880529" w:rsidRPr="00105A4A" w:rsidRDefault="00880529" w:rsidP="00B720AD">
      <w:pPr>
        <w:pStyle w:val="flushText1"/>
        <w:numPr>
          <w:ilvl w:val="0"/>
          <w:numId w:val="15"/>
        </w:numPr>
        <w:tabs>
          <w:tab w:val="num" w:pos="360"/>
        </w:tabs>
        <w:spacing w:after="0"/>
        <w:ind w:left="1440"/>
      </w:pPr>
      <w:r w:rsidRPr="00105A4A">
        <w:rPr>
          <w:b/>
        </w:rPr>
        <w:t>Intrusion</w:t>
      </w:r>
      <w:r w:rsidRPr="00105A4A">
        <w:t xml:space="preserve"> means an unauthorized act of bypassing the security mechanisms of a system.</w:t>
      </w:r>
    </w:p>
    <w:p w14:paraId="703FE45D" w14:textId="77777777" w:rsidR="00880529" w:rsidRPr="00105A4A" w:rsidRDefault="00880529" w:rsidP="00880529">
      <w:pPr>
        <w:pStyle w:val="flushText1"/>
        <w:spacing w:after="0"/>
        <w:ind w:left="1440" w:hanging="720"/>
      </w:pPr>
    </w:p>
    <w:p w14:paraId="5E28A56A" w14:textId="77777777" w:rsidR="00880529" w:rsidRPr="00105A4A" w:rsidRDefault="00880529" w:rsidP="00B720AD">
      <w:pPr>
        <w:pStyle w:val="flushText1"/>
        <w:numPr>
          <w:ilvl w:val="0"/>
          <w:numId w:val="15"/>
        </w:numPr>
        <w:tabs>
          <w:tab w:val="num" w:pos="360"/>
        </w:tabs>
        <w:spacing w:after="0"/>
        <w:ind w:left="1440"/>
      </w:pPr>
      <w:r w:rsidRPr="00105A4A">
        <w:rPr>
          <w:b/>
        </w:rPr>
        <w:t>Media</w:t>
      </w:r>
      <w:r w:rsidRPr="00105A4A">
        <w:t xml:space="preserve"> means physical devices or writing surfaces including but not limited to magnetic tapes, optical disks, magnetic disks, large scale integration memory chips, and printouts (but not including display media, e.g., a computer monitor, cathode ray tube (CRT) or other (transient) visual output) onto which information is recorded, stored, or printed within an information system.</w:t>
      </w:r>
    </w:p>
    <w:p w14:paraId="585EC76C" w14:textId="77777777" w:rsidR="00880529" w:rsidRPr="00105A4A" w:rsidRDefault="00880529" w:rsidP="00880529">
      <w:pPr>
        <w:pStyle w:val="flushText1"/>
        <w:spacing w:after="0"/>
        <w:ind w:left="1440" w:hanging="720"/>
      </w:pPr>
    </w:p>
    <w:p w14:paraId="47155400" w14:textId="77777777" w:rsidR="00880529" w:rsidRPr="00105A4A" w:rsidRDefault="00880529" w:rsidP="00B720AD">
      <w:pPr>
        <w:pStyle w:val="flushText1"/>
        <w:numPr>
          <w:ilvl w:val="0"/>
          <w:numId w:val="15"/>
        </w:numPr>
        <w:tabs>
          <w:tab w:val="num" w:pos="360"/>
        </w:tabs>
        <w:spacing w:after="0"/>
        <w:ind w:left="1440"/>
      </w:pPr>
      <w:r w:rsidRPr="00105A4A">
        <w:rPr>
          <w:b/>
        </w:rPr>
        <w:t>Public information</w:t>
      </w:r>
      <w:r w:rsidRPr="00105A4A">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14:paraId="18444EB5" w14:textId="77777777" w:rsidR="00880529" w:rsidRPr="00105A4A" w:rsidRDefault="00880529" w:rsidP="00880529">
      <w:pPr>
        <w:pStyle w:val="flushText1"/>
        <w:spacing w:after="0"/>
        <w:ind w:left="1440" w:hanging="720"/>
      </w:pPr>
    </w:p>
    <w:p w14:paraId="0F8C2CE8" w14:textId="77777777" w:rsidR="00880529" w:rsidRPr="00105A4A" w:rsidRDefault="00880529" w:rsidP="00B720AD">
      <w:pPr>
        <w:pStyle w:val="flushText1"/>
        <w:numPr>
          <w:ilvl w:val="0"/>
          <w:numId w:val="15"/>
        </w:numPr>
        <w:tabs>
          <w:tab w:val="num" w:pos="360"/>
        </w:tabs>
        <w:spacing w:after="0"/>
        <w:ind w:left="1440"/>
      </w:pPr>
      <w:r w:rsidRPr="00105A4A">
        <w:rPr>
          <w:b/>
        </w:rPr>
        <w:t>Safeguarding</w:t>
      </w:r>
      <w:r w:rsidRPr="00105A4A">
        <w:t xml:space="preserve"> means measures or controls that are prescribed to protect information.</w:t>
      </w:r>
    </w:p>
    <w:p w14:paraId="0FA367C6" w14:textId="77777777" w:rsidR="00880529" w:rsidRPr="00105A4A" w:rsidRDefault="00880529" w:rsidP="00880529">
      <w:pPr>
        <w:pStyle w:val="flushText1"/>
        <w:spacing w:after="0"/>
        <w:ind w:left="1440" w:hanging="720"/>
      </w:pPr>
    </w:p>
    <w:p w14:paraId="0AD0BFD8" w14:textId="77777777" w:rsidR="00880529" w:rsidRPr="00105A4A" w:rsidRDefault="00880529" w:rsidP="00B720AD">
      <w:pPr>
        <w:pStyle w:val="flushText1"/>
        <w:numPr>
          <w:ilvl w:val="0"/>
          <w:numId w:val="15"/>
        </w:numPr>
        <w:tabs>
          <w:tab w:val="num" w:pos="360"/>
        </w:tabs>
        <w:spacing w:after="0"/>
        <w:ind w:left="1440"/>
      </w:pPr>
      <w:r w:rsidRPr="00105A4A">
        <w:rPr>
          <w:b/>
        </w:rPr>
        <w:t>Software</w:t>
      </w:r>
      <w:r w:rsidRPr="00105A4A">
        <w:t xml:space="preserve"> means any computer program accessed or used by PEBA or a third party pursuant to or as a result of this </w:t>
      </w:r>
      <w:r>
        <w:t>Contract</w:t>
      </w:r>
      <w:r w:rsidRPr="00105A4A">
        <w:t>.</w:t>
      </w:r>
    </w:p>
    <w:p w14:paraId="055C7BB1" w14:textId="77777777" w:rsidR="00880529" w:rsidRPr="00105A4A" w:rsidRDefault="00880529" w:rsidP="00880529">
      <w:pPr>
        <w:pStyle w:val="flushText1"/>
        <w:spacing w:after="0"/>
        <w:ind w:left="1440" w:hanging="720"/>
      </w:pPr>
    </w:p>
    <w:p w14:paraId="4801EDF2" w14:textId="77777777" w:rsidR="00880529" w:rsidRPr="00105A4A" w:rsidRDefault="00880529" w:rsidP="00B720AD">
      <w:pPr>
        <w:pStyle w:val="flushText1"/>
        <w:numPr>
          <w:ilvl w:val="0"/>
          <w:numId w:val="15"/>
        </w:numPr>
        <w:tabs>
          <w:tab w:val="num" w:pos="360"/>
        </w:tabs>
        <w:spacing w:after="0"/>
        <w:ind w:left="1440"/>
      </w:pPr>
      <w:r w:rsidRPr="007B75E7">
        <w:rPr>
          <w:b/>
        </w:rPr>
        <w:t>Third party</w:t>
      </w:r>
      <w:r w:rsidRPr="00105A4A">
        <w:t xml:space="preserve"> means any person or entity other than PEBA, the Contractor, or any Subcontractors at any tier.</w:t>
      </w:r>
    </w:p>
    <w:p w14:paraId="0D12430B" w14:textId="77777777" w:rsidR="00880529" w:rsidRPr="00105A4A" w:rsidRDefault="00880529" w:rsidP="00880529">
      <w:pPr>
        <w:pStyle w:val="flushText1"/>
        <w:spacing w:after="0"/>
        <w:ind w:left="1440" w:hanging="720"/>
        <w:rPr>
          <w:u w:val="single"/>
        </w:rPr>
      </w:pPr>
    </w:p>
    <w:p w14:paraId="10A2C694" w14:textId="77777777" w:rsidR="00880529" w:rsidRPr="00105A4A" w:rsidRDefault="00880529" w:rsidP="00B720AD">
      <w:pPr>
        <w:pStyle w:val="flushText1"/>
        <w:numPr>
          <w:ilvl w:val="0"/>
          <w:numId w:val="15"/>
        </w:numPr>
        <w:tabs>
          <w:tab w:val="num" w:pos="360"/>
        </w:tabs>
        <w:spacing w:after="0"/>
        <w:ind w:left="1440"/>
      </w:pPr>
      <w:r w:rsidRPr="00105A4A">
        <w:rPr>
          <w:b/>
        </w:rPr>
        <w:t>Unrestricted information</w:t>
      </w:r>
      <w:r w:rsidRPr="00105A4A">
        <w:t xml:space="preserve"> means (1) public 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w:t>
      </w:r>
      <w:r>
        <w:t>’</w:t>
      </w:r>
      <w:r w:rsidRPr="00105A4A">
        <w:t>s performance of the work.</w:t>
      </w:r>
    </w:p>
    <w:p w14:paraId="4FA8DD7A" w14:textId="77777777" w:rsidR="00880529" w:rsidRPr="00105A4A" w:rsidRDefault="00880529" w:rsidP="00880529">
      <w:pPr>
        <w:pStyle w:val="flushText1"/>
        <w:spacing w:after="0"/>
        <w:ind w:left="1440" w:hanging="720"/>
      </w:pPr>
    </w:p>
    <w:p w14:paraId="1C4576A0" w14:textId="77777777" w:rsidR="00880529" w:rsidRPr="00105A4A" w:rsidRDefault="00880529" w:rsidP="00B720AD">
      <w:pPr>
        <w:pStyle w:val="flushText1"/>
        <w:numPr>
          <w:ilvl w:val="0"/>
          <w:numId w:val="15"/>
        </w:numPr>
        <w:tabs>
          <w:tab w:val="num" w:pos="360"/>
        </w:tabs>
        <w:spacing w:after="0"/>
        <w:ind w:left="1440"/>
      </w:pPr>
      <w:r w:rsidRPr="00105A4A">
        <w:rPr>
          <w:b/>
        </w:rPr>
        <w:t>Voice</w:t>
      </w:r>
      <w:r w:rsidRPr="00105A4A">
        <w:t xml:space="preserve"> means all oral information regardless of transmission protocol.</w:t>
      </w:r>
    </w:p>
    <w:p w14:paraId="2FE4A1C8" w14:textId="77777777" w:rsidR="00880529" w:rsidRPr="00105A4A" w:rsidRDefault="00880529" w:rsidP="00880529">
      <w:pPr>
        <w:pStyle w:val="flushText1"/>
        <w:spacing w:after="0"/>
        <w:ind w:left="1440" w:hanging="720"/>
      </w:pPr>
    </w:p>
    <w:p w14:paraId="711F3E56" w14:textId="04914C67" w:rsidR="00880529" w:rsidRPr="00105A4A" w:rsidRDefault="00880529" w:rsidP="00B720AD">
      <w:pPr>
        <w:pStyle w:val="flushText1"/>
        <w:numPr>
          <w:ilvl w:val="0"/>
          <w:numId w:val="15"/>
        </w:numPr>
        <w:tabs>
          <w:tab w:val="num" w:pos="360"/>
        </w:tabs>
        <w:spacing w:after="0"/>
        <w:ind w:left="1440"/>
      </w:pPr>
      <w:r w:rsidRPr="00105A4A">
        <w:rPr>
          <w:b/>
        </w:rPr>
        <w:t>Web-based service</w:t>
      </w:r>
      <w:r w:rsidRPr="00105A4A">
        <w:t xml:space="preserve"> means a service accessed over the Internet and acquired, accessed, or used by the using governmental unit or a third party pursuant to or as a result of this </w:t>
      </w:r>
      <w:r>
        <w:t>Contract</w:t>
      </w:r>
      <w:r w:rsidRPr="00105A4A">
        <w:t xml:space="preserve">, including without limitation, cloud services, software-as-a-service, and hosted computer services. </w:t>
      </w:r>
    </w:p>
    <w:p w14:paraId="56A74A6C" w14:textId="77777777" w:rsidR="00880529" w:rsidRPr="00105A4A" w:rsidRDefault="00880529" w:rsidP="00880529">
      <w:pPr>
        <w:widowControl w:val="0"/>
        <w:autoSpaceDE w:val="0"/>
        <w:autoSpaceDN w:val="0"/>
        <w:adjustRightInd w:val="0"/>
        <w:ind w:left="2160" w:hanging="720"/>
        <w:jc w:val="both"/>
        <w:rPr>
          <w:sz w:val="24"/>
        </w:rPr>
      </w:pPr>
    </w:p>
    <w:p w14:paraId="6ADF01B3" w14:textId="77777777" w:rsidR="00880529" w:rsidRPr="00105A4A" w:rsidRDefault="00880529" w:rsidP="00880529">
      <w:pPr>
        <w:pStyle w:val="Heading1"/>
        <w:jc w:val="left"/>
        <w:rPr>
          <w:sz w:val="24"/>
        </w:rPr>
      </w:pPr>
      <w:r w:rsidRPr="00105A4A">
        <w:rPr>
          <w:sz w:val="24"/>
        </w:rPr>
        <w:t>6.10.4</w:t>
      </w:r>
      <w:r w:rsidRPr="00105A4A">
        <w:rPr>
          <w:sz w:val="24"/>
        </w:rPr>
        <w:tab/>
        <w:t xml:space="preserve">Safeguarding Requirements. </w:t>
      </w:r>
    </w:p>
    <w:p w14:paraId="08512286" w14:textId="77777777" w:rsidR="00880529" w:rsidRPr="00105A4A" w:rsidRDefault="00880529" w:rsidP="00880529"/>
    <w:p w14:paraId="2BA610C6" w14:textId="77777777" w:rsidR="00880529" w:rsidRPr="00105A4A" w:rsidRDefault="00880529" w:rsidP="00880529">
      <w:pPr>
        <w:pStyle w:val="flushText1"/>
        <w:spacing w:after="0"/>
        <w:ind w:left="1440" w:hanging="720"/>
      </w:pPr>
      <w:r w:rsidRPr="00105A4A">
        <w:t xml:space="preserve">(a) </w:t>
      </w:r>
      <w:r w:rsidRPr="00105A4A">
        <w:tab/>
      </w:r>
      <w:r w:rsidRPr="00105A4A">
        <w:rPr>
          <w:b/>
        </w:rPr>
        <w:t>Safeguarding Information.</w:t>
      </w:r>
      <w:r w:rsidRPr="00105A4A">
        <w:t xml:space="preserve"> Without limiting any other legal or contractual obligations, Contractor will implement and maintain reasonable and appropriate administrative, physical, and technical safeguards (including without limitation written policies and procedures) for protection of the security, confidentiality and integrity of the </w:t>
      </w:r>
      <w:r>
        <w:t>Government Information</w:t>
      </w:r>
      <w:r w:rsidRPr="00105A4A">
        <w:t xml:space="preserve"> in its possession. In addition, Contractor will apply security controls when the Contractor reasonably determines that safeguarding requirements, in addition to those identified in paragraph (c) of this clause, may be required to provide adequate security, confidentiality and integrity in a dynamic environment based on an assessed risk or vulnerability.</w:t>
      </w:r>
    </w:p>
    <w:p w14:paraId="1CDE4836" w14:textId="77777777" w:rsidR="00880529" w:rsidRPr="00105A4A" w:rsidRDefault="00880529" w:rsidP="00880529">
      <w:pPr>
        <w:pStyle w:val="flushText1"/>
        <w:spacing w:after="0"/>
        <w:ind w:left="1440" w:hanging="720"/>
      </w:pPr>
    </w:p>
    <w:p w14:paraId="1684EFA6" w14:textId="77777777" w:rsidR="00880529" w:rsidRPr="00105A4A" w:rsidRDefault="00880529" w:rsidP="00880529">
      <w:pPr>
        <w:pStyle w:val="flushText1"/>
        <w:spacing w:after="0"/>
        <w:ind w:left="1440" w:hanging="720"/>
      </w:pPr>
      <w:r w:rsidRPr="00105A4A">
        <w:t xml:space="preserve">(b) </w:t>
      </w:r>
      <w:r w:rsidRPr="00105A4A">
        <w:tab/>
      </w:r>
      <w:r w:rsidRPr="00105A4A">
        <w:rPr>
          <w:b/>
        </w:rPr>
        <w:t>Safeguarding requirements and procedures.</w:t>
      </w:r>
      <w:r w:rsidRPr="00105A4A">
        <w:t xml:space="preserve"> Contractor will apply the following basic safeguarding requirements to protect </w:t>
      </w:r>
      <w:r>
        <w:t>Government Information</w:t>
      </w:r>
      <w:r w:rsidRPr="00105A4A">
        <w:t xml:space="preserve"> from unauthorized access and disclosure:</w:t>
      </w:r>
    </w:p>
    <w:p w14:paraId="04EA7758" w14:textId="77777777" w:rsidR="00880529" w:rsidRPr="00105A4A" w:rsidRDefault="00880529" w:rsidP="00880529">
      <w:pPr>
        <w:pStyle w:val="flushText1"/>
        <w:spacing w:after="0"/>
        <w:ind w:left="2160" w:hanging="720"/>
      </w:pPr>
      <w:r w:rsidRPr="00105A4A">
        <w:t xml:space="preserve">(1) </w:t>
      </w:r>
      <w:r w:rsidRPr="00105A4A">
        <w:tab/>
      </w:r>
      <w:r w:rsidRPr="00105A4A">
        <w:rPr>
          <w:i/>
        </w:rPr>
        <w:t xml:space="preserve">Protecting information on public computers or web sites. </w:t>
      </w:r>
      <w:r w:rsidRPr="00105A4A">
        <w:t xml:space="preserve">Do not process </w:t>
      </w:r>
      <w:r>
        <w:t>Government Information</w:t>
      </w:r>
      <w:r w:rsidRPr="00105A4A">
        <w:t xml:space="preserve"> on public computers (e.g., those available for use by the general public in kiosks, hotel business centers) or computers that do not have access control. </w:t>
      </w:r>
      <w:r>
        <w:t>Government Information</w:t>
      </w:r>
      <w:r w:rsidRPr="00105A4A">
        <w:t xml:space="preserve"> will not be posted on web sites that are publicly available or have access limited only by domain/Internet Protocol restriction. Such information may be posted to web pages that control access by user ID/password, user certificates, or other technical means, and that provide protection via use of security technologies. Access control may be provided by the intranet (versus the web site itself or the </w:t>
      </w:r>
      <w:r>
        <w:t>Application</w:t>
      </w:r>
      <w:r w:rsidRPr="00105A4A">
        <w:t xml:space="preserve"> it hosts).</w:t>
      </w:r>
    </w:p>
    <w:p w14:paraId="31F11BC0" w14:textId="77777777" w:rsidR="00880529" w:rsidRPr="00105A4A" w:rsidRDefault="00880529" w:rsidP="00880529">
      <w:pPr>
        <w:pStyle w:val="flushText1"/>
        <w:spacing w:after="0"/>
        <w:ind w:left="2160" w:hanging="720"/>
      </w:pPr>
    </w:p>
    <w:p w14:paraId="09C251BF" w14:textId="53B71104" w:rsidR="00880529" w:rsidRPr="00105A4A" w:rsidRDefault="00880529" w:rsidP="00880529">
      <w:pPr>
        <w:pStyle w:val="flushText1"/>
        <w:spacing w:after="0"/>
        <w:ind w:left="2160" w:hanging="720"/>
      </w:pPr>
      <w:r w:rsidRPr="00105A4A">
        <w:t xml:space="preserve">(2) </w:t>
      </w:r>
      <w:r w:rsidRPr="00105A4A">
        <w:tab/>
      </w:r>
      <w:r w:rsidRPr="00105A4A">
        <w:rPr>
          <w:i/>
        </w:rPr>
        <w:t>Transmitting electronic information.</w:t>
      </w:r>
      <w:r w:rsidRPr="00105A4A">
        <w:t xml:space="preserve"> Transmit email, text messages, blogs, and similar communications that contain </w:t>
      </w:r>
      <w:r>
        <w:t>Government Information</w:t>
      </w:r>
      <w:r w:rsidRPr="00105A4A">
        <w:t xml:space="preserve"> using technology and processes that provide the </w:t>
      </w:r>
      <w:del w:id="444" w:author="Author">
        <w:r w:rsidRPr="00105A4A" w:rsidDel="002545F7">
          <w:delText xml:space="preserve">best </w:delText>
        </w:r>
      </w:del>
      <w:ins w:id="445" w:author="Author">
        <w:r w:rsidR="002545F7">
          <w:t>appropriate</w:t>
        </w:r>
        <w:r w:rsidR="002545F7" w:rsidRPr="00105A4A">
          <w:t xml:space="preserve"> </w:t>
        </w:r>
      </w:ins>
      <w:r w:rsidRPr="00105A4A">
        <w:t>level of security and privacy available, given facilities, conditions, and environment.</w:t>
      </w:r>
    </w:p>
    <w:p w14:paraId="7EC6BA50" w14:textId="77777777" w:rsidR="00880529" w:rsidRPr="00105A4A" w:rsidRDefault="00880529" w:rsidP="00880529">
      <w:pPr>
        <w:pStyle w:val="flushText1"/>
        <w:spacing w:after="0"/>
        <w:ind w:left="2160" w:hanging="720"/>
      </w:pPr>
    </w:p>
    <w:p w14:paraId="28E69C87" w14:textId="77777777" w:rsidR="00880529" w:rsidRPr="00105A4A" w:rsidRDefault="00880529" w:rsidP="00880529">
      <w:pPr>
        <w:pStyle w:val="flushText1"/>
        <w:spacing w:after="0"/>
        <w:ind w:left="2160" w:hanging="720"/>
      </w:pPr>
      <w:r w:rsidRPr="00105A4A">
        <w:t xml:space="preserve">(3) </w:t>
      </w:r>
      <w:r w:rsidRPr="00105A4A">
        <w:tab/>
      </w:r>
      <w:r w:rsidRPr="00105A4A">
        <w:rPr>
          <w:i/>
        </w:rPr>
        <w:t>Transmitting voice and fax information.</w:t>
      </w:r>
      <w:r w:rsidRPr="00105A4A">
        <w:t xml:space="preserve"> Transmit </w:t>
      </w:r>
      <w:r>
        <w:t>Government Information</w:t>
      </w:r>
      <w:r w:rsidRPr="00105A4A">
        <w:t xml:space="preserve"> via voice and fax only when the sender has a reasonable assurance that access is limited to authorized recipients.</w:t>
      </w:r>
    </w:p>
    <w:p w14:paraId="320FBE7C" w14:textId="77777777" w:rsidR="00880529" w:rsidRPr="00105A4A" w:rsidRDefault="00880529" w:rsidP="00880529">
      <w:pPr>
        <w:pStyle w:val="flushText1"/>
        <w:spacing w:after="0"/>
        <w:ind w:left="2160" w:hanging="720"/>
      </w:pPr>
    </w:p>
    <w:p w14:paraId="210B73EA" w14:textId="77777777" w:rsidR="00880529" w:rsidRPr="00105A4A" w:rsidRDefault="00880529" w:rsidP="00880529">
      <w:pPr>
        <w:pStyle w:val="flushText1"/>
        <w:spacing w:after="0"/>
        <w:ind w:left="2160" w:hanging="720"/>
      </w:pPr>
      <w:r w:rsidRPr="00105A4A">
        <w:t xml:space="preserve">(4) </w:t>
      </w:r>
      <w:r w:rsidRPr="00105A4A">
        <w:tab/>
      </w:r>
      <w:r w:rsidRPr="00105A4A">
        <w:rPr>
          <w:i/>
        </w:rPr>
        <w:t>Physical and electronic barriers.</w:t>
      </w:r>
      <w:r w:rsidRPr="00105A4A">
        <w:t xml:space="preserve"> Protect </w:t>
      </w:r>
      <w:r>
        <w:t>Government Information</w:t>
      </w:r>
      <w:r w:rsidRPr="00105A4A">
        <w:t xml:space="preserve"> by at least one physical and one electronic barrier (e.g., locked container or room, login and password) when not under direct individual control.</w:t>
      </w:r>
    </w:p>
    <w:p w14:paraId="4F6A9BD1" w14:textId="77777777" w:rsidR="00880529" w:rsidRPr="00105A4A" w:rsidRDefault="00880529" w:rsidP="00880529">
      <w:pPr>
        <w:pStyle w:val="flushText1"/>
        <w:spacing w:after="0"/>
        <w:ind w:left="2160" w:hanging="720"/>
      </w:pPr>
    </w:p>
    <w:p w14:paraId="47E88987" w14:textId="77777777" w:rsidR="00880529" w:rsidRPr="00105A4A" w:rsidRDefault="00880529" w:rsidP="00880529">
      <w:pPr>
        <w:pStyle w:val="flushText1"/>
        <w:spacing w:after="0"/>
        <w:ind w:left="2160" w:hanging="720"/>
      </w:pPr>
      <w:r w:rsidRPr="00105A4A">
        <w:t xml:space="preserve">(5) </w:t>
      </w:r>
      <w:r w:rsidRPr="00105A4A">
        <w:tab/>
      </w:r>
      <w:r w:rsidRPr="00105A4A">
        <w:rPr>
          <w:i/>
        </w:rPr>
        <w:t>Sanitization.</w:t>
      </w:r>
      <w:r w:rsidRPr="00105A4A">
        <w:t xml:space="preserve"> At a minimum, clear information on media that have been used to process </w:t>
      </w:r>
      <w:r>
        <w:t>Government Information</w:t>
      </w:r>
      <w:r w:rsidRPr="00105A4A">
        <w:t xml:space="preserve"> before external release or disposal. Overwriting is an acceptable means of clearing media in accordance with National Institute of Standards and Technology 800–88, Guidelines for Media Sanitization, at http://csrc.nist.gov/ publications/</w:t>
      </w:r>
      <w:proofErr w:type="spellStart"/>
      <w:r w:rsidRPr="00105A4A">
        <w:t>nistpubs</w:t>
      </w:r>
      <w:proofErr w:type="spellEnd"/>
      <w:r w:rsidRPr="00105A4A">
        <w:t>/800-88/NISTSP800-88_with-errata.pdf.</w:t>
      </w:r>
    </w:p>
    <w:p w14:paraId="3EF0C966" w14:textId="77777777" w:rsidR="00880529" w:rsidRPr="00105A4A" w:rsidRDefault="00880529" w:rsidP="00880529">
      <w:pPr>
        <w:pStyle w:val="flushText1"/>
        <w:spacing w:after="0"/>
        <w:ind w:left="2160" w:hanging="720"/>
      </w:pPr>
    </w:p>
    <w:p w14:paraId="366B213A" w14:textId="77777777" w:rsidR="00880529" w:rsidRPr="00105A4A" w:rsidRDefault="00880529" w:rsidP="00880529">
      <w:pPr>
        <w:pStyle w:val="flushText1"/>
        <w:spacing w:after="0"/>
        <w:ind w:left="2160" w:hanging="720"/>
      </w:pPr>
      <w:r w:rsidRPr="00105A4A">
        <w:lastRenderedPageBreak/>
        <w:t xml:space="preserve">(6) </w:t>
      </w:r>
      <w:r w:rsidRPr="00105A4A">
        <w:tab/>
      </w:r>
      <w:r w:rsidRPr="00105A4A">
        <w:rPr>
          <w:i/>
        </w:rPr>
        <w:t>Intrusion protection.</w:t>
      </w:r>
      <w:r w:rsidRPr="00105A4A">
        <w:t xml:space="preserve"> Provide at a minimum the following protections against intrusions and compromise: </w:t>
      </w:r>
    </w:p>
    <w:p w14:paraId="46E67960" w14:textId="77777777" w:rsidR="00880529" w:rsidRPr="00105A4A" w:rsidRDefault="00880529" w:rsidP="00880529">
      <w:pPr>
        <w:pStyle w:val="flushText1"/>
        <w:spacing w:after="0"/>
        <w:ind w:left="2880" w:hanging="720"/>
      </w:pPr>
      <w:r w:rsidRPr="00105A4A">
        <w:t xml:space="preserve">(i) </w:t>
      </w:r>
      <w:r w:rsidRPr="00105A4A">
        <w:tab/>
        <w:t xml:space="preserve">Current and regularly updated malware protection services, e.g., anti-virus, antispyware. </w:t>
      </w:r>
    </w:p>
    <w:p w14:paraId="12CB2069" w14:textId="77777777" w:rsidR="00880529" w:rsidRPr="00105A4A" w:rsidRDefault="00880529" w:rsidP="00880529">
      <w:pPr>
        <w:pStyle w:val="flushText1"/>
        <w:spacing w:after="0"/>
        <w:ind w:left="2880" w:hanging="720"/>
      </w:pPr>
      <w:r w:rsidRPr="00105A4A">
        <w:t xml:space="preserve">(ii) </w:t>
      </w:r>
      <w:r w:rsidRPr="00105A4A">
        <w:tab/>
        <w:t>Prompt application of security-relevant software upgrades, e.g., patches, service packs, and hot fixes.</w:t>
      </w:r>
    </w:p>
    <w:p w14:paraId="15A70908" w14:textId="77777777" w:rsidR="00880529" w:rsidRPr="00105A4A" w:rsidRDefault="00880529" w:rsidP="00880529">
      <w:pPr>
        <w:pStyle w:val="flushText1"/>
        <w:spacing w:after="0"/>
        <w:ind w:left="2160" w:hanging="720"/>
      </w:pPr>
    </w:p>
    <w:p w14:paraId="441223D0" w14:textId="77777777" w:rsidR="00880529" w:rsidRPr="00105A4A" w:rsidRDefault="00880529" w:rsidP="00880529">
      <w:pPr>
        <w:pStyle w:val="flushText1"/>
        <w:spacing w:after="0"/>
        <w:ind w:left="2160" w:hanging="720"/>
      </w:pPr>
      <w:r w:rsidRPr="00105A4A">
        <w:t xml:space="preserve">(7) </w:t>
      </w:r>
      <w:r w:rsidRPr="00105A4A">
        <w:tab/>
      </w:r>
      <w:r w:rsidRPr="00105A4A">
        <w:rPr>
          <w:i/>
        </w:rPr>
        <w:t>Transfer limitations.</w:t>
      </w:r>
      <w:r w:rsidRPr="00105A4A">
        <w:t xml:space="preserve"> Transfer </w:t>
      </w:r>
      <w:r>
        <w:t>Government Information</w:t>
      </w:r>
      <w:r w:rsidRPr="00105A4A">
        <w:t xml:space="preserve"> only to those Subcontractors that both require the information for purposes of contract performance and provide at least the same level of security as specified in this clause.</w:t>
      </w:r>
    </w:p>
    <w:p w14:paraId="06F4CD57" w14:textId="77777777" w:rsidR="00880529" w:rsidRPr="00105A4A" w:rsidRDefault="00880529" w:rsidP="00880529">
      <w:pPr>
        <w:pStyle w:val="flushText1"/>
        <w:spacing w:after="0"/>
        <w:ind w:left="720"/>
      </w:pPr>
    </w:p>
    <w:p w14:paraId="78762FDC" w14:textId="77777777" w:rsidR="00880529" w:rsidRPr="00105A4A" w:rsidRDefault="00880529" w:rsidP="00880529">
      <w:pPr>
        <w:pStyle w:val="flushText1"/>
        <w:spacing w:after="0"/>
        <w:ind w:left="1440" w:hanging="720"/>
      </w:pPr>
      <w:r w:rsidRPr="00105A4A">
        <w:t xml:space="preserve">(c) </w:t>
      </w:r>
      <w:r w:rsidRPr="00105A4A">
        <w:tab/>
      </w:r>
      <w:r w:rsidRPr="00105A4A">
        <w:rPr>
          <w:b/>
        </w:rPr>
        <w:t>Subcontracts</w:t>
      </w:r>
      <w:r w:rsidRPr="00105A4A">
        <w:rPr>
          <w:i/>
        </w:rPr>
        <w:t>.</w:t>
      </w:r>
      <w:r w:rsidRPr="00105A4A">
        <w:t xml:space="preserve"> Any reference in this clause to Contractor also includes any Subcontractor at any tier. Contractor is responsible </w:t>
      </w:r>
      <w:proofErr w:type="gramStart"/>
      <w:r w:rsidRPr="00105A4A">
        <w:t>for, and</w:t>
      </w:r>
      <w:proofErr w:type="gramEnd"/>
      <w:r w:rsidRPr="00105A4A">
        <w:t xml:space="preserve"> will impose by agreement requirements at least as secure as those imposed by this clause on, any other person or entity that contractor authorizes to take action related to </w:t>
      </w:r>
      <w:r>
        <w:t>Government Information</w:t>
      </w:r>
      <w:r w:rsidRPr="00105A4A">
        <w:t>.</w:t>
      </w:r>
    </w:p>
    <w:p w14:paraId="69170008" w14:textId="77777777" w:rsidR="00880529" w:rsidRPr="00105A4A" w:rsidRDefault="00880529" w:rsidP="00880529">
      <w:pPr>
        <w:pStyle w:val="flushText1"/>
        <w:spacing w:after="0"/>
        <w:ind w:left="1440" w:hanging="720"/>
      </w:pPr>
    </w:p>
    <w:p w14:paraId="32692F83" w14:textId="77777777" w:rsidR="00880529" w:rsidRPr="00105A4A" w:rsidRDefault="00880529" w:rsidP="00880529">
      <w:pPr>
        <w:pStyle w:val="flushText1"/>
        <w:spacing w:after="0"/>
        <w:ind w:left="1440" w:hanging="720"/>
      </w:pPr>
      <w:r w:rsidRPr="00105A4A">
        <w:t xml:space="preserve">(d) </w:t>
      </w:r>
      <w:r w:rsidRPr="00105A4A">
        <w:tab/>
      </w:r>
      <w:r w:rsidRPr="00105A4A">
        <w:rPr>
          <w:b/>
        </w:rPr>
        <w:t>Other contractual requirements regarding the safeguarding of information</w:t>
      </w:r>
      <w:r w:rsidRPr="00105A4A">
        <w:rPr>
          <w:i/>
        </w:rPr>
        <w:t xml:space="preserve">. </w:t>
      </w:r>
      <w:r w:rsidRPr="00105A4A">
        <w:t xml:space="preserve">This clause addresses basic requirements and is subordinate to any other </w:t>
      </w:r>
      <w:r>
        <w:t>Contract</w:t>
      </w:r>
      <w:r w:rsidRPr="00105A4A">
        <w:t xml:space="preserve"> clauses or requirements to the extent that it specifically provides for enhanced safeguarding of information or information systems. </w:t>
      </w:r>
    </w:p>
    <w:p w14:paraId="0850910E" w14:textId="77777777" w:rsidR="00880529" w:rsidRPr="00105A4A" w:rsidRDefault="00880529" w:rsidP="00880529">
      <w:pPr>
        <w:pStyle w:val="flushText1"/>
        <w:spacing w:after="0"/>
        <w:ind w:left="720"/>
      </w:pPr>
    </w:p>
    <w:p w14:paraId="15D97F1C" w14:textId="77777777" w:rsidR="00880529" w:rsidRPr="00105A4A" w:rsidRDefault="00880529" w:rsidP="00880529">
      <w:pPr>
        <w:autoSpaceDE w:val="0"/>
        <w:autoSpaceDN w:val="0"/>
        <w:adjustRightInd w:val="0"/>
        <w:ind w:left="720" w:hanging="720"/>
        <w:jc w:val="both"/>
        <w:rPr>
          <w:rFonts w:eastAsiaTheme="minorHAnsi"/>
          <w:color w:val="000000"/>
          <w:sz w:val="24"/>
        </w:rPr>
      </w:pPr>
      <w:r w:rsidRPr="00105A4A">
        <w:rPr>
          <w:rFonts w:eastAsiaTheme="minorHAnsi"/>
          <w:b/>
          <w:color w:val="000000"/>
          <w:sz w:val="24"/>
        </w:rPr>
        <w:t>6.10.5</w:t>
      </w:r>
      <w:r w:rsidRPr="00105A4A">
        <w:rPr>
          <w:rFonts w:eastAsiaTheme="minorHAnsi"/>
          <w:color w:val="000000"/>
          <w:sz w:val="24"/>
        </w:rPr>
        <w:tab/>
      </w:r>
      <w:r w:rsidRPr="00105A4A">
        <w:rPr>
          <w:rFonts w:eastAsiaTheme="minorHAnsi"/>
          <w:b/>
          <w:color w:val="000000"/>
          <w:sz w:val="24"/>
        </w:rPr>
        <w:t xml:space="preserve">Data Location. </w:t>
      </w:r>
      <w:r w:rsidRPr="00105A4A">
        <w:rPr>
          <w:rFonts w:eastAsiaTheme="minorHAnsi"/>
          <w:color w:val="000000"/>
          <w:sz w:val="24"/>
        </w:rPr>
        <w:t xml:space="preserve">Contractor is prohibited from accessing, processing, transmitting, or storing </w:t>
      </w:r>
      <w:r>
        <w:rPr>
          <w:rFonts w:eastAsiaTheme="minorHAnsi"/>
          <w:color w:val="000000"/>
          <w:sz w:val="24"/>
        </w:rPr>
        <w:t>Government Information</w:t>
      </w:r>
      <w:r w:rsidRPr="00105A4A">
        <w:rPr>
          <w:rFonts w:eastAsiaTheme="minorHAnsi"/>
          <w:color w:val="000000"/>
          <w:sz w:val="24"/>
        </w:rPr>
        <w:t xml:space="preserve">, as defined in the clause titled Information Security, outside the United States. This obligation is a material requirement of this </w:t>
      </w:r>
      <w:r>
        <w:rPr>
          <w:rFonts w:eastAsiaTheme="minorHAnsi"/>
          <w:color w:val="000000"/>
          <w:sz w:val="24"/>
        </w:rPr>
        <w:t>Contract</w:t>
      </w:r>
      <w:r w:rsidRPr="00105A4A">
        <w:rPr>
          <w:rFonts w:eastAsiaTheme="minorHAnsi"/>
          <w:color w:val="000000"/>
          <w:sz w:val="24"/>
        </w:rPr>
        <w:t xml:space="preserve">. </w:t>
      </w:r>
    </w:p>
    <w:p w14:paraId="53EE116A" w14:textId="77777777" w:rsidR="00880529" w:rsidRPr="00105A4A" w:rsidRDefault="00880529" w:rsidP="00880529">
      <w:pPr>
        <w:widowControl w:val="0"/>
        <w:autoSpaceDE w:val="0"/>
        <w:autoSpaceDN w:val="0"/>
        <w:adjustRightInd w:val="0"/>
        <w:ind w:left="720" w:hanging="720"/>
        <w:jc w:val="both"/>
        <w:rPr>
          <w:sz w:val="24"/>
        </w:rPr>
      </w:pPr>
    </w:p>
    <w:p w14:paraId="6F1EEAD8" w14:textId="77777777" w:rsidR="00880529" w:rsidRPr="00105A4A" w:rsidRDefault="00880529" w:rsidP="00880529">
      <w:pPr>
        <w:pStyle w:val="Heading1"/>
        <w:ind w:left="720" w:hanging="720"/>
        <w:jc w:val="both"/>
        <w:rPr>
          <w:b w:val="0"/>
          <w:sz w:val="24"/>
        </w:rPr>
      </w:pPr>
      <w:r w:rsidRPr="00105A4A">
        <w:rPr>
          <w:sz w:val="24"/>
        </w:rPr>
        <w:t>6.10.6</w:t>
      </w:r>
      <w:r w:rsidRPr="00105A4A">
        <w:rPr>
          <w:sz w:val="24"/>
        </w:rPr>
        <w:tab/>
        <w:t xml:space="preserve">Use and Disclosure.  </w:t>
      </w:r>
      <w:r w:rsidRPr="00105A4A">
        <w:rPr>
          <w:b w:val="0"/>
          <w:sz w:val="24"/>
        </w:rPr>
        <w:t>Except to the extent necessary for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w:t>
      </w:r>
      <w:r>
        <w:rPr>
          <w:b w:val="0"/>
          <w:sz w:val="24"/>
        </w:rPr>
        <w:t>’</w:t>
      </w:r>
      <w:r w:rsidRPr="00105A4A">
        <w:rPr>
          <w:b w:val="0"/>
          <w:sz w:val="24"/>
        </w:rPr>
        <w:t xml:space="preserve">s use and disclosure of </w:t>
      </w:r>
      <w:r>
        <w:rPr>
          <w:b w:val="0"/>
          <w:sz w:val="24"/>
        </w:rPr>
        <w:t>Government Information</w:t>
      </w:r>
      <w:r w:rsidRPr="00105A4A">
        <w:rPr>
          <w:b w:val="0"/>
          <w:sz w:val="24"/>
        </w:rPr>
        <w:t xml:space="preserve">,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w:t>
      </w:r>
      <w:r>
        <w:rPr>
          <w:b w:val="0"/>
          <w:sz w:val="24"/>
        </w:rPr>
        <w:t>Government Information</w:t>
      </w:r>
      <w:r w:rsidRPr="00105A4A">
        <w:rPr>
          <w:b w:val="0"/>
          <w:sz w:val="24"/>
        </w:rPr>
        <w:t>.</w:t>
      </w:r>
    </w:p>
    <w:p w14:paraId="10244A6C" w14:textId="77777777" w:rsidR="00880529" w:rsidRPr="00105A4A" w:rsidRDefault="00880529" w:rsidP="00880529">
      <w:pPr>
        <w:rPr>
          <w:b/>
        </w:rPr>
      </w:pPr>
    </w:p>
    <w:p w14:paraId="5B47BEB7" w14:textId="77777777" w:rsidR="00880529" w:rsidRPr="00105A4A" w:rsidRDefault="00880529" w:rsidP="00880529">
      <w:pPr>
        <w:pStyle w:val="flushText1"/>
        <w:spacing w:after="0"/>
        <w:ind w:left="1440" w:hanging="720"/>
      </w:pPr>
      <w:r w:rsidRPr="00105A4A">
        <w:t xml:space="preserve">(a) </w:t>
      </w:r>
      <w:r w:rsidRPr="00105A4A">
        <w:tab/>
      </w:r>
      <w:r w:rsidRPr="00105A4A">
        <w:rPr>
          <w:b/>
        </w:rPr>
        <w:t>Definitions.</w:t>
      </w:r>
      <w:r w:rsidRPr="00105A4A">
        <w:t xml:space="preserve"> The terms used in this clause will have the same meaning as the terms defined in the clause titled Information Security – Definitions.</w:t>
      </w:r>
    </w:p>
    <w:p w14:paraId="6A6C5622" w14:textId="77777777" w:rsidR="00880529" w:rsidRPr="00105A4A" w:rsidRDefault="00880529" w:rsidP="00880529">
      <w:pPr>
        <w:pStyle w:val="flushText1"/>
        <w:spacing w:after="0"/>
        <w:ind w:left="1440" w:hanging="720"/>
      </w:pPr>
    </w:p>
    <w:p w14:paraId="59314685" w14:textId="10692835" w:rsidR="00880529" w:rsidRPr="00105A4A" w:rsidRDefault="00880529" w:rsidP="00880529">
      <w:pPr>
        <w:pStyle w:val="flushText1"/>
        <w:spacing w:after="0"/>
        <w:ind w:left="1440" w:hanging="720"/>
      </w:pPr>
      <w:r w:rsidRPr="00105A4A">
        <w:t xml:space="preserve">(b) </w:t>
      </w:r>
      <w:r w:rsidRPr="00105A4A">
        <w:tab/>
      </w:r>
      <w:r w:rsidRPr="00105A4A">
        <w:rPr>
          <w:b/>
        </w:rPr>
        <w:t>Legal mandates.</w:t>
      </w:r>
      <w:r w:rsidRPr="00105A4A">
        <w:t xml:space="preserve"> Contractor will be permitted to use, disclose, or retain </w:t>
      </w:r>
      <w:r>
        <w:t>Government Information</w:t>
      </w:r>
      <w:r w:rsidRPr="00105A4A">
        <w:t xml:space="preserve"> to the limited extent necessary to comply with any requirement imposed on Contractor by law. If it is necessary for Contractor to use, disclose, or retain </w:t>
      </w:r>
      <w:r>
        <w:t>Government Information</w:t>
      </w:r>
      <w:r w:rsidRPr="00105A4A">
        <w:t xml:space="preserve"> in order to comply with a law, Contractor will provide </w:t>
      </w:r>
      <w:del w:id="446" w:author="Author">
        <w:r w:rsidRPr="00105A4A" w:rsidDel="002545F7">
          <w:delText>using governmental unit</w:delText>
        </w:r>
      </w:del>
      <w:ins w:id="447" w:author="Author">
        <w:r w:rsidR="002545F7">
          <w:t>PEBA</w:t>
        </w:r>
      </w:ins>
      <w:r w:rsidRPr="00105A4A">
        <w:t xml:space="preserve"> with written notice, </w:t>
      </w:r>
      <w:r w:rsidRPr="00105A4A">
        <w:lastRenderedPageBreak/>
        <w:t>including a description of the circumstances and applicable law, in advance of such use, disclosure or retention except to the extent expressly prohibited by law.</w:t>
      </w:r>
    </w:p>
    <w:p w14:paraId="526B32EF" w14:textId="77777777" w:rsidR="00880529" w:rsidRPr="00105A4A" w:rsidRDefault="00880529" w:rsidP="00880529">
      <w:pPr>
        <w:pStyle w:val="flushText1"/>
        <w:spacing w:after="0"/>
        <w:ind w:left="1440" w:hanging="720"/>
      </w:pPr>
    </w:p>
    <w:p w14:paraId="758DD3C3" w14:textId="552CD0CD" w:rsidR="00880529" w:rsidRPr="00105A4A" w:rsidRDefault="00880529" w:rsidP="00880529">
      <w:pPr>
        <w:pStyle w:val="flushText1"/>
        <w:spacing w:after="0"/>
        <w:ind w:left="1440" w:hanging="720"/>
      </w:pPr>
      <w:r w:rsidRPr="00105A4A">
        <w:t xml:space="preserve">(c) </w:t>
      </w:r>
      <w:r w:rsidRPr="00105A4A">
        <w:tab/>
      </w:r>
      <w:r w:rsidRPr="00105A4A">
        <w:rPr>
          <w:b/>
        </w:rPr>
        <w:t>Flow down.</w:t>
      </w:r>
      <w:r w:rsidRPr="00105A4A">
        <w:t xml:space="preserve"> Any reference in this clause to Contractor also includes any Subcontractor at any tier. Contractor is responsible </w:t>
      </w:r>
      <w:proofErr w:type="gramStart"/>
      <w:r w:rsidRPr="00105A4A">
        <w:t>for, and</w:t>
      </w:r>
      <w:proofErr w:type="gramEnd"/>
      <w:r w:rsidRPr="00105A4A">
        <w:t xml:space="preserve"> will impose by agreement the requirements </w:t>
      </w:r>
      <w:commentRangeStart w:id="448"/>
      <w:ins w:id="449" w:author="Author">
        <w:r w:rsidR="002545F7" w:rsidRPr="00240EA0">
          <w:rPr>
            <w:highlight w:val="yellow"/>
          </w:rPr>
          <w:t>as le</w:t>
        </w:r>
        <w:r w:rsidR="00693C83">
          <w:rPr>
            <w:highlight w:val="yellow"/>
          </w:rPr>
          <w:t>a</w:t>
        </w:r>
        <w:r w:rsidR="002545F7" w:rsidRPr="00240EA0">
          <w:rPr>
            <w:highlight w:val="yellow"/>
          </w:rPr>
          <w:t xml:space="preserve">st as secure as those </w:t>
        </w:r>
        <w:commentRangeEnd w:id="448"/>
        <w:r w:rsidR="002545F7" w:rsidRPr="00240EA0">
          <w:rPr>
            <w:rStyle w:val="CommentReference"/>
            <w:highlight w:val="yellow"/>
          </w:rPr>
          <w:commentReference w:id="448"/>
        </w:r>
      </w:ins>
      <w:r w:rsidRPr="00105A4A">
        <w:t xml:space="preserve">of this clause on, any other person or entity that contractor authorizes to take action related to </w:t>
      </w:r>
      <w:r>
        <w:t>Government Information</w:t>
      </w:r>
      <w:r w:rsidRPr="00105A4A">
        <w:t>.</w:t>
      </w:r>
    </w:p>
    <w:p w14:paraId="5D01D0FB" w14:textId="77777777" w:rsidR="00880529" w:rsidRPr="00105A4A" w:rsidRDefault="00880529" w:rsidP="00880529">
      <w:pPr>
        <w:pStyle w:val="flushText1"/>
        <w:spacing w:after="0"/>
        <w:ind w:left="1440" w:hanging="720"/>
      </w:pPr>
    </w:p>
    <w:p w14:paraId="29BB11D0" w14:textId="77777777" w:rsidR="00880529" w:rsidRPr="00105A4A" w:rsidRDefault="00880529" w:rsidP="00880529">
      <w:pPr>
        <w:pStyle w:val="flushText1"/>
        <w:spacing w:after="0"/>
        <w:ind w:left="1440" w:hanging="720"/>
      </w:pPr>
      <w:r w:rsidRPr="00105A4A">
        <w:t xml:space="preserve">(d) </w:t>
      </w:r>
      <w:r w:rsidRPr="00105A4A">
        <w:tab/>
      </w:r>
      <w:r w:rsidRPr="00105A4A">
        <w:rPr>
          <w:b/>
        </w:rPr>
        <w:t>Collecting Information.</w:t>
      </w:r>
      <w:r w:rsidRPr="00105A4A">
        <w:t xml:space="preserve"> Contractor must gather and maintain </w:t>
      </w:r>
      <w:r>
        <w:t>Government Information</w:t>
      </w:r>
      <w:r w:rsidRPr="00105A4A">
        <w:t xml:space="preserve"> only to the minimum extent necessary to accomplish the work.</w:t>
      </w:r>
    </w:p>
    <w:p w14:paraId="08A7303B" w14:textId="77777777" w:rsidR="00880529" w:rsidRPr="00105A4A" w:rsidRDefault="00880529" w:rsidP="00880529">
      <w:pPr>
        <w:pStyle w:val="flushText1"/>
        <w:spacing w:after="0"/>
        <w:ind w:left="1440" w:hanging="720"/>
      </w:pPr>
    </w:p>
    <w:p w14:paraId="10F20ED8" w14:textId="77777777" w:rsidR="00880529" w:rsidRPr="00105A4A" w:rsidRDefault="00880529" w:rsidP="00880529">
      <w:pPr>
        <w:pStyle w:val="flushText1"/>
        <w:spacing w:after="0"/>
        <w:ind w:left="1440" w:hanging="720"/>
      </w:pPr>
      <w:r w:rsidRPr="00105A4A">
        <w:t xml:space="preserve">(e) </w:t>
      </w:r>
      <w:r w:rsidRPr="00105A4A">
        <w:tab/>
      </w:r>
      <w:r w:rsidRPr="00105A4A">
        <w:rPr>
          <w:b/>
        </w:rPr>
        <w:t>Rights, Disclosure, and Use.</w:t>
      </w:r>
      <w:r w:rsidRPr="00105A4A">
        <w:t xml:space="preserve"> Except as otherwise expressly provided in this solicitation, Contractor agrees NOT to either (1) use or disclose </w:t>
      </w:r>
      <w:r>
        <w:t>Government Information</w:t>
      </w:r>
      <w:r w:rsidRPr="00105A4A">
        <w:t xml:space="preserve">, or (2) retain </w:t>
      </w:r>
      <w:r>
        <w:t>Government Information</w:t>
      </w:r>
      <w:r w:rsidRPr="00105A4A">
        <w:t xml:space="preserve"> after termination or expiration of this </w:t>
      </w:r>
      <w:r>
        <w:t>Contract</w:t>
      </w:r>
      <w:r w:rsidRPr="00105A4A">
        <w:t xml:space="preserve">. Contractor acquires no rights in any </w:t>
      </w:r>
      <w:r>
        <w:t>Government Information</w:t>
      </w:r>
      <w:r w:rsidRPr="00105A4A">
        <w:t xml:space="preserve"> except the limited rights to use, disclose and retain the </w:t>
      </w:r>
      <w:r>
        <w:t>Government Information</w:t>
      </w:r>
      <w:r w:rsidRPr="00105A4A">
        <w:t xml:space="preserve"> in accordance with the terms of this solicitation. To the extent reasonably necessary to perform the work, Contractor may: (i) use (including access, process, transmit, and store) and maintain the </w:t>
      </w:r>
      <w:r>
        <w:t>Government Information</w:t>
      </w:r>
      <w:r w:rsidRPr="00105A4A">
        <w:t xml:space="preserve"> itself; and (ii) disclose </w:t>
      </w:r>
      <w:r>
        <w:t>Government Information</w:t>
      </w:r>
      <w:r w:rsidRPr="00105A4A">
        <w:t xml:space="preserve"> to persons having a need-to-know (e.g., Subcontractors). Before disclosing </w:t>
      </w:r>
      <w:r>
        <w:t>Government Information</w:t>
      </w:r>
      <w:r w:rsidRPr="00105A4A">
        <w:t xml:space="preserve"> to a Subcontractor or third party, Contractor will give PEBA detailed written notice of both the reason for disclosure and the identity and location of the recipient. The notice will be provided no later than fifteen (15) </w:t>
      </w:r>
      <w:r>
        <w:t>B</w:t>
      </w:r>
      <w:r w:rsidRPr="00105A4A">
        <w:t xml:space="preserve">usiness </w:t>
      </w:r>
      <w:r>
        <w:t>D</w:t>
      </w:r>
      <w:r w:rsidRPr="00105A4A">
        <w:t>ays in advance of the disclosure.</w:t>
      </w:r>
    </w:p>
    <w:p w14:paraId="31302BEB" w14:textId="77777777" w:rsidR="00880529" w:rsidRPr="00105A4A" w:rsidRDefault="00880529" w:rsidP="00880529">
      <w:pPr>
        <w:pStyle w:val="flushText1"/>
        <w:spacing w:after="0"/>
        <w:ind w:left="1440" w:hanging="720"/>
      </w:pPr>
    </w:p>
    <w:p w14:paraId="201199BC" w14:textId="77777777" w:rsidR="00880529" w:rsidRPr="00105A4A" w:rsidRDefault="00880529" w:rsidP="00880529">
      <w:pPr>
        <w:pStyle w:val="flushText1"/>
        <w:spacing w:after="0"/>
        <w:ind w:left="1440" w:hanging="720"/>
      </w:pPr>
      <w:r w:rsidRPr="00105A4A">
        <w:t xml:space="preserve">(f) </w:t>
      </w:r>
      <w:r w:rsidRPr="00105A4A">
        <w:tab/>
      </w:r>
      <w:r w:rsidRPr="00105A4A">
        <w:rPr>
          <w:b/>
        </w:rPr>
        <w:t>Return.</w:t>
      </w:r>
      <w:r w:rsidRPr="00105A4A">
        <w:t xml:space="preserve"> Notwithstanding PEBA</w:t>
      </w:r>
      <w:r>
        <w:t>’</w:t>
      </w:r>
      <w:r w:rsidRPr="00105A4A">
        <w:t>s failure to perform or the pendency of a dispute, Contractor agrees to promptly deliver to PEBA (or destroy, at PEBA</w:t>
      </w:r>
      <w:r>
        <w:t>’</w:t>
      </w:r>
      <w:r w:rsidRPr="00105A4A">
        <w:t xml:space="preserve">s option) all </w:t>
      </w:r>
      <w:r>
        <w:t>Government Information</w:t>
      </w:r>
      <w:r w:rsidRPr="00105A4A">
        <w:t xml:space="preserve"> in its possession as and upon written request of PEBA (provided that, if the </w:t>
      </w:r>
      <w:r>
        <w:t>Contract</w:t>
      </w:r>
      <w:r w:rsidRPr="00105A4A">
        <w:t xml:space="preserve"> has not expired or been terminated, Contractor will be excused from the performance of any work reasonably dependent on Contractor</w:t>
      </w:r>
      <w:r>
        <w:t>’</w:t>
      </w:r>
      <w:r w:rsidRPr="00105A4A">
        <w:t xml:space="preserve">s further access to such </w:t>
      </w:r>
      <w:r>
        <w:t>Government Information</w:t>
      </w:r>
      <w:r w:rsidRPr="00105A4A">
        <w:t>).</w:t>
      </w:r>
    </w:p>
    <w:p w14:paraId="5E438016" w14:textId="77777777" w:rsidR="00880529" w:rsidRPr="00105A4A" w:rsidRDefault="00880529" w:rsidP="00880529">
      <w:pPr>
        <w:pStyle w:val="flushText1"/>
        <w:spacing w:after="0"/>
        <w:ind w:left="1440" w:hanging="720"/>
      </w:pPr>
    </w:p>
    <w:p w14:paraId="5E95AE12" w14:textId="77777777" w:rsidR="00880529" w:rsidRPr="00105A4A" w:rsidRDefault="00880529" w:rsidP="00880529">
      <w:pPr>
        <w:pStyle w:val="flushText1"/>
        <w:spacing w:after="0"/>
        <w:ind w:left="1440" w:hanging="720"/>
      </w:pPr>
      <w:r w:rsidRPr="00105A4A">
        <w:t xml:space="preserve">(g) </w:t>
      </w:r>
      <w:r w:rsidRPr="00105A4A">
        <w:tab/>
      </w:r>
      <w:r w:rsidRPr="00105A4A">
        <w:rPr>
          <w:b/>
        </w:rPr>
        <w:t>Privacy Policy &amp; Applicable Laws.</w:t>
      </w:r>
      <w:r w:rsidRPr="00105A4A">
        <w:t xml:space="preserve"> Without limiting any other legal or contractual obligations imposed by this </w:t>
      </w:r>
      <w:r>
        <w:t>Contract</w:t>
      </w:r>
      <w:r w:rsidRPr="00105A4A">
        <w:t xml:space="preserve"> or the law, Contractor will (a) comply with its own privacy policies and written privacy statements relevant to the work, and (b) comply with (1) all laws applicable to Contractor </w:t>
      </w:r>
      <w:ins w:id="450" w:author="Author">
        <w:r w:rsidR="00F23F14">
          <w:t xml:space="preserve">in the performance of its Services </w:t>
        </w:r>
      </w:ins>
      <w:r w:rsidRPr="00105A4A">
        <w:t xml:space="preserve">regarding </w:t>
      </w:r>
      <w:r>
        <w:t>Government Information</w:t>
      </w:r>
      <w:r w:rsidRPr="00105A4A">
        <w:t>, and (2) all laws and standards identified in the clause, if included, entitled Information Use and Disclosure – Standards</w:t>
      </w:r>
      <w:ins w:id="451" w:author="Author">
        <w:r w:rsidR="00F23F14" w:rsidRPr="00F23F14">
          <w:t xml:space="preserve"> </w:t>
        </w:r>
        <w:r w:rsidR="00F23F14" w:rsidRPr="00105A4A">
          <w:t xml:space="preserve">applicable to Contractor </w:t>
        </w:r>
        <w:r w:rsidR="00F23F14">
          <w:t>in the performance of its Services</w:t>
        </w:r>
      </w:ins>
      <w:r w:rsidRPr="00105A4A">
        <w:t>.</w:t>
      </w:r>
    </w:p>
    <w:p w14:paraId="2F43DFD4" w14:textId="77777777" w:rsidR="00880529" w:rsidRPr="00105A4A" w:rsidRDefault="00880529" w:rsidP="00880529">
      <w:pPr>
        <w:pStyle w:val="flushText1"/>
        <w:spacing w:after="0"/>
        <w:ind w:left="1440" w:hanging="720"/>
      </w:pPr>
    </w:p>
    <w:p w14:paraId="59EE8215" w14:textId="40F8326D" w:rsidR="00880529" w:rsidRPr="003A0E7B" w:rsidRDefault="00880529" w:rsidP="00880529">
      <w:pPr>
        <w:pStyle w:val="flushText1"/>
        <w:spacing w:after="0"/>
        <w:ind w:left="1440" w:hanging="720"/>
      </w:pPr>
      <w:r w:rsidRPr="00105A4A">
        <w:t xml:space="preserve">(h) </w:t>
      </w:r>
      <w:r w:rsidRPr="00105A4A">
        <w:tab/>
      </w:r>
      <w:r w:rsidRPr="00105A4A">
        <w:rPr>
          <w:b/>
        </w:rPr>
        <w:t>Actions Following Disclosure</w:t>
      </w:r>
      <w:r w:rsidRPr="003A0E7B">
        <w:rPr>
          <w:b/>
        </w:rPr>
        <w:t>.</w:t>
      </w:r>
      <w:r w:rsidRPr="003A0E7B">
        <w:t xml:space="preserve"> </w:t>
      </w:r>
      <w:del w:id="452" w:author="Author">
        <w:r w:rsidRPr="003A0E7B" w:rsidDel="00240EA0">
          <w:delText xml:space="preserve">Immediately </w:delText>
        </w:r>
      </w:del>
      <w:ins w:id="453" w:author="Author">
        <w:r w:rsidR="00240EA0" w:rsidRPr="003A0E7B">
          <w:t xml:space="preserve">Promptly </w:t>
        </w:r>
      </w:ins>
      <w:r w:rsidRPr="003A0E7B">
        <w:t>upon discovery of a compromise or improper use of Government Information</w:t>
      </w:r>
      <w:ins w:id="454" w:author="Author">
        <w:r w:rsidR="002545F7" w:rsidRPr="003A0E7B">
          <w:t xml:space="preserve"> in Contractor’s possession or control</w:t>
        </w:r>
      </w:ins>
      <w:r w:rsidRPr="003A0E7B">
        <w:t xml:space="preserve">, Contractor will take such action as may be necessary to preserve forensic evidence and eliminate the cause of the compromise or improper use. As soon as practicable, but no later than </w:t>
      </w:r>
      <w:del w:id="455" w:author="Author">
        <w:r w:rsidRPr="00056CAA" w:rsidDel="002545F7">
          <w:delText>twenty-four</w:delText>
        </w:r>
      </w:del>
      <w:ins w:id="456" w:author="Author">
        <w:r w:rsidR="002545F7" w:rsidRPr="00056CAA">
          <w:t>forty-eight</w:t>
        </w:r>
      </w:ins>
      <w:r w:rsidRPr="00056CAA">
        <w:t xml:space="preserve"> hours after </w:t>
      </w:r>
      <w:r w:rsidRPr="00056CAA">
        <w:lastRenderedPageBreak/>
        <w:t>discovery, Contractor will notify PEBA of the compromise or improper use, including a description of the circumstances of the use or compromise</w:t>
      </w:r>
      <w:ins w:id="457" w:author="Author">
        <w:r w:rsidR="002545F7" w:rsidRPr="003A0E7B">
          <w:t>, to the extent then known</w:t>
        </w:r>
      </w:ins>
      <w:r w:rsidRPr="003A0E7B">
        <w:t xml:space="preserve">. As soon as practicable after discovery, Contractor will undertake a thorough forensic investigation of any compromise or improper use and provide </w:t>
      </w:r>
      <w:ins w:id="458" w:author="Author">
        <w:r w:rsidR="002545F7" w:rsidRPr="003A0E7B">
          <w:t xml:space="preserve">upon request by </w:t>
        </w:r>
      </w:ins>
      <w:r w:rsidRPr="003A0E7B">
        <w:t>PEBA all information</w:t>
      </w:r>
      <w:ins w:id="459" w:author="Author">
        <w:r w:rsidR="002545F7" w:rsidRPr="003A0E7B">
          <w:t xml:space="preserve"> </w:t>
        </w:r>
      </w:ins>
      <w:r w:rsidR="002545F7" w:rsidRPr="003A0E7B">
        <w:t>reasonably</w:t>
      </w:r>
      <w:r w:rsidRPr="003A0E7B">
        <w:t xml:space="preserve"> necessary to enable PEBA to fully understand the nature and extent of the compromise or improper use. </w:t>
      </w:r>
    </w:p>
    <w:p w14:paraId="2E015711" w14:textId="77777777" w:rsidR="00880529" w:rsidRPr="00056CAA" w:rsidRDefault="00880529" w:rsidP="00880529">
      <w:pPr>
        <w:pStyle w:val="flushText1"/>
        <w:spacing w:after="0"/>
        <w:ind w:left="1440"/>
      </w:pPr>
    </w:p>
    <w:p w14:paraId="0475EF30" w14:textId="04D81C20" w:rsidR="00880529" w:rsidRPr="003A0E7B" w:rsidRDefault="00880529" w:rsidP="00880529">
      <w:pPr>
        <w:pStyle w:val="flushText1"/>
        <w:spacing w:after="0"/>
        <w:ind w:left="1440"/>
      </w:pPr>
      <w:proofErr w:type="gramStart"/>
      <w:r w:rsidRPr="003A0E7B">
        <w:t>With regard to</w:t>
      </w:r>
      <w:proofErr w:type="gramEnd"/>
      <w:r w:rsidRPr="003A0E7B">
        <w:t xml:space="preserve"> any compromise or improper use of Government Information</w:t>
      </w:r>
      <w:ins w:id="460" w:author="Author">
        <w:r w:rsidR="00240EA0" w:rsidRPr="003A0E7B">
          <w:t xml:space="preserve"> in Contractor’s possession or control, to the extent caused by Contractor</w:t>
        </w:r>
      </w:ins>
      <w:r w:rsidRPr="003A0E7B">
        <w:t xml:space="preserve">, Contractor will: </w:t>
      </w:r>
    </w:p>
    <w:p w14:paraId="3B65A6E8" w14:textId="77777777" w:rsidR="00880529" w:rsidRPr="003A0E7B" w:rsidRDefault="00880529" w:rsidP="00880529">
      <w:pPr>
        <w:pStyle w:val="flushText1"/>
        <w:spacing w:after="0"/>
        <w:ind w:left="1440"/>
      </w:pPr>
    </w:p>
    <w:p w14:paraId="45C0DB09" w14:textId="77777777" w:rsidR="00880529" w:rsidRPr="003A0E7B" w:rsidRDefault="00880529" w:rsidP="00880529">
      <w:pPr>
        <w:pStyle w:val="flushText1"/>
        <w:spacing w:after="0"/>
        <w:ind w:left="2880" w:hanging="720"/>
      </w:pPr>
      <w:r w:rsidRPr="003A0E7B">
        <w:t xml:space="preserve">(1) </w:t>
      </w:r>
      <w:r w:rsidRPr="003A0E7B">
        <w:tab/>
        <w:t xml:space="preserve">provide any notification to third parties legally required to be provided such notice by Contractor, and if not (e.g., if legally required of PEBA), Contractor will reimburse PEBA for the cost of providing such notifications; </w:t>
      </w:r>
    </w:p>
    <w:p w14:paraId="129FD06C" w14:textId="77777777" w:rsidR="00880529" w:rsidRPr="003A0E7B" w:rsidRDefault="00880529" w:rsidP="00880529">
      <w:pPr>
        <w:pStyle w:val="flushText1"/>
        <w:spacing w:after="0"/>
        <w:ind w:left="2880" w:hanging="720"/>
      </w:pPr>
    </w:p>
    <w:p w14:paraId="180B8525" w14:textId="77777777" w:rsidR="00880529" w:rsidRPr="003A0E7B" w:rsidRDefault="00880529" w:rsidP="00880529">
      <w:pPr>
        <w:pStyle w:val="flushText1"/>
        <w:spacing w:after="0"/>
        <w:ind w:left="2880" w:hanging="720"/>
      </w:pPr>
      <w:r w:rsidRPr="003A0E7B">
        <w:t xml:space="preserve">(2) </w:t>
      </w:r>
      <w:r w:rsidRPr="003A0E7B">
        <w:tab/>
        <w:t xml:space="preserve">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w:t>
      </w:r>
    </w:p>
    <w:p w14:paraId="0CFFA1FA" w14:textId="77777777" w:rsidR="00880529" w:rsidRPr="003A0E7B" w:rsidRDefault="00880529" w:rsidP="00880529">
      <w:pPr>
        <w:pStyle w:val="flushText1"/>
        <w:spacing w:after="0"/>
        <w:ind w:left="2880" w:hanging="720"/>
      </w:pPr>
    </w:p>
    <w:p w14:paraId="45F5BCE0" w14:textId="26898E88" w:rsidR="00880529" w:rsidRPr="003A0E7B" w:rsidRDefault="00880529" w:rsidP="00880529">
      <w:pPr>
        <w:pStyle w:val="flushText1"/>
        <w:spacing w:after="0"/>
        <w:ind w:left="2880" w:hanging="720"/>
      </w:pPr>
      <w:r w:rsidRPr="003A0E7B">
        <w:t xml:space="preserve">(3) </w:t>
      </w:r>
      <w:r w:rsidRPr="003A0E7B">
        <w:tab/>
        <w:t>undertake any other measures</w:t>
      </w:r>
      <w:ins w:id="461" w:author="Author">
        <w:r w:rsidR="00240EA0" w:rsidRPr="003A0E7B">
          <w:t xml:space="preserve"> to remedy the root cause or prevent the recurrence of such compromise</w:t>
        </w:r>
      </w:ins>
      <w:r w:rsidRPr="003A0E7B">
        <w:t xml:space="preserve"> that are customary and reasonable for an entity to take when experiencing a similar disclosure, </w:t>
      </w:r>
    </w:p>
    <w:p w14:paraId="7F5BBB08" w14:textId="77777777" w:rsidR="00880529" w:rsidRPr="003A0E7B" w:rsidRDefault="00880529" w:rsidP="00880529">
      <w:pPr>
        <w:pStyle w:val="flushText1"/>
        <w:spacing w:after="0"/>
        <w:ind w:left="2880" w:hanging="720"/>
      </w:pPr>
    </w:p>
    <w:p w14:paraId="7D23240E" w14:textId="047823B6" w:rsidR="00880529" w:rsidRPr="003A0E7B" w:rsidRDefault="00880529" w:rsidP="00880529">
      <w:pPr>
        <w:pStyle w:val="flushText1"/>
        <w:spacing w:after="0"/>
        <w:ind w:left="2880" w:hanging="720"/>
      </w:pPr>
      <w:r w:rsidRPr="003A0E7B">
        <w:t>(4)</w:t>
      </w:r>
      <w:r w:rsidRPr="003A0E7B">
        <w:tab/>
        <w:t>pay any related fines or penalties imposed on PEBA</w:t>
      </w:r>
      <w:ins w:id="462" w:author="Author">
        <w:r w:rsidR="00240EA0" w:rsidRPr="003A0E7B">
          <w:t xml:space="preserve"> to the extent directly resulting from the compromise or improper use</w:t>
        </w:r>
      </w:ins>
      <w:r w:rsidRPr="003A0E7B">
        <w:t xml:space="preserve">, and </w:t>
      </w:r>
    </w:p>
    <w:p w14:paraId="482B1A8E" w14:textId="77777777" w:rsidR="00880529" w:rsidRPr="003A0E7B" w:rsidRDefault="00880529" w:rsidP="00880529">
      <w:pPr>
        <w:pStyle w:val="flushText1"/>
        <w:spacing w:after="0"/>
        <w:ind w:left="2880" w:hanging="720"/>
      </w:pPr>
    </w:p>
    <w:p w14:paraId="6D63865C" w14:textId="77777777" w:rsidR="00C17072" w:rsidRDefault="00880529" w:rsidP="00880529">
      <w:pPr>
        <w:pStyle w:val="flushText1"/>
        <w:spacing w:after="0"/>
        <w:ind w:left="2880" w:hanging="720"/>
        <w:rPr>
          <w:ins w:id="463" w:author="Author"/>
        </w:rPr>
      </w:pPr>
      <w:r w:rsidRPr="003A0E7B">
        <w:t xml:space="preserve">(5) </w:t>
      </w:r>
      <w:r w:rsidRPr="003A0E7B">
        <w:tab/>
        <w:t xml:space="preserve">reimburse PEBA all costs reasonably incurred </w:t>
      </w:r>
      <w:ins w:id="464" w:author="Author">
        <w:r w:rsidR="00240EA0" w:rsidRPr="003A0E7B">
          <w:t xml:space="preserve">up to an aggregate of $200,000 </w:t>
        </w:r>
      </w:ins>
      <w:r w:rsidRPr="003A0E7B">
        <w:t xml:space="preserve">for communications and public relations services involved in responding to the compromise or improper use. </w:t>
      </w:r>
    </w:p>
    <w:p w14:paraId="44FEA47D" w14:textId="77777777" w:rsidR="00C17072" w:rsidRDefault="00C17072" w:rsidP="00C17072">
      <w:pPr>
        <w:pStyle w:val="flushText1"/>
        <w:spacing w:after="0"/>
        <w:ind w:left="2160"/>
        <w:rPr>
          <w:ins w:id="465" w:author="Author"/>
        </w:rPr>
      </w:pPr>
    </w:p>
    <w:p w14:paraId="38A6A1F6" w14:textId="4E84E7C5" w:rsidR="00880529" w:rsidRPr="003A0E7B" w:rsidRDefault="00880529" w:rsidP="00C17072">
      <w:pPr>
        <w:pStyle w:val="flushText1"/>
        <w:spacing w:after="0"/>
        <w:ind w:left="2160"/>
      </w:pPr>
      <w:r w:rsidRPr="003A0E7B">
        <w:t xml:space="preserve">Notwithstanding any other provision, </w:t>
      </w:r>
      <w:ins w:id="466" w:author="Author">
        <w:r w:rsidR="00C17072">
          <w:t xml:space="preserve">but </w:t>
        </w:r>
        <w:r w:rsidR="00C17072" w:rsidRPr="003A0E7B">
          <w:t xml:space="preserve">subject to the limitations contained herein and in </w:t>
        </w:r>
        <w:commentRangeStart w:id="467"/>
        <w:r w:rsidR="00C17072" w:rsidRPr="003A0E7B">
          <w:t>Section 6.</w:t>
        </w:r>
        <w:r w:rsidR="00C17072">
          <w:t>8</w:t>
        </w:r>
        <w:r w:rsidR="00C17072" w:rsidRPr="003A0E7B">
          <w:t>.</w:t>
        </w:r>
        <w:r w:rsidR="00C17072">
          <w:t>3</w:t>
        </w:r>
        <w:r w:rsidR="00C17072" w:rsidRPr="003A0E7B">
          <w:t xml:space="preserve"> above</w:t>
        </w:r>
        <w:commentRangeEnd w:id="467"/>
        <w:r w:rsidR="00C17072">
          <w:rPr>
            <w:rStyle w:val="CommentReference"/>
          </w:rPr>
          <w:commentReference w:id="467"/>
        </w:r>
        <w:r w:rsidR="00C17072" w:rsidRPr="003A0E7B">
          <w:t xml:space="preserve">, </w:t>
        </w:r>
      </w:ins>
      <w:r w:rsidRPr="003A0E7B">
        <w:t>contractor’s obligations pursuant to this item (h) are without limitation.</w:t>
      </w:r>
    </w:p>
    <w:p w14:paraId="6BA0352E" w14:textId="77777777" w:rsidR="00880529" w:rsidRPr="003A0E7B" w:rsidRDefault="00880529" w:rsidP="00880529">
      <w:pPr>
        <w:pStyle w:val="flushText1"/>
        <w:spacing w:after="0"/>
        <w:ind w:left="1440" w:hanging="720"/>
      </w:pPr>
    </w:p>
    <w:p w14:paraId="7C25053E" w14:textId="67663DF9" w:rsidR="00880529" w:rsidRPr="003A0E7B" w:rsidRDefault="00880529" w:rsidP="00880529">
      <w:pPr>
        <w:pStyle w:val="flushText1"/>
        <w:spacing w:after="0"/>
        <w:ind w:left="1440" w:hanging="720"/>
      </w:pPr>
      <w:r w:rsidRPr="003A0E7B">
        <w:t xml:space="preserve">(i) </w:t>
      </w:r>
      <w:r w:rsidRPr="003A0E7B">
        <w:tab/>
      </w:r>
      <w:r w:rsidRPr="003A0E7B">
        <w:rPr>
          <w:b/>
        </w:rPr>
        <w:t xml:space="preserve">Survival &amp; Remedy. </w:t>
      </w:r>
      <w:r w:rsidRPr="003A0E7B">
        <w:t>All the obligations imposed by this paragraph are material. The obligations of this section will survive termination or expiration of the Contract</w:t>
      </w:r>
      <w:ins w:id="468" w:author="Author">
        <w:r w:rsidR="00896B85" w:rsidRPr="003A0E7B">
          <w:t xml:space="preserve"> to the extent Contractor retains Government Information</w:t>
        </w:r>
      </w:ins>
      <w:r w:rsidRPr="003A0E7B">
        <w:t xml:space="preserve">. Without limiting any rights PEBA may have, and notwithstanding any other term of this </w:t>
      </w:r>
      <w:r w:rsidRPr="00056CAA">
        <w:t xml:space="preserve">Contract, Contractor agrees that PEBA may have </w:t>
      </w:r>
      <w:r w:rsidRPr="003A0E7B">
        <w:t xml:space="preserve">no adequate remedy at law for a breach of Contractor’s obligations under this clause and therefore PEBA will be entitled to pursue equitable remedies in the event of a breach of this clause. </w:t>
      </w:r>
    </w:p>
    <w:p w14:paraId="33470C24" w14:textId="77777777" w:rsidR="00880529" w:rsidRPr="003A0E7B" w:rsidRDefault="00880529" w:rsidP="00880529">
      <w:pPr>
        <w:pStyle w:val="flushText1"/>
        <w:spacing w:after="0"/>
        <w:ind w:left="1440" w:hanging="720"/>
      </w:pPr>
    </w:p>
    <w:p w14:paraId="47A99B37" w14:textId="6FDC6ED4" w:rsidR="00880529" w:rsidRPr="003A0E7B" w:rsidRDefault="00880529" w:rsidP="00880529">
      <w:pPr>
        <w:pStyle w:val="Heading1"/>
        <w:ind w:left="720" w:hanging="720"/>
        <w:jc w:val="both"/>
      </w:pPr>
      <w:r w:rsidRPr="003A0E7B">
        <w:rPr>
          <w:sz w:val="24"/>
        </w:rPr>
        <w:t>6.10.7</w:t>
      </w:r>
      <w:r w:rsidRPr="003A0E7B">
        <w:rPr>
          <w:sz w:val="24"/>
        </w:rPr>
        <w:tab/>
        <w:t xml:space="preserve">Standards.  </w:t>
      </w:r>
      <w:r w:rsidRPr="003A0E7B">
        <w:rPr>
          <w:b w:val="0"/>
          <w:sz w:val="24"/>
        </w:rPr>
        <w:t>To the extent applicable</w:t>
      </w:r>
      <w:ins w:id="469" w:author="Author">
        <w:r w:rsidR="00896B85" w:rsidRPr="003A0E7B">
          <w:rPr>
            <w:b w:val="0"/>
            <w:sz w:val="24"/>
          </w:rPr>
          <w:t xml:space="preserve"> to Contractor in its performance of the Work</w:t>
        </w:r>
      </w:ins>
      <w:r w:rsidRPr="003A0E7B">
        <w:rPr>
          <w:b w:val="0"/>
          <w:sz w:val="24"/>
        </w:rPr>
        <w:t xml:space="preserve">: (a) Breach of security of state agency data; notification; rights and remedies of injured parties; penalties; notification of Consumer Protection Division, S.C. Code Ann. § 1-11-490; (b) South Carolina Financial Identity Fraud and Identity Theft Protection Act (FIFITPA), 2008 Act 190, as amended. Solely for purposes of Section 39-1-90 of the South Carolina Code of Laws, as amended, Contractor </w:t>
      </w:r>
      <w:del w:id="470" w:author="Author">
        <w:r w:rsidRPr="003A0E7B" w:rsidDel="00896B85">
          <w:rPr>
            <w:b w:val="0"/>
            <w:sz w:val="24"/>
          </w:rPr>
          <w:delText>is deemed</w:delText>
        </w:r>
      </w:del>
      <w:ins w:id="471" w:author="Author">
        <w:r w:rsidR="00896B85" w:rsidRPr="003A0E7B">
          <w:rPr>
            <w:b w:val="0"/>
            <w:sz w:val="24"/>
          </w:rPr>
          <w:t>agrees</w:t>
        </w:r>
      </w:ins>
      <w:r w:rsidRPr="003A0E7B">
        <w:rPr>
          <w:b w:val="0"/>
          <w:sz w:val="24"/>
        </w:rPr>
        <w:t xml:space="preserve"> to </w:t>
      </w:r>
      <w:ins w:id="472" w:author="Author">
        <w:r w:rsidR="00896B85" w:rsidRPr="003A0E7B">
          <w:rPr>
            <w:b w:val="0"/>
            <w:sz w:val="24"/>
          </w:rPr>
          <w:t>reasona</w:t>
        </w:r>
      </w:ins>
      <w:r w:rsidRPr="003A0E7B">
        <w:rPr>
          <w:b w:val="0"/>
          <w:sz w:val="24"/>
        </w:rPr>
        <w:t>b</w:t>
      </w:r>
      <w:ins w:id="473" w:author="Author">
        <w:r w:rsidR="00896B85" w:rsidRPr="003A0E7B">
          <w:rPr>
            <w:b w:val="0"/>
            <w:sz w:val="24"/>
          </w:rPr>
          <w:t>ly</w:t>
        </w:r>
      </w:ins>
      <w:del w:id="474" w:author="Author">
        <w:r w:rsidRPr="003A0E7B" w:rsidDel="00896B85">
          <w:rPr>
            <w:b w:val="0"/>
            <w:sz w:val="24"/>
          </w:rPr>
          <w:delText>e</w:delText>
        </w:r>
      </w:del>
      <w:ins w:id="475" w:author="Author">
        <w:r w:rsidR="00896B85" w:rsidRPr="003A0E7B">
          <w:rPr>
            <w:b w:val="0"/>
            <w:sz w:val="24"/>
          </w:rPr>
          <w:t xml:space="preserve"> assist PEBA,</w:t>
        </w:r>
      </w:ins>
      <w:r w:rsidRPr="003A0E7B">
        <w:rPr>
          <w:b w:val="0"/>
          <w:sz w:val="24"/>
        </w:rPr>
        <w:t xml:space="preserve"> the owner of Government Information, as defined herein, </w:t>
      </w:r>
      <w:del w:id="476" w:author="Author">
        <w:r w:rsidRPr="003A0E7B" w:rsidDel="00896B85">
          <w:rPr>
            <w:b w:val="0"/>
            <w:sz w:val="24"/>
          </w:rPr>
          <w:delText>and Contractor agrees that</w:delText>
        </w:r>
      </w:del>
      <w:ins w:id="477" w:author="Author">
        <w:r w:rsidR="00896B85" w:rsidRPr="003A0E7B">
          <w:rPr>
            <w:b w:val="0"/>
            <w:sz w:val="24"/>
          </w:rPr>
          <w:t>with</w:t>
        </w:r>
      </w:ins>
      <w:r w:rsidRPr="003A0E7B">
        <w:rPr>
          <w:b w:val="0"/>
          <w:sz w:val="24"/>
        </w:rPr>
        <w:t xml:space="preserve"> PEBA</w:t>
      </w:r>
      <w:ins w:id="478" w:author="Author">
        <w:r w:rsidR="00896B85" w:rsidRPr="003A0E7B">
          <w:rPr>
            <w:b w:val="0"/>
            <w:sz w:val="24"/>
          </w:rPr>
          <w:t>’s</w:t>
        </w:r>
      </w:ins>
      <w:r w:rsidRPr="003A0E7B">
        <w:rPr>
          <w:b w:val="0"/>
          <w:sz w:val="24"/>
        </w:rPr>
        <w:t xml:space="preserve"> </w:t>
      </w:r>
      <w:del w:id="479" w:author="Author">
        <w:r w:rsidRPr="003A0E7B" w:rsidDel="00896B85">
          <w:rPr>
            <w:b w:val="0"/>
            <w:sz w:val="24"/>
          </w:rPr>
          <w:delText xml:space="preserve">is </w:delText>
        </w:r>
      </w:del>
      <w:r w:rsidRPr="003A0E7B">
        <w:rPr>
          <w:b w:val="0"/>
          <w:sz w:val="24"/>
        </w:rPr>
        <w:t>not</w:t>
      </w:r>
      <w:ins w:id="480" w:author="Author">
        <w:r w:rsidR="00896B85" w:rsidRPr="003A0E7B">
          <w:rPr>
            <w:b w:val="0"/>
            <w:sz w:val="24"/>
          </w:rPr>
          <w:t>ification requirements</w:t>
        </w:r>
      </w:ins>
      <w:del w:id="481" w:author="Author">
        <w:r w:rsidRPr="003A0E7B" w:rsidDel="00896B85">
          <w:rPr>
            <w:b w:val="0"/>
            <w:sz w:val="24"/>
          </w:rPr>
          <w:delText xml:space="preserve"> a licensee</w:delText>
        </w:r>
      </w:del>
      <w:ins w:id="482" w:author="Author">
        <w:r w:rsidR="00896B85" w:rsidRPr="003A0E7B">
          <w:rPr>
            <w:b w:val="0"/>
            <w:sz w:val="24"/>
          </w:rPr>
          <w:t xml:space="preserve"> to the extent applicable, in accordance with Section 6.10.6(h)</w:t>
        </w:r>
      </w:ins>
      <w:r w:rsidRPr="003A0E7B">
        <w:rPr>
          <w:b w:val="0"/>
          <w:sz w:val="24"/>
        </w:rPr>
        <w:t xml:space="preserve">; (c) The South Carolina Family Privacy Protection Act of 2002, S.C. Code Ann. </w:t>
      </w:r>
      <w:r w:rsidRPr="003A0E7B">
        <w:rPr>
          <w:b w:val="0"/>
          <w:sz w:val="24"/>
          <w:lang w:val="fr-FR"/>
        </w:rPr>
        <w:t xml:space="preserve">§§ 30-2-10, </w:t>
      </w:r>
      <w:r w:rsidRPr="003A0E7B">
        <w:rPr>
          <w:b w:val="0"/>
          <w:i/>
          <w:sz w:val="24"/>
          <w:lang w:val="fr-FR"/>
        </w:rPr>
        <w:t xml:space="preserve">et </w:t>
      </w:r>
      <w:proofErr w:type="spellStart"/>
      <w:r w:rsidRPr="003A0E7B">
        <w:rPr>
          <w:b w:val="0"/>
          <w:i/>
          <w:sz w:val="24"/>
          <w:lang w:val="fr-FR"/>
        </w:rPr>
        <w:t>seq</w:t>
      </w:r>
      <w:proofErr w:type="spellEnd"/>
      <w:r w:rsidRPr="003A0E7B">
        <w:rPr>
          <w:b w:val="0"/>
          <w:i/>
          <w:sz w:val="24"/>
          <w:lang w:val="fr-FR"/>
        </w:rPr>
        <w:t xml:space="preserve"> ; </w:t>
      </w:r>
      <w:r w:rsidRPr="003A0E7B">
        <w:rPr>
          <w:b w:val="0"/>
          <w:sz w:val="24"/>
          <w:lang w:val="fr-FR"/>
        </w:rPr>
        <w:t xml:space="preserve">(d) </w:t>
      </w:r>
      <w:proofErr w:type="spellStart"/>
      <w:r w:rsidRPr="003A0E7B">
        <w:rPr>
          <w:b w:val="0"/>
          <w:sz w:val="24"/>
          <w:lang w:val="fr-FR"/>
        </w:rPr>
        <w:t>Personal</w:t>
      </w:r>
      <w:proofErr w:type="spellEnd"/>
      <w:r w:rsidRPr="003A0E7B">
        <w:rPr>
          <w:b w:val="0"/>
          <w:sz w:val="24"/>
          <w:lang w:val="fr-FR"/>
        </w:rPr>
        <w:t xml:space="preserve"> </w:t>
      </w:r>
      <w:proofErr w:type="spellStart"/>
      <w:r w:rsidRPr="003A0E7B">
        <w:rPr>
          <w:b w:val="0"/>
          <w:sz w:val="24"/>
          <w:lang w:val="fr-FR"/>
        </w:rPr>
        <w:t>Identifying</w:t>
      </w:r>
      <w:proofErr w:type="spellEnd"/>
      <w:r w:rsidRPr="003A0E7B">
        <w:rPr>
          <w:b w:val="0"/>
          <w:sz w:val="24"/>
          <w:lang w:val="fr-FR"/>
        </w:rPr>
        <w:t xml:space="preserve"> Information Privacy Protection, S.C. Code Ann. §§ 30-2-310 </w:t>
      </w:r>
      <w:r w:rsidRPr="00056CAA">
        <w:rPr>
          <w:b w:val="0"/>
          <w:i/>
          <w:sz w:val="24"/>
          <w:lang w:val="fr-FR"/>
        </w:rPr>
        <w:t xml:space="preserve">et </w:t>
      </w:r>
      <w:proofErr w:type="spellStart"/>
      <w:r w:rsidRPr="00056CAA">
        <w:rPr>
          <w:b w:val="0"/>
          <w:i/>
          <w:sz w:val="24"/>
          <w:lang w:val="fr-FR"/>
        </w:rPr>
        <w:t>seq</w:t>
      </w:r>
      <w:proofErr w:type="spellEnd"/>
      <w:r w:rsidRPr="00056CAA">
        <w:rPr>
          <w:b w:val="0"/>
          <w:i/>
          <w:sz w:val="24"/>
          <w:lang w:val="fr-FR"/>
        </w:rPr>
        <w:t>. ;</w:t>
      </w:r>
      <w:r w:rsidRPr="00056CAA">
        <w:rPr>
          <w:b w:val="0"/>
          <w:sz w:val="24"/>
        </w:rPr>
        <w:t>(e) Data Breach Notification, Proviso 117.105 of the 2018-2019 Appropriations Act.   H.R. 3701 § 117.110. 121st Cong. (S.C. 2015) (Act 91), as revised in any future ann</w:t>
      </w:r>
      <w:r w:rsidRPr="003A0E7B">
        <w:rPr>
          <w:b w:val="0"/>
          <w:sz w:val="24"/>
        </w:rPr>
        <w:t>ual appropriations act.</w:t>
      </w:r>
      <w:r w:rsidRPr="003A0E7B">
        <w:rPr>
          <w:sz w:val="24"/>
        </w:rPr>
        <w:t xml:space="preserve"> </w:t>
      </w:r>
    </w:p>
    <w:p w14:paraId="50B47A86" w14:textId="77777777" w:rsidR="00880529" w:rsidRPr="003A0E7B" w:rsidRDefault="00880529" w:rsidP="00880529">
      <w:pPr>
        <w:widowControl w:val="0"/>
        <w:autoSpaceDE w:val="0"/>
        <w:autoSpaceDN w:val="0"/>
        <w:adjustRightInd w:val="0"/>
        <w:ind w:left="720" w:hanging="720"/>
        <w:jc w:val="both"/>
        <w:rPr>
          <w:sz w:val="24"/>
        </w:rPr>
      </w:pPr>
    </w:p>
    <w:p w14:paraId="36CD55F3" w14:textId="712F5B21" w:rsidR="00880529" w:rsidRPr="00105A4A" w:rsidRDefault="00880529" w:rsidP="00880529">
      <w:pPr>
        <w:widowControl w:val="0"/>
        <w:autoSpaceDE w:val="0"/>
        <w:autoSpaceDN w:val="0"/>
        <w:adjustRightInd w:val="0"/>
        <w:ind w:left="720" w:hanging="720"/>
        <w:jc w:val="both"/>
        <w:rPr>
          <w:rFonts w:eastAsiaTheme="minorHAnsi"/>
          <w:color w:val="000000"/>
          <w:sz w:val="24"/>
        </w:rPr>
      </w:pPr>
      <w:r w:rsidRPr="003A0E7B">
        <w:rPr>
          <w:b/>
          <w:color w:val="000000"/>
          <w:sz w:val="24"/>
        </w:rPr>
        <w:t>6.10.8</w:t>
      </w:r>
      <w:r w:rsidRPr="003A0E7B">
        <w:rPr>
          <w:color w:val="000000"/>
          <w:sz w:val="24"/>
        </w:rPr>
        <w:tab/>
      </w:r>
      <w:r w:rsidRPr="003A0E7B">
        <w:rPr>
          <w:rFonts w:eastAsiaTheme="minorHAnsi"/>
          <w:b/>
          <w:color w:val="000000"/>
          <w:sz w:val="24"/>
        </w:rPr>
        <w:t xml:space="preserve">HIPAA Compliance/Confidentiality. </w:t>
      </w:r>
      <w:r w:rsidRPr="003A0E7B">
        <w:rPr>
          <w:rFonts w:eastAsiaTheme="minorHAnsi"/>
          <w:color w:val="000000"/>
          <w:sz w:val="24"/>
        </w:rPr>
        <w:t xml:space="preserve">The Contractor </w:t>
      </w:r>
      <w:r w:rsidRPr="003A0E7B">
        <w:rPr>
          <w:rFonts w:eastAsiaTheme="minorHAnsi"/>
          <w:color w:val="000000"/>
          <w:sz w:val="24"/>
          <w:szCs w:val="24"/>
        </w:rPr>
        <w:t>will</w:t>
      </w:r>
      <w:r w:rsidRPr="003A0E7B">
        <w:rPr>
          <w:rFonts w:eastAsiaTheme="minorHAnsi"/>
          <w:color w:val="000000"/>
          <w:sz w:val="24"/>
        </w:rPr>
        <w:t xml:space="preserve"> keep confidential all </w:t>
      </w:r>
      <w:ins w:id="483" w:author="Author">
        <w:r w:rsidR="0092647E" w:rsidRPr="003A0E7B">
          <w:rPr>
            <w:rFonts w:eastAsiaTheme="minorHAnsi"/>
            <w:color w:val="000000"/>
            <w:sz w:val="24"/>
          </w:rPr>
          <w:t xml:space="preserve">non-public </w:t>
        </w:r>
      </w:ins>
      <w:r w:rsidRPr="003A0E7B">
        <w:rPr>
          <w:rFonts w:eastAsiaTheme="minorHAnsi"/>
          <w:color w:val="000000"/>
          <w:sz w:val="24"/>
        </w:rPr>
        <w:t xml:space="preserve">information and material which has or will come into its possession or knowledge in connection with the performance of services under this Contract; and will not release, use or disclose any such information without prior written consent of PEBA. In addition, the Contractor </w:t>
      </w:r>
      <w:r w:rsidRPr="003A0E7B">
        <w:rPr>
          <w:rFonts w:eastAsiaTheme="minorHAnsi"/>
          <w:color w:val="000000"/>
          <w:sz w:val="24"/>
          <w:szCs w:val="24"/>
        </w:rPr>
        <w:t>will</w:t>
      </w:r>
      <w:r w:rsidRPr="003A0E7B">
        <w:rPr>
          <w:rFonts w:eastAsiaTheme="minorHAnsi"/>
          <w:color w:val="000000"/>
          <w:sz w:val="24"/>
        </w:rPr>
        <w:t xml:space="preserve"> comply with all</w:t>
      </w:r>
      <w:ins w:id="484" w:author="Author">
        <w:r w:rsidR="0092647E" w:rsidRPr="003A0E7B">
          <w:rPr>
            <w:rFonts w:eastAsiaTheme="minorHAnsi"/>
            <w:color w:val="000000"/>
            <w:sz w:val="24"/>
          </w:rPr>
          <w:t xml:space="preserve"> applicable</w:t>
        </w:r>
      </w:ins>
      <w:r w:rsidRPr="003A0E7B">
        <w:rPr>
          <w:rFonts w:eastAsiaTheme="minorHAnsi"/>
          <w:color w:val="000000"/>
          <w:sz w:val="24"/>
        </w:rPr>
        <w:t xml:space="preserve"> State and federal laws and regulations concerning the confidentiality of medical records, including, but not limited to, the Privacy Act of 1974, the Health Insurance Portability and Accountability Act of 1996 (HIPAA), as amended, and any federal regulations concerning the confidentiality of alcohol and drug abuse patient records. Furthermore, the Contractor </w:t>
      </w:r>
      <w:r w:rsidRPr="003A0E7B">
        <w:rPr>
          <w:rFonts w:eastAsiaTheme="minorHAnsi"/>
          <w:color w:val="000000"/>
          <w:sz w:val="24"/>
          <w:szCs w:val="24"/>
        </w:rPr>
        <w:t>will</w:t>
      </w:r>
      <w:r w:rsidRPr="003A0E7B">
        <w:rPr>
          <w:rFonts w:eastAsiaTheme="minorHAnsi"/>
          <w:color w:val="000000"/>
          <w:sz w:val="24"/>
        </w:rPr>
        <w:t xml:space="preserve"> adhere to the </w:t>
      </w:r>
      <w:ins w:id="485" w:author="Author">
        <w:r w:rsidR="0092647E" w:rsidRPr="003A0E7B">
          <w:rPr>
            <w:rFonts w:eastAsiaTheme="minorHAnsi"/>
            <w:color w:val="000000"/>
            <w:sz w:val="24"/>
          </w:rPr>
          <w:t xml:space="preserve">applicable </w:t>
        </w:r>
      </w:ins>
      <w:r w:rsidRPr="003A0E7B">
        <w:rPr>
          <w:rFonts w:eastAsiaTheme="minorHAnsi"/>
          <w:color w:val="000000"/>
          <w:sz w:val="24"/>
        </w:rPr>
        <w:t xml:space="preserve">provisions of the Health Insurance Portability and Accountability Act of 1996 (HIPAA), as amended, and sign </w:t>
      </w:r>
      <w:r w:rsidRPr="003A0E7B">
        <w:rPr>
          <w:rFonts w:eastAsiaTheme="minorHAnsi"/>
          <w:color w:val="000000"/>
          <w:sz w:val="24"/>
          <w:u w:val="single"/>
        </w:rPr>
        <w:t>Attachment 4 Business Associate Agreement</w:t>
      </w:r>
      <w:r w:rsidRPr="003A0E7B">
        <w:rPr>
          <w:rFonts w:eastAsiaTheme="minorHAnsi"/>
          <w:color w:val="000000"/>
          <w:sz w:val="24"/>
        </w:rPr>
        <w:t xml:space="preserve">, prior to award of the Contract, </w:t>
      </w:r>
      <w:r w:rsidRPr="00917EF0">
        <w:rPr>
          <w:rFonts w:eastAsiaTheme="minorHAnsi"/>
          <w:color w:val="000000"/>
          <w:sz w:val="24"/>
        </w:rPr>
        <w:t>which has been constructed in accordance with the requirements of the HIPAA Privacy and Security Rules and the requirements</w:t>
      </w:r>
      <w:r w:rsidRPr="003A0E7B">
        <w:rPr>
          <w:rFonts w:eastAsiaTheme="minorHAnsi"/>
          <w:color w:val="000000"/>
          <w:sz w:val="24"/>
        </w:rPr>
        <w:t xml:space="preserve"> of the HITECH Act.</w:t>
      </w:r>
    </w:p>
    <w:p w14:paraId="7E671AFF" w14:textId="77777777" w:rsidR="00880529" w:rsidRPr="00105A4A" w:rsidRDefault="00880529" w:rsidP="00880529">
      <w:pPr>
        <w:widowControl w:val="0"/>
        <w:tabs>
          <w:tab w:val="left" w:pos="0"/>
          <w:tab w:val="left" w:pos="720"/>
        </w:tabs>
        <w:autoSpaceDE w:val="0"/>
        <w:autoSpaceDN w:val="0"/>
        <w:adjustRightInd w:val="0"/>
        <w:jc w:val="both"/>
        <w:rPr>
          <w:b/>
          <w:color w:val="000000"/>
          <w:sz w:val="24"/>
        </w:rPr>
      </w:pPr>
    </w:p>
    <w:p w14:paraId="5483B307" w14:textId="77777777" w:rsidR="00880529" w:rsidRPr="00105A4A" w:rsidRDefault="00880529" w:rsidP="00880529">
      <w:pPr>
        <w:widowControl w:val="0"/>
        <w:autoSpaceDE w:val="0"/>
        <w:autoSpaceDN w:val="0"/>
        <w:adjustRightInd w:val="0"/>
        <w:jc w:val="both"/>
        <w:rPr>
          <w:b/>
          <w:color w:val="000000"/>
          <w:sz w:val="24"/>
        </w:rPr>
      </w:pPr>
      <w:r w:rsidRPr="00105A4A">
        <w:rPr>
          <w:b/>
          <w:color w:val="000000"/>
          <w:sz w:val="24"/>
        </w:rPr>
        <w:t>6.11</w:t>
      </w:r>
      <w:r w:rsidRPr="00105A4A">
        <w:rPr>
          <w:b/>
          <w:color w:val="000000"/>
          <w:sz w:val="24"/>
        </w:rPr>
        <w:tab/>
        <w:t>TERM AND TERMINATION</w:t>
      </w:r>
    </w:p>
    <w:p w14:paraId="5B780043" w14:textId="77777777" w:rsidR="00880529" w:rsidRPr="00105A4A" w:rsidRDefault="00880529" w:rsidP="00880529">
      <w:pPr>
        <w:widowControl w:val="0"/>
        <w:autoSpaceDE w:val="0"/>
        <w:autoSpaceDN w:val="0"/>
        <w:adjustRightInd w:val="0"/>
        <w:jc w:val="both"/>
        <w:rPr>
          <w:color w:val="000000"/>
          <w:sz w:val="24"/>
        </w:rPr>
      </w:pPr>
    </w:p>
    <w:p w14:paraId="25AEF9AF" w14:textId="77777777" w:rsidR="00880529" w:rsidRPr="0036756B" w:rsidRDefault="00880529" w:rsidP="00880529">
      <w:pPr>
        <w:widowControl w:val="0"/>
        <w:autoSpaceDE w:val="0"/>
        <w:autoSpaceDN w:val="0"/>
        <w:adjustRightInd w:val="0"/>
        <w:ind w:left="720" w:hanging="720"/>
        <w:jc w:val="both"/>
        <w:rPr>
          <w:b/>
          <w:color w:val="000000"/>
          <w:sz w:val="24"/>
        </w:rPr>
      </w:pPr>
      <w:r w:rsidRPr="0036756B">
        <w:rPr>
          <w:b/>
          <w:color w:val="000000"/>
          <w:sz w:val="24"/>
        </w:rPr>
        <w:t>6.11.1</w:t>
      </w:r>
      <w:r w:rsidRPr="0036756B">
        <w:rPr>
          <w:color w:val="000000"/>
          <w:sz w:val="24"/>
        </w:rPr>
        <w:tab/>
      </w:r>
      <w:r w:rsidRPr="0036756B">
        <w:rPr>
          <w:b/>
          <w:color w:val="000000"/>
          <w:sz w:val="24"/>
        </w:rPr>
        <w:t xml:space="preserve">Term of Contract; Effective Date. </w:t>
      </w:r>
    </w:p>
    <w:p w14:paraId="44AD8544" w14:textId="77777777" w:rsidR="00880529" w:rsidRPr="00936C38" w:rsidRDefault="00880529" w:rsidP="00880529">
      <w:pPr>
        <w:widowControl w:val="0"/>
        <w:autoSpaceDE w:val="0"/>
        <w:autoSpaceDN w:val="0"/>
        <w:adjustRightInd w:val="0"/>
        <w:ind w:left="720" w:hanging="720"/>
        <w:jc w:val="both"/>
        <w:rPr>
          <w:color w:val="000000"/>
          <w:sz w:val="24"/>
          <w:highlight w:val="yellow"/>
        </w:rPr>
      </w:pPr>
    </w:p>
    <w:p w14:paraId="4FDE619C" w14:textId="77777777" w:rsidR="00880529" w:rsidRPr="0036756B" w:rsidRDefault="00880529" w:rsidP="00880529">
      <w:pPr>
        <w:widowControl w:val="0"/>
        <w:autoSpaceDE w:val="0"/>
        <w:autoSpaceDN w:val="0"/>
        <w:adjustRightInd w:val="0"/>
        <w:ind w:left="720"/>
        <w:jc w:val="both"/>
        <w:rPr>
          <w:b/>
          <w:color w:val="000000"/>
          <w:sz w:val="24"/>
        </w:rPr>
      </w:pPr>
      <w:r>
        <w:rPr>
          <w:b/>
          <w:color w:val="000000"/>
          <w:sz w:val="24"/>
        </w:rPr>
        <w:t xml:space="preserve">Maximum </w:t>
      </w:r>
      <w:r w:rsidRPr="0036756B">
        <w:rPr>
          <w:b/>
          <w:color w:val="000000"/>
          <w:sz w:val="24"/>
        </w:rPr>
        <w:t>Contract Term:  January</w:t>
      </w:r>
      <w:r>
        <w:rPr>
          <w:b/>
          <w:color w:val="000000"/>
          <w:sz w:val="24"/>
        </w:rPr>
        <w:t xml:space="preserve"> </w:t>
      </w:r>
      <w:r w:rsidRPr="0036756B">
        <w:rPr>
          <w:b/>
          <w:color w:val="000000"/>
          <w:sz w:val="24"/>
        </w:rPr>
        <w:t>1, 2020 through December 31, 20</w:t>
      </w:r>
      <w:r>
        <w:rPr>
          <w:b/>
          <w:color w:val="000000"/>
          <w:sz w:val="24"/>
        </w:rPr>
        <w:t>26</w:t>
      </w:r>
      <w:r w:rsidRPr="0036756B">
        <w:rPr>
          <w:b/>
          <w:color w:val="000000"/>
          <w:sz w:val="24"/>
        </w:rPr>
        <w:t>.</w:t>
      </w:r>
    </w:p>
    <w:p w14:paraId="21538AB2" w14:textId="77777777" w:rsidR="00880529" w:rsidRPr="00936C38" w:rsidRDefault="00880529" w:rsidP="00880529">
      <w:pPr>
        <w:widowControl w:val="0"/>
        <w:autoSpaceDE w:val="0"/>
        <w:autoSpaceDN w:val="0"/>
        <w:adjustRightInd w:val="0"/>
        <w:ind w:left="720" w:hanging="720"/>
        <w:jc w:val="both"/>
        <w:rPr>
          <w:color w:val="000000"/>
          <w:sz w:val="24"/>
          <w:highlight w:val="yellow"/>
        </w:rPr>
      </w:pPr>
    </w:p>
    <w:p w14:paraId="1CFC8D28" w14:textId="4E99149C" w:rsidR="00880529" w:rsidRPr="00B4699B" w:rsidRDefault="00880529" w:rsidP="00880529">
      <w:pPr>
        <w:ind w:left="720"/>
        <w:jc w:val="both"/>
        <w:rPr>
          <w:sz w:val="24"/>
          <w:szCs w:val="24"/>
        </w:rPr>
      </w:pPr>
      <w:r>
        <w:rPr>
          <w:sz w:val="24"/>
          <w:szCs w:val="24"/>
        </w:rPr>
        <w:t xml:space="preserve">The effective date of this Contract is the first day of the Maximum Contract Term as specified on the final statement of award. The initial term of this agreement is 12 weeks for the completion of the Proof of Concept.  At the end of the initial term, one Contract will be extended for the balance of the Maximum Contract </w:t>
      </w:r>
      <w:del w:id="486" w:author="Author">
        <w:r w:rsidDel="00C17072">
          <w:rPr>
            <w:sz w:val="24"/>
            <w:szCs w:val="24"/>
          </w:rPr>
          <w:delText>Period</w:delText>
        </w:r>
      </w:del>
      <w:ins w:id="487" w:author="Author">
        <w:r w:rsidR="00C17072">
          <w:rPr>
            <w:sz w:val="24"/>
            <w:szCs w:val="24"/>
          </w:rPr>
          <w:t>Term</w:t>
        </w:r>
        <w:r w:rsidR="00917EF0" w:rsidRPr="00917EF0">
          <w:rPr>
            <w:sz w:val="24"/>
            <w:szCs w:val="24"/>
          </w:rPr>
          <w:t xml:space="preserve"> </w:t>
        </w:r>
        <w:r w:rsidR="00917EF0">
          <w:rPr>
            <w:sz w:val="24"/>
            <w:szCs w:val="24"/>
          </w:rPr>
          <w:t>upon written notice to Contractor prior to the expiration of the initial term</w:t>
        </w:r>
      </w:ins>
      <w:r>
        <w:rPr>
          <w:sz w:val="24"/>
          <w:szCs w:val="24"/>
        </w:rPr>
        <w:t>.</w:t>
      </w:r>
    </w:p>
    <w:p w14:paraId="1FBFFDBE" w14:textId="77777777" w:rsidR="00880529" w:rsidRPr="00105A4A" w:rsidRDefault="00880529" w:rsidP="00880529">
      <w:pPr>
        <w:widowControl w:val="0"/>
        <w:autoSpaceDE w:val="0"/>
        <w:autoSpaceDN w:val="0"/>
        <w:adjustRightInd w:val="0"/>
        <w:ind w:left="720"/>
        <w:jc w:val="both"/>
        <w:rPr>
          <w:sz w:val="24"/>
        </w:rPr>
      </w:pPr>
    </w:p>
    <w:p w14:paraId="23761D12" w14:textId="59BC62BB" w:rsidR="00880529" w:rsidRPr="00105A4A" w:rsidRDefault="00880529" w:rsidP="00880529">
      <w:pPr>
        <w:keepNext/>
        <w:ind w:left="720" w:hanging="720"/>
        <w:contextualSpacing/>
        <w:jc w:val="both"/>
        <w:rPr>
          <w:color w:val="000000"/>
          <w:sz w:val="24"/>
        </w:rPr>
      </w:pPr>
      <w:r w:rsidRPr="00105A4A">
        <w:rPr>
          <w:b/>
          <w:color w:val="000000"/>
          <w:sz w:val="24"/>
        </w:rPr>
        <w:lastRenderedPageBreak/>
        <w:t xml:space="preserve">6.11.2 </w:t>
      </w:r>
      <w:r w:rsidRPr="00105A4A">
        <w:rPr>
          <w:b/>
          <w:color w:val="000000"/>
          <w:sz w:val="24"/>
        </w:rPr>
        <w:tab/>
        <w:t xml:space="preserve">Contract Services Transition. </w:t>
      </w:r>
      <w:r w:rsidRPr="00105A4A">
        <w:rPr>
          <w:color w:val="000000"/>
          <w:sz w:val="24"/>
        </w:rPr>
        <w:t xml:space="preserve">Upon </w:t>
      </w:r>
      <w:ins w:id="488" w:author="Author">
        <w:r w:rsidR="00917EF0">
          <w:rPr>
            <w:color w:val="000000"/>
            <w:sz w:val="24"/>
          </w:rPr>
          <w:t xml:space="preserve">notice of </w:t>
        </w:r>
      </w:ins>
      <w:r w:rsidRPr="00105A4A">
        <w:rPr>
          <w:color w:val="000000"/>
          <w:sz w:val="24"/>
        </w:rPr>
        <w:t xml:space="preserve">termination of this Contract for whatever reason (expiration, termination, or transfer), the Contractor </w:t>
      </w:r>
      <w:r w:rsidRPr="00105A4A">
        <w:rPr>
          <w:color w:val="000000"/>
          <w:sz w:val="24"/>
          <w:szCs w:val="24"/>
        </w:rPr>
        <w:t>will</w:t>
      </w:r>
      <w:r w:rsidRPr="00105A4A">
        <w:rPr>
          <w:color w:val="000000"/>
          <w:sz w:val="24"/>
        </w:rPr>
        <w:t>:</w:t>
      </w:r>
    </w:p>
    <w:p w14:paraId="0545F41D" w14:textId="77777777" w:rsidR="00880529" w:rsidRPr="00105A4A" w:rsidRDefault="00880529" w:rsidP="00880529">
      <w:pPr>
        <w:keepNext/>
        <w:tabs>
          <w:tab w:val="left" w:pos="1440"/>
        </w:tabs>
        <w:ind w:left="1440" w:hanging="720"/>
        <w:contextualSpacing/>
        <w:jc w:val="both"/>
        <w:rPr>
          <w:color w:val="000000"/>
          <w:sz w:val="24"/>
        </w:rPr>
      </w:pPr>
    </w:p>
    <w:p w14:paraId="67B2B554" w14:textId="77777777" w:rsidR="00880529" w:rsidRPr="00105A4A" w:rsidRDefault="00880529" w:rsidP="00880529">
      <w:pPr>
        <w:tabs>
          <w:tab w:val="left" w:pos="1530"/>
        </w:tabs>
        <w:ind w:left="1440" w:hanging="720"/>
        <w:contextualSpacing/>
        <w:jc w:val="both"/>
        <w:rPr>
          <w:color w:val="000000"/>
          <w:sz w:val="24"/>
        </w:rPr>
      </w:pPr>
      <w:r w:rsidRPr="00105A4A">
        <w:rPr>
          <w:color w:val="000000"/>
          <w:sz w:val="24"/>
        </w:rPr>
        <w:t>(a)</w:t>
      </w:r>
      <w:r w:rsidRPr="00105A4A">
        <w:rPr>
          <w:color w:val="000000"/>
          <w:sz w:val="24"/>
        </w:rPr>
        <w:tab/>
        <w:t>Assist PEBA to ensure an orderly transfer of responsibility and continuity of those services required under the terms of the Contract to an organization designated by PEBA, if requested in writing;</w:t>
      </w:r>
    </w:p>
    <w:p w14:paraId="4DE34B94" w14:textId="77777777" w:rsidR="00880529" w:rsidRPr="00105A4A" w:rsidRDefault="00880529" w:rsidP="00880529">
      <w:pPr>
        <w:tabs>
          <w:tab w:val="left" w:pos="1530"/>
        </w:tabs>
        <w:ind w:left="1440" w:hanging="720"/>
        <w:contextualSpacing/>
        <w:jc w:val="both"/>
        <w:rPr>
          <w:color w:val="000000"/>
          <w:sz w:val="24"/>
        </w:rPr>
      </w:pPr>
    </w:p>
    <w:p w14:paraId="23D75478" w14:textId="7DF3138F" w:rsidR="00880529" w:rsidRDefault="00880529" w:rsidP="00880529">
      <w:pPr>
        <w:tabs>
          <w:tab w:val="left" w:pos="1530"/>
        </w:tabs>
        <w:ind w:left="1440" w:hanging="720"/>
        <w:jc w:val="both"/>
        <w:rPr>
          <w:sz w:val="24"/>
        </w:rPr>
      </w:pPr>
      <w:r w:rsidRPr="00105A4A">
        <w:rPr>
          <w:color w:val="000000"/>
          <w:sz w:val="24"/>
        </w:rPr>
        <w:t>(b)</w:t>
      </w:r>
      <w:r w:rsidRPr="00105A4A">
        <w:rPr>
          <w:color w:val="000000"/>
          <w:sz w:val="24"/>
        </w:rPr>
        <w:tab/>
      </w:r>
      <w:r w:rsidRPr="00105A4A">
        <w:rPr>
          <w:sz w:val="24"/>
        </w:rPr>
        <w:t xml:space="preserve">Advise PEBA of the extent to which performance has been completed through the date of expiration or </w:t>
      </w:r>
      <w:commentRangeStart w:id="489"/>
      <w:r w:rsidRPr="00105A4A">
        <w:rPr>
          <w:sz w:val="24"/>
        </w:rPr>
        <w:t>termination</w:t>
      </w:r>
      <w:del w:id="490" w:author="Author">
        <w:r w:rsidRPr="00105A4A" w:rsidDel="00421299">
          <w:rPr>
            <w:sz w:val="24"/>
          </w:rPr>
          <w:delText xml:space="preserve"> </w:delText>
        </w:r>
      </w:del>
      <w:commentRangeEnd w:id="489"/>
      <w:r w:rsidR="00421299">
        <w:rPr>
          <w:rStyle w:val="CommentReference"/>
          <w:rFonts w:eastAsia="Calibri"/>
        </w:rPr>
        <w:commentReference w:id="489"/>
      </w:r>
      <w:del w:id="491" w:author="Author">
        <w:r w:rsidRPr="00105A4A" w:rsidDel="00421299">
          <w:rPr>
            <w:sz w:val="24"/>
          </w:rPr>
          <w:delText>and deliver to PEBA whatever Work Product and deliverables then exist</w:delText>
        </w:r>
      </w:del>
      <w:r w:rsidRPr="00105A4A">
        <w:rPr>
          <w:sz w:val="24"/>
        </w:rPr>
        <w:t>;</w:t>
      </w:r>
      <w:ins w:id="492" w:author="Author">
        <w:r w:rsidR="00917EF0">
          <w:rPr>
            <w:sz w:val="24"/>
          </w:rPr>
          <w:t xml:space="preserve"> </w:t>
        </w:r>
      </w:ins>
    </w:p>
    <w:p w14:paraId="16D0420F" w14:textId="77777777" w:rsidR="00880529" w:rsidRPr="00105A4A" w:rsidRDefault="00880529" w:rsidP="00880529">
      <w:pPr>
        <w:tabs>
          <w:tab w:val="left" w:pos="1530"/>
        </w:tabs>
        <w:ind w:left="1440" w:hanging="720"/>
        <w:jc w:val="both"/>
        <w:rPr>
          <w:sz w:val="24"/>
        </w:rPr>
      </w:pPr>
    </w:p>
    <w:p w14:paraId="4E82F158" w14:textId="285E3E02" w:rsidR="00880529" w:rsidDel="00917EF0" w:rsidRDefault="00880529" w:rsidP="00880529">
      <w:pPr>
        <w:tabs>
          <w:tab w:val="left" w:pos="1530"/>
        </w:tabs>
        <w:ind w:left="1440" w:hanging="720"/>
        <w:jc w:val="both"/>
        <w:rPr>
          <w:del w:id="493" w:author="Author"/>
          <w:sz w:val="24"/>
        </w:rPr>
      </w:pPr>
      <w:del w:id="494" w:author="Author">
        <w:r w:rsidRPr="00105A4A" w:rsidDel="00917EF0">
          <w:rPr>
            <w:color w:val="000000"/>
            <w:sz w:val="24"/>
          </w:rPr>
          <w:delText>(c)</w:delText>
        </w:r>
        <w:r w:rsidRPr="00105A4A" w:rsidDel="00917EF0">
          <w:rPr>
            <w:color w:val="000000"/>
            <w:sz w:val="24"/>
          </w:rPr>
          <w:tab/>
        </w:r>
        <w:r w:rsidRPr="00105A4A" w:rsidDel="0036746C">
          <w:rPr>
            <w:sz w:val="24"/>
          </w:rPr>
          <w:delText>Promptly refund any fees and expenses paid in advance to Contractor</w:delText>
        </w:r>
        <w:r w:rsidRPr="00105A4A" w:rsidDel="00917EF0">
          <w:rPr>
            <w:sz w:val="24"/>
          </w:rPr>
          <w:delText>;</w:delText>
        </w:r>
      </w:del>
    </w:p>
    <w:p w14:paraId="1071AA24" w14:textId="427D8C32" w:rsidR="00880529" w:rsidRPr="00105A4A" w:rsidDel="00917EF0" w:rsidRDefault="00880529" w:rsidP="00880529">
      <w:pPr>
        <w:tabs>
          <w:tab w:val="left" w:pos="1530"/>
        </w:tabs>
        <w:ind w:left="1440" w:hanging="720"/>
        <w:jc w:val="both"/>
        <w:rPr>
          <w:del w:id="495" w:author="Author"/>
          <w:sz w:val="24"/>
        </w:rPr>
      </w:pPr>
    </w:p>
    <w:p w14:paraId="7398F381" w14:textId="152123F7" w:rsidR="00880529" w:rsidRDefault="00880529" w:rsidP="00880529">
      <w:pPr>
        <w:ind w:left="1440" w:hanging="720"/>
        <w:jc w:val="both"/>
        <w:rPr>
          <w:color w:val="000000"/>
          <w:sz w:val="24"/>
        </w:rPr>
      </w:pPr>
      <w:r w:rsidRPr="00105A4A">
        <w:rPr>
          <w:color w:val="000000"/>
          <w:sz w:val="24"/>
        </w:rPr>
        <w:t>(</w:t>
      </w:r>
      <w:ins w:id="496" w:author="Author">
        <w:r w:rsidR="00917EF0">
          <w:rPr>
            <w:color w:val="000000"/>
            <w:sz w:val="24"/>
          </w:rPr>
          <w:t>c</w:t>
        </w:r>
      </w:ins>
      <w:del w:id="497" w:author="Author">
        <w:r w:rsidRPr="00105A4A" w:rsidDel="00917EF0">
          <w:rPr>
            <w:color w:val="000000"/>
            <w:sz w:val="24"/>
          </w:rPr>
          <w:delText>d</w:delText>
        </w:r>
      </w:del>
      <w:r w:rsidRPr="00105A4A">
        <w:rPr>
          <w:color w:val="000000"/>
          <w:sz w:val="24"/>
        </w:rPr>
        <w:t>)</w:t>
      </w:r>
      <w:r w:rsidRPr="00105A4A">
        <w:rPr>
          <w:color w:val="000000"/>
          <w:sz w:val="24"/>
        </w:rPr>
        <w:tab/>
        <w:t xml:space="preserve">Continue to provide access to </w:t>
      </w:r>
      <w:del w:id="498" w:author="Author">
        <w:r w:rsidRPr="00105A4A" w:rsidDel="00917EF0">
          <w:rPr>
            <w:color w:val="000000"/>
            <w:sz w:val="24"/>
          </w:rPr>
          <w:delText xml:space="preserve">all Software, Licenses, and </w:delText>
        </w:r>
      </w:del>
      <w:r w:rsidRPr="00105A4A">
        <w:rPr>
          <w:color w:val="000000"/>
          <w:sz w:val="24"/>
        </w:rPr>
        <w:t xml:space="preserve">the </w:t>
      </w:r>
      <w:del w:id="499" w:author="Author">
        <w:r w:rsidDel="000F5406">
          <w:rPr>
            <w:color w:val="000000"/>
            <w:sz w:val="24"/>
          </w:rPr>
          <w:delText>BAS System</w:delText>
        </w:r>
        <w:r w:rsidRPr="00105A4A" w:rsidDel="000F5406">
          <w:rPr>
            <w:color w:val="000000"/>
            <w:sz w:val="24"/>
          </w:rPr>
          <w:delText xml:space="preserve"> </w:delText>
        </w:r>
      </w:del>
      <w:ins w:id="500" w:author="Author">
        <w:r w:rsidR="000F5406">
          <w:rPr>
            <w:color w:val="000000"/>
            <w:sz w:val="24"/>
          </w:rPr>
          <w:t xml:space="preserve">Licensed Programs </w:t>
        </w:r>
      </w:ins>
      <w:r w:rsidRPr="00105A4A">
        <w:rPr>
          <w:color w:val="000000"/>
          <w:sz w:val="24"/>
        </w:rPr>
        <w:t xml:space="preserve">until </w:t>
      </w:r>
      <w:ins w:id="501" w:author="Author">
        <w:r w:rsidR="00917EF0">
          <w:rPr>
            <w:color w:val="000000"/>
            <w:sz w:val="24"/>
          </w:rPr>
          <w:t xml:space="preserve">the earlier of </w:t>
        </w:r>
      </w:ins>
      <w:r w:rsidRPr="00105A4A">
        <w:rPr>
          <w:color w:val="000000"/>
          <w:sz w:val="24"/>
        </w:rPr>
        <w:t>notifi</w:t>
      </w:r>
      <w:ins w:id="502" w:author="Author">
        <w:r w:rsidR="00917EF0">
          <w:rPr>
            <w:color w:val="000000"/>
            <w:sz w:val="24"/>
          </w:rPr>
          <w:t>cation</w:t>
        </w:r>
      </w:ins>
      <w:del w:id="503" w:author="Author">
        <w:r w:rsidRPr="00105A4A" w:rsidDel="00917EF0">
          <w:rPr>
            <w:color w:val="000000"/>
            <w:sz w:val="24"/>
          </w:rPr>
          <w:delText>ed</w:delText>
        </w:r>
      </w:del>
      <w:r w:rsidRPr="00105A4A">
        <w:rPr>
          <w:color w:val="000000"/>
          <w:sz w:val="24"/>
        </w:rPr>
        <w:t xml:space="preserve"> by PEBA the access is no longer needed</w:t>
      </w:r>
      <w:ins w:id="504" w:author="Author">
        <w:r w:rsidR="00917EF0">
          <w:rPr>
            <w:color w:val="000000"/>
            <w:sz w:val="24"/>
          </w:rPr>
          <w:t xml:space="preserve"> or the effective date of termination or expiration</w:t>
        </w:r>
      </w:ins>
      <w:r w:rsidRPr="00105A4A">
        <w:rPr>
          <w:color w:val="000000"/>
          <w:sz w:val="24"/>
        </w:rPr>
        <w:t xml:space="preserve">; and </w:t>
      </w:r>
    </w:p>
    <w:p w14:paraId="4DC28031" w14:textId="77777777" w:rsidR="00880529" w:rsidRPr="00105A4A" w:rsidRDefault="00880529" w:rsidP="00880529">
      <w:pPr>
        <w:tabs>
          <w:tab w:val="left" w:pos="1530"/>
        </w:tabs>
        <w:ind w:left="1440" w:hanging="720"/>
        <w:jc w:val="both"/>
        <w:rPr>
          <w:sz w:val="24"/>
        </w:rPr>
      </w:pPr>
    </w:p>
    <w:p w14:paraId="39BCBA08" w14:textId="1CE6CBA3" w:rsidR="00880529" w:rsidRDefault="00880529" w:rsidP="00880529">
      <w:pPr>
        <w:tabs>
          <w:tab w:val="left" w:pos="1530"/>
        </w:tabs>
        <w:ind w:left="1440" w:hanging="720"/>
        <w:jc w:val="both"/>
        <w:rPr>
          <w:color w:val="000000"/>
          <w:sz w:val="24"/>
        </w:rPr>
      </w:pPr>
      <w:r w:rsidRPr="00105A4A">
        <w:rPr>
          <w:color w:val="000000"/>
          <w:sz w:val="24"/>
        </w:rPr>
        <w:t>(</w:t>
      </w:r>
      <w:del w:id="505" w:author="Author">
        <w:r w:rsidRPr="00105A4A" w:rsidDel="00917EF0">
          <w:rPr>
            <w:color w:val="000000"/>
            <w:sz w:val="24"/>
          </w:rPr>
          <w:delText>e</w:delText>
        </w:r>
      </w:del>
      <w:ins w:id="506" w:author="Author">
        <w:r w:rsidR="00917EF0">
          <w:rPr>
            <w:color w:val="000000"/>
            <w:sz w:val="24"/>
          </w:rPr>
          <w:t>d</w:t>
        </w:r>
      </w:ins>
      <w:r w:rsidRPr="00105A4A">
        <w:rPr>
          <w:color w:val="000000"/>
          <w:sz w:val="24"/>
        </w:rPr>
        <w:t>)</w:t>
      </w:r>
      <w:r w:rsidRPr="00105A4A">
        <w:rPr>
          <w:color w:val="000000"/>
          <w:sz w:val="24"/>
        </w:rPr>
        <w:tab/>
      </w:r>
      <w:r w:rsidRPr="00105A4A">
        <w:rPr>
          <w:sz w:val="24"/>
        </w:rPr>
        <w:t>Coordinate with PEBA to return property belonging to PEBA, including, without limitation any information that is confidential to PEBA</w:t>
      </w:r>
      <w:r w:rsidRPr="00105A4A">
        <w:rPr>
          <w:color w:val="000000"/>
          <w:sz w:val="24"/>
        </w:rPr>
        <w:t xml:space="preserve">.  </w:t>
      </w:r>
    </w:p>
    <w:p w14:paraId="1839A3C5" w14:textId="77777777" w:rsidR="00880529" w:rsidRPr="00105A4A" w:rsidRDefault="00880529" w:rsidP="00880529">
      <w:pPr>
        <w:tabs>
          <w:tab w:val="left" w:pos="1530"/>
        </w:tabs>
        <w:ind w:left="1440" w:hanging="720"/>
        <w:jc w:val="both"/>
        <w:rPr>
          <w:color w:val="000000"/>
          <w:sz w:val="24"/>
        </w:rPr>
      </w:pPr>
    </w:p>
    <w:p w14:paraId="764C6E64" w14:textId="77777777" w:rsidR="00880529" w:rsidRPr="00105A4A" w:rsidRDefault="00880529" w:rsidP="00880529">
      <w:pPr>
        <w:widowControl w:val="0"/>
        <w:autoSpaceDE w:val="0"/>
        <w:autoSpaceDN w:val="0"/>
        <w:adjustRightInd w:val="0"/>
        <w:ind w:left="720" w:hanging="720"/>
        <w:jc w:val="both"/>
        <w:rPr>
          <w:sz w:val="24"/>
        </w:rPr>
      </w:pPr>
      <w:r w:rsidRPr="00105A4A">
        <w:rPr>
          <w:b/>
          <w:color w:val="000000"/>
          <w:sz w:val="24"/>
        </w:rPr>
        <w:t>6.11.3</w:t>
      </w:r>
      <w:r w:rsidRPr="00105A4A">
        <w:rPr>
          <w:color w:val="000000"/>
          <w:sz w:val="24"/>
        </w:rPr>
        <w:tab/>
      </w:r>
      <w:r w:rsidRPr="00105A4A">
        <w:rPr>
          <w:b/>
          <w:color w:val="000000"/>
          <w:sz w:val="24"/>
        </w:rPr>
        <w:t xml:space="preserve">Termination Due to Unavailability of Funds.  </w:t>
      </w:r>
      <w:r w:rsidRPr="00105A4A">
        <w:rPr>
          <w:color w:val="000000"/>
          <w:sz w:val="24"/>
        </w:rPr>
        <w:t xml:space="preserve">Payment and performance obligations for succeeding fiscal periods </w:t>
      </w:r>
      <w:r w:rsidRPr="00105A4A">
        <w:rPr>
          <w:color w:val="000000"/>
          <w:sz w:val="24"/>
          <w:szCs w:val="24"/>
        </w:rPr>
        <w:t>will</w:t>
      </w:r>
      <w:r w:rsidRPr="00105A4A">
        <w:rPr>
          <w:color w:val="000000"/>
          <w:sz w:val="24"/>
        </w:rPr>
        <w:t xml:space="preserve"> be subject to the availability and appropriation of funds therefore.  When funds are not appropriated or otherwise made available to support continuation of performance in a subsequent fiscal period, the </w:t>
      </w:r>
      <w:r>
        <w:rPr>
          <w:color w:val="000000"/>
          <w:sz w:val="24"/>
        </w:rPr>
        <w:t>Contract</w:t>
      </w:r>
      <w:r w:rsidRPr="00105A4A">
        <w:rPr>
          <w:color w:val="000000"/>
          <w:sz w:val="24"/>
        </w:rPr>
        <w:t xml:space="preserve"> </w:t>
      </w:r>
      <w:r w:rsidRPr="00105A4A">
        <w:rPr>
          <w:color w:val="000000"/>
          <w:sz w:val="24"/>
          <w:szCs w:val="24"/>
        </w:rPr>
        <w:t>will</w:t>
      </w:r>
      <w:r w:rsidRPr="00105A4A">
        <w:rPr>
          <w:color w:val="000000"/>
          <w:sz w:val="24"/>
        </w:rPr>
        <w:t xml:space="preserve"> be </w:t>
      </w:r>
      <w:r>
        <w:rPr>
          <w:color w:val="000000"/>
          <w:sz w:val="24"/>
        </w:rPr>
        <w:t>terminated for convenience</w:t>
      </w:r>
      <w:ins w:id="507" w:author="Author">
        <w:r w:rsidR="00B56D70">
          <w:rPr>
            <w:color w:val="000000"/>
            <w:sz w:val="24"/>
          </w:rPr>
          <w:t xml:space="preserve"> pursuant to Section 6.11.4 below</w:t>
        </w:r>
      </w:ins>
      <w:r w:rsidRPr="00D31F05">
        <w:rPr>
          <w:color w:val="000000"/>
          <w:sz w:val="24"/>
        </w:rPr>
        <w:t>.</w:t>
      </w:r>
      <w:r w:rsidRPr="00105A4A">
        <w:rPr>
          <w:color w:val="000000"/>
          <w:sz w:val="24"/>
        </w:rPr>
        <w:t xml:space="preserve"> </w:t>
      </w:r>
    </w:p>
    <w:p w14:paraId="6D33EA83" w14:textId="77777777" w:rsidR="00880529" w:rsidRDefault="00880529" w:rsidP="00880529">
      <w:pPr>
        <w:widowControl w:val="0"/>
        <w:autoSpaceDE w:val="0"/>
        <w:autoSpaceDN w:val="0"/>
        <w:adjustRightInd w:val="0"/>
        <w:ind w:left="720" w:hanging="720"/>
        <w:jc w:val="both"/>
        <w:rPr>
          <w:color w:val="000000"/>
          <w:sz w:val="24"/>
        </w:rPr>
      </w:pPr>
    </w:p>
    <w:p w14:paraId="7BB88AEA" w14:textId="05EE0A2A" w:rsidR="00880529" w:rsidRDefault="00880529" w:rsidP="00880529">
      <w:pPr>
        <w:widowControl w:val="0"/>
        <w:autoSpaceDE w:val="0"/>
        <w:autoSpaceDN w:val="0"/>
        <w:adjustRightInd w:val="0"/>
        <w:ind w:left="720" w:hanging="720"/>
        <w:jc w:val="both"/>
        <w:rPr>
          <w:b/>
          <w:color w:val="000000"/>
          <w:sz w:val="24"/>
        </w:rPr>
      </w:pPr>
      <w:r w:rsidRPr="00105A4A">
        <w:rPr>
          <w:b/>
          <w:color w:val="000000"/>
          <w:sz w:val="24"/>
        </w:rPr>
        <w:t>6.11.4</w:t>
      </w:r>
      <w:r w:rsidRPr="00105A4A">
        <w:rPr>
          <w:color w:val="000000"/>
          <w:sz w:val="24"/>
        </w:rPr>
        <w:tab/>
      </w:r>
      <w:r w:rsidRPr="00105A4A">
        <w:rPr>
          <w:b/>
          <w:color w:val="000000"/>
          <w:sz w:val="24"/>
        </w:rPr>
        <w:t xml:space="preserve">Termination for Convenience.  </w:t>
      </w:r>
    </w:p>
    <w:p w14:paraId="71B61F6D" w14:textId="77777777" w:rsidR="00880529" w:rsidRPr="00105A4A" w:rsidRDefault="00880529" w:rsidP="00880529">
      <w:pPr>
        <w:widowControl w:val="0"/>
        <w:autoSpaceDE w:val="0"/>
        <w:autoSpaceDN w:val="0"/>
        <w:adjustRightInd w:val="0"/>
        <w:ind w:left="720" w:hanging="720"/>
        <w:jc w:val="both"/>
        <w:rPr>
          <w:b/>
          <w:color w:val="000000"/>
          <w:sz w:val="24"/>
        </w:rPr>
      </w:pPr>
    </w:p>
    <w:p w14:paraId="72E09281" w14:textId="6D730D0A" w:rsidR="00880529" w:rsidRPr="00105A4A" w:rsidRDefault="00880529" w:rsidP="00880529">
      <w:pPr>
        <w:widowControl w:val="0"/>
        <w:autoSpaceDE w:val="0"/>
        <w:autoSpaceDN w:val="0"/>
        <w:adjustRightInd w:val="0"/>
        <w:ind w:left="1440" w:hanging="720"/>
        <w:jc w:val="both"/>
        <w:rPr>
          <w:sz w:val="24"/>
        </w:rPr>
      </w:pPr>
      <w:r w:rsidRPr="00105A4A">
        <w:rPr>
          <w:color w:val="000000"/>
          <w:sz w:val="24"/>
        </w:rPr>
        <w:t xml:space="preserve">(a) </w:t>
      </w:r>
      <w:r w:rsidRPr="00105A4A">
        <w:rPr>
          <w:color w:val="000000"/>
          <w:sz w:val="24"/>
        </w:rPr>
        <w:tab/>
      </w:r>
      <w:r w:rsidRPr="00105A4A">
        <w:rPr>
          <w:b/>
          <w:color w:val="000000"/>
          <w:sz w:val="24"/>
        </w:rPr>
        <w:t>Termination.</w:t>
      </w:r>
      <w:r w:rsidRPr="00105A4A">
        <w:rPr>
          <w:color w:val="000000"/>
          <w:sz w:val="24"/>
        </w:rPr>
        <w:t xml:space="preserve">  The Procurement Officer may terminate this </w:t>
      </w:r>
      <w:r>
        <w:rPr>
          <w:color w:val="000000"/>
          <w:sz w:val="24"/>
        </w:rPr>
        <w:t>Contract</w:t>
      </w:r>
      <w:r w:rsidRPr="00105A4A">
        <w:rPr>
          <w:color w:val="000000"/>
          <w:sz w:val="24"/>
        </w:rPr>
        <w:t xml:space="preserve"> in whole or in part, for the convenience of the State</w:t>
      </w:r>
      <w:ins w:id="508" w:author="Author">
        <w:r w:rsidR="00896B85">
          <w:rPr>
            <w:color w:val="000000"/>
            <w:sz w:val="24"/>
          </w:rPr>
          <w:t xml:space="preserve"> upon fifteen (15) days’ advance note to Contractor</w:t>
        </w:r>
      </w:ins>
      <w:r w:rsidRPr="00105A4A">
        <w:rPr>
          <w:color w:val="000000"/>
          <w:sz w:val="24"/>
        </w:rPr>
        <w:t xml:space="preserve">.  The Procurement Officer </w:t>
      </w:r>
      <w:r w:rsidRPr="00105A4A">
        <w:rPr>
          <w:color w:val="000000"/>
          <w:sz w:val="24"/>
          <w:szCs w:val="24"/>
        </w:rPr>
        <w:t>will</w:t>
      </w:r>
      <w:r w:rsidRPr="00105A4A">
        <w:rPr>
          <w:color w:val="000000"/>
          <w:sz w:val="24"/>
        </w:rPr>
        <w:t xml:space="preserve"> give written notice of the termination to the Contractor specifying the part of the </w:t>
      </w:r>
      <w:r>
        <w:rPr>
          <w:color w:val="000000"/>
          <w:sz w:val="24"/>
        </w:rPr>
        <w:t>Contract</w:t>
      </w:r>
      <w:r w:rsidRPr="00105A4A">
        <w:rPr>
          <w:color w:val="000000"/>
          <w:sz w:val="24"/>
        </w:rPr>
        <w:t xml:space="preserve"> terminated and when termination becomes effective.</w:t>
      </w:r>
    </w:p>
    <w:p w14:paraId="2C614D16" w14:textId="77777777" w:rsidR="00880529" w:rsidRPr="00105A4A" w:rsidRDefault="00880529" w:rsidP="00880529">
      <w:pPr>
        <w:widowControl w:val="0"/>
        <w:autoSpaceDE w:val="0"/>
        <w:autoSpaceDN w:val="0"/>
        <w:adjustRightInd w:val="0"/>
        <w:ind w:left="1440" w:hanging="720"/>
        <w:jc w:val="both"/>
        <w:rPr>
          <w:color w:val="000000"/>
          <w:sz w:val="24"/>
        </w:rPr>
      </w:pPr>
    </w:p>
    <w:p w14:paraId="2BD6FFF6" w14:textId="0B7B6632" w:rsidR="00880529" w:rsidRPr="00105A4A" w:rsidRDefault="00880529" w:rsidP="00880529">
      <w:pPr>
        <w:widowControl w:val="0"/>
        <w:autoSpaceDE w:val="0"/>
        <w:autoSpaceDN w:val="0"/>
        <w:adjustRightInd w:val="0"/>
        <w:ind w:left="1440" w:hanging="720"/>
        <w:jc w:val="both"/>
        <w:rPr>
          <w:sz w:val="24"/>
        </w:rPr>
      </w:pPr>
      <w:r w:rsidRPr="00105A4A">
        <w:rPr>
          <w:color w:val="000000"/>
          <w:sz w:val="24"/>
        </w:rPr>
        <w:t xml:space="preserve">(b) </w:t>
      </w:r>
      <w:r w:rsidRPr="00105A4A">
        <w:rPr>
          <w:color w:val="000000"/>
          <w:sz w:val="24"/>
        </w:rPr>
        <w:tab/>
      </w:r>
      <w:r w:rsidRPr="00105A4A">
        <w:rPr>
          <w:b/>
          <w:color w:val="000000"/>
          <w:sz w:val="24"/>
        </w:rPr>
        <w:t>Contractor</w:t>
      </w:r>
      <w:r>
        <w:rPr>
          <w:b/>
          <w:color w:val="000000"/>
          <w:sz w:val="24"/>
        </w:rPr>
        <w:t>’</w:t>
      </w:r>
      <w:r w:rsidRPr="00105A4A">
        <w:rPr>
          <w:b/>
          <w:color w:val="000000"/>
          <w:sz w:val="24"/>
        </w:rPr>
        <w:t>s Obligations.</w:t>
      </w:r>
      <w:r w:rsidRPr="00105A4A">
        <w:rPr>
          <w:color w:val="000000"/>
          <w:sz w:val="24"/>
        </w:rPr>
        <w:t xml:space="preserve">  The Contractor </w:t>
      </w:r>
      <w:r w:rsidRPr="00105A4A">
        <w:rPr>
          <w:color w:val="000000"/>
          <w:sz w:val="24"/>
          <w:szCs w:val="24"/>
        </w:rPr>
        <w:t>will</w:t>
      </w:r>
      <w:r w:rsidRPr="00105A4A">
        <w:rPr>
          <w:color w:val="000000"/>
          <w:sz w:val="24"/>
        </w:rPr>
        <w:t xml:space="preserve"> incur no further obligations in connection with the terminated work and on the date set in the notice of termination the Contractor will stop work to the extent specified.  The Contractor </w:t>
      </w:r>
      <w:r w:rsidRPr="00105A4A">
        <w:rPr>
          <w:color w:val="000000"/>
          <w:sz w:val="24"/>
          <w:szCs w:val="24"/>
        </w:rPr>
        <w:t>will</w:t>
      </w:r>
      <w:r w:rsidRPr="00105A4A">
        <w:rPr>
          <w:color w:val="000000"/>
          <w:sz w:val="24"/>
        </w:rPr>
        <w:t xml:space="preserve"> also terminate outstanding orders and subcontracts as they relate to the terminated work.</w:t>
      </w:r>
      <w:del w:id="509" w:author="Author">
        <w:r w:rsidRPr="00105A4A" w:rsidDel="00896B85">
          <w:rPr>
            <w:color w:val="000000"/>
            <w:sz w:val="24"/>
          </w:rPr>
          <w:delText xml:space="preserve"> </w:delText>
        </w:r>
        <w:r w:rsidRPr="00D31F05" w:rsidDel="00896B85">
          <w:rPr>
            <w:color w:val="000000"/>
            <w:sz w:val="24"/>
          </w:rPr>
          <w:delText>The Contractor will include Termination for Convenience provisions in its subcontracts and purchase orders and Contractor’s failure to include such provisions shall not cause the state to incur additional liability for termination in excess of the allowable amounts of this provision</w:delText>
        </w:r>
      </w:del>
      <w:r w:rsidRPr="00D31F05">
        <w:rPr>
          <w:color w:val="000000"/>
          <w:sz w:val="24"/>
        </w:rPr>
        <w:t xml:space="preserve">.  </w:t>
      </w:r>
      <w:r w:rsidRPr="00105A4A">
        <w:rPr>
          <w:color w:val="000000"/>
          <w:sz w:val="24"/>
        </w:rPr>
        <w:t xml:space="preserve"> The Contractor </w:t>
      </w:r>
      <w:r w:rsidRPr="00105A4A">
        <w:rPr>
          <w:color w:val="000000"/>
          <w:sz w:val="24"/>
          <w:szCs w:val="24"/>
        </w:rPr>
        <w:t>will</w:t>
      </w:r>
      <w:r w:rsidRPr="00105A4A">
        <w:rPr>
          <w:color w:val="000000"/>
          <w:sz w:val="24"/>
        </w:rPr>
        <w:t xml:space="preserve"> settle the liabilities and claims arising out of the termination of subcontracts and orders connected with the terminated work.  The </w:t>
      </w:r>
      <w:del w:id="510" w:author="Author">
        <w:r w:rsidRPr="00105A4A" w:rsidDel="004850D5">
          <w:rPr>
            <w:color w:val="000000"/>
            <w:sz w:val="24"/>
          </w:rPr>
          <w:delText xml:space="preserve">Procurement Officer may direct the </w:delText>
        </w:r>
      </w:del>
      <w:r w:rsidRPr="00105A4A">
        <w:rPr>
          <w:color w:val="000000"/>
          <w:sz w:val="24"/>
        </w:rPr>
        <w:t xml:space="preserve">Contractor </w:t>
      </w:r>
      <w:ins w:id="511" w:author="Author">
        <w:r w:rsidR="004850D5">
          <w:rPr>
            <w:color w:val="000000"/>
            <w:sz w:val="24"/>
          </w:rPr>
          <w:t xml:space="preserve">will work in good faith with the State </w:t>
        </w:r>
      </w:ins>
      <w:r w:rsidRPr="00105A4A">
        <w:rPr>
          <w:color w:val="000000"/>
          <w:sz w:val="24"/>
        </w:rPr>
        <w:t xml:space="preserve">to </w:t>
      </w:r>
      <w:del w:id="512" w:author="Author">
        <w:r w:rsidRPr="00105A4A" w:rsidDel="004850D5">
          <w:rPr>
            <w:color w:val="000000"/>
            <w:sz w:val="24"/>
          </w:rPr>
          <w:delText xml:space="preserve">assign </w:delText>
        </w:r>
      </w:del>
      <w:ins w:id="513" w:author="Author">
        <w:r w:rsidR="004850D5">
          <w:rPr>
            <w:color w:val="000000"/>
            <w:sz w:val="24"/>
          </w:rPr>
          <w:t>facilitate</w:t>
        </w:r>
        <w:r w:rsidR="004850D5" w:rsidRPr="00105A4A">
          <w:rPr>
            <w:color w:val="000000"/>
            <w:sz w:val="24"/>
          </w:rPr>
          <w:t xml:space="preserve"> </w:t>
        </w:r>
      </w:ins>
      <w:r w:rsidRPr="00105A4A">
        <w:rPr>
          <w:color w:val="000000"/>
          <w:sz w:val="24"/>
        </w:rPr>
        <w:t xml:space="preserve">the </w:t>
      </w:r>
      <w:ins w:id="514" w:author="Author">
        <w:r w:rsidR="004850D5">
          <w:rPr>
            <w:color w:val="000000"/>
            <w:sz w:val="24"/>
          </w:rPr>
          <w:t xml:space="preserve">assignment of </w:t>
        </w:r>
      </w:ins>
      <w:r w:rsidRPr="00105A4A">
        <w:rPr>
          <w:color w:val="000000"/>
          <w:sz w:val="24"/>
        </w:rPr>
        <w:t>Contractor</w:t>
      </w:r>
      <w:r>
        <w:rPr>
          <w:color w:val="000000"/>
          <w:sz w:val="24"/>
        </w:rPr>
        <w:t>’</w:t>
      </w:r>
      <w:r w:rsidRPr="00105A4A">
        <w:rPr>
          <w:color w:val="000000"/>
          <w:sz w:val="24"/>
        </w:rPr>
        <w:t xml:space="preserve">s right, title, and interest under terminated orders or subcontracts to </w:t>
      </w:r>
      <w:r w:rsidRPr="00105A4A">
        <w:rPr>
          <w:color w:val="000000"/>
          <w:sz w:val="24"/>
        </w:rPr>
        <w:lastRenderedPageBreak/>
        <w:t>the State.  The Contractor must still complete the work not terminated by the notice of termination and may incur obligations as are necessary to do so.</w:t>
      </w:r>
    </w:p>
    <w:p w14:paraId="72265855" w14:textId="77777777" w:rsidR="00880529" w:rsidRPr="00105A4A" w:rsidRDefault="00880529" w:rsidP="00880529">
      <w:pPr>
        <w:widowControl w:val="0"/>
        <w:autoSpaceDE w:val="0"/>
        <w:autoSpaceDN w:val="0"/>
        <w:adjustRightInd w:val="0"/>
        <w:ind w:left="1440" w:hanging="720"/>
        <w:jc w:val="both"/>
        <w:rPr>
          <w:color w:val="000000"/>
          <w:sz w:val="24"/>
        </w:rPr>
      </w:pPr>
    </w:p>
    <w:p w14:paraId="44179829" w14:textId="606992D2" w:rsidR="00880529" w:rsidRPr="00105A4A" w:rsidRDefault="00880529" w:rsidP="00880529">
      <w:pPr>
        <w:widowControl w:val="0"/>
        <w:autoSpaceDE w:val="0"/>
        <w:autoSpaceDN w:val="0"/>
        <w:adjustRightInd w:val="0"/>
        <w:ind w:left="1440" w:hanging="720"/>
        <w:jc w:val="both"/>
        <w:rPr>
          <w:sz w:val="24"/>
        </w:rPr>
      </w:pPr>
      <w:r w:rsidRPr="00105A4A">
        <w:rPr>
          <w:color w:val="000000"/>
          <w:sz w:val="24"/>
        </w:rPr>
        <w:t xml:space="preserve">(c) </w:t>
      </w:r>
      <w:r w:rsidRPr="00105A4A">
        <w:rPr>
          <w:color w:val="000000"/>
          <w:sz w:val="24"/>
        </w:rPr>
        <w:tab/>
      </w:r>
      <w:r w:rsidRPr="00105A4A">
        <w:rPr>
          <w:b/>
          <w:color w:val="000000"/>
          <w:sz w:val="24"/>
        </w:rPr>
        <w:t>Right to Deliverables.</w:t>
      </w:r>
      <w:r w:rsidRPr="00105A4A">
        <w:rPr>
          <w:color w:val="000000"/>
          <w:sz w:val="24"/>
        </w:rPr>
        <w:t xml:space="preserve">  The Procurement Officer may require the Contractor to transfer title and deliver to the State in the manner and to the extent directed by the Procurement Officer:  (a) any completed Deliverables</w:t>
      </w:r>
      <w:del w:id="515" w:author="Author">
        <w:r w:rsidRPr="00105A4A" w:rsidDel="004850D5">
          <w:rPr>
            <w:color w:val="000000"/>
            <w:sz w:val="24"/>
            <w:szCs w:val="24"/>
          </w:rPr>
          <w:delText xml:space="preserve"> and Materials</w:delText>
        </w:r>
      </w:del>
      <w:r w:rsidRPr="00105A4A">
        <w:rPr>
          <w:color w:val="000000"/>
          <w:sz w:val="24"/>
        </w:rPr>
        <w:t xml:space="preserve">; and (b) such partially completed </w:t>
      </w:r>
      <w:r w:rsidRPr="00105A4A">
        <w:rPr>
          <w:color w:val="000000"/>
          <w:sz w:val="24"/>
          <w:szCs w:val="24"/>
        </w:rPr>
        <w:t xml:space="preserve">Deliverables </w:t>
      </w:r>
      <w:del w:id="516" w:author="Author">
        <w:r w:rsidRPr="00105A4A" w:rsidDel="004850D5">
          <w:rPr>
            <w:color w:val="000000"/>
            <w:sz w:val="24"/>
            <w:szCs w:val="24"/>
          </w:rPr>
          <w:delText>or Materials</w:delText>
        </w:r>
        <w:r w:rsidRPr="00105A4A" w:rsidDel="004850D5">
          <w:rPr>
            <w:color w:val="000000"/>
            <w:sz w:val="24"/>
          </w:rPr>
          <w:delText xml:space="preserve"> </w:delText>
        </w:r>
      </w:del>
      <w:r w:rsidRPr="00105A4A">
        <w:rPr>
          <w:color w:val="000000"/>
          <w:sz w:val="24"/>
        </w:rPr>
        <w:t>as Contractor has specifically produced</w:t>
      </w:r>
      <w:del w:id="517" w:author="Author">
        <w:r w:rsidRPr="00105A4A" w:rsidDel="004850D5">
          <w:rPr>
            <w:color w:val="000000"/>
            <w:sz w:val="24"/>
            <w:szCs w:val="24"/>
          </w:rPr>
          <w:delText>,</w:delText>
        </w:r>
      </w:del>
      <w:ins w:id="518" w:author="Author">
        <w:r w:rsidR="004850D5">
          <w:rPr>
            <w:color w:val="000000"/>
            <w:sz w:val="24"/>
            <w:szCs w:val="24"/>
          </w:rPr>
          <w:t xml:space="preserve"> or</w:t>
        </w:r>
      </w:ins>
      <w:r w:rsidRPr="00105A4A">
        <w:rPr>
          <w:color w:val="000000"/>
          <w:sz w:val="24"/>
        </w:rPr>
        <w:t xml:space="preserve"> specially acquired</w:t>
      </w:r>
      <w:del w:id="519" w:author="Author">
        <w:r w:rsidRPr="00105A4A" w:rsidDel="004850D5">
          <w:rPr>
            <w:color w:val="000000"/>
            <w:sz w:val="24"/>
            <w:szCs w:val="24"/>
          </w:rPr>
          <w:delText>, or licensed</w:delText>
        </w:r>
      </w:del>
      <w:r w:rsidRPr="00105A4A">
        <w:rPr>
          <w:color w:val="000000"/>
          <w:sz w:val="24"/>
        </w:rPr>
        <w:t xml:space="preserve"> for the performance of the terminated part of this </w:t>
      </w:r>
      <w:r w:rsidRPr="00105A4A">
        <w:rPr>
          <w:color w:val="000000"/>
          <w:sz w:val="24"/>
          <w:szCs w:val="24"/>
        </w:rPr>
        <w:t>Contract</w:t>
      </w:r>
      <w:ins w:id="520" w:author="Author">
        <w:r w:rsidR="004850D5">
          <w:rPr>
            <w:color w:val="000000"/>
            <w:sz w:val="24"/>
            <w:szCs w:val="24"/>
          </w:rPr>
          <w:t xml:space="preserve"> without any obligation or liability on the part of Contractor with respect to the content, performance or operation of any incomplete Deliverable that remains incomplete as a result of an early termination</w:t>
        </w:r>
      </w:ins>
      <w:r w:rsidRPr="00105A4A">
        <w:rPr>
          <w:color w:val="000000"/>
          <w:sz w:val="24"/>
        </w:rPr>
        <w:t xml:space="preserve">.  The Contractor </w:t>
      </w:r>
      <w:r w:rsidRPr="00105A4A">
        <w:rPr>
          <w:color w:val="000000"/>
          <w:sz w:val="24"/>
          <w:szCs w:val="24"/>
        </w:rPr>
        <w:t>will</w:t>
      </w:r>
      <w:r w:rsidRPr="00105A4A">
        <w:rPr>
          <w:color w:val="000000"/>
          <w:sz w:val="24"/>
        </w:rPr>
        <w:t xml:space="preserve">, upon direction of the Procurement Officer, protect and preserve </w:t>
      </w:r>
      <w:del w:id="521" w:author="Author">
        <w:r w:rsidRPr="00105A4A" w:rsidDel="004850D5">
          <w:rPr>
            <w:color w:val="000000"/>
            <w:sz w:val="24"/>
          </w:rPr>
          <w:delText xml:space="preserve">property </w:delText>
        </w:r>
      </w:del>
      <w:ins w:id="522" w:author="Author">
        <w:r w:rsidR="004850D5">
          <w:rPr>
            <w:color w:val="000000"/>
            <w:sz w:val="24"/>
          </w:rPr>
          <w:t>Deliverables</w:t>
        </w:r>
        <w:r w:rsidR="004850D5" w:rsidRPr="00105A4A">
          <w:rPr>
            <w:color w:val="000000"/>
            <w:sz w:val="24"/>
          </w:rPr>
          <w:t xml:space="preserve"> </w:t>
        </w:r>
      </w:ins>
      <w:r w:rsidRPr="00105A4A">
        <w:rPr>
          <w:color w:val="000000"/>
          <w:sz w:val="24"/>
        </w:rPr>
        <w:t>in the possession of the Contractor in which the State has an interest.  </w:t>
      </w:r>
      <w:del w:id="523" w:author="Author">
        <w:r w:rsidRPr="00105A4A" w:rsidDel="004850D5">
          <w:rPr>
            <w:color w:val="000000"/>
            <w:sz w:val="24"/>
            <w:szCs w:val="24"/>
          </w:rPr>
          <w:delText xml:space="preserve"> </w:delText>
        </w:r>
        <w:r w:rsidRPr="00105A4A" w:rsidDel="004850D5">
          <w:rPr>
            <w:color w:val="000000"/>
            <w:sz w:val="24"/>
          </w:rPr>
          <w:delText xml:space="preserve">Utilization of this Section in no way implies that the State has breached the </w:delText>
        </w:r>
        <w:r w:rsidDel="004850D5">
          <w:rPr>
            <w:color w:val="000000"/>
            <w:sz w:val="24"/>
          </w:rPr>
          <w:delText>Contract</w:delText>
        </w:r>
        <w:r w:rsidRPr="00105A4A" w:rsidDel="004850D5">
          <w:rPr>
            <w:color w:val="000000"/>
            <w:sz w:val="24"/>
          </w:rPr>
          <w:delText xml:space="preserve"> by exercise of the Termination for Convenience Clause.</w:delText>
        </w:r>
      </w:del>
    </w:p>
    <w:p w14:paraId="58352A4B" w14:textId="77777777" w:rsidR="00880529" w:rsidRPr="00105A4A" w:rsidRDefault="00880529" w:rsidP="00880529">
      <w:pPr>
        <w:widowControl w:val="0"/>
        <w:autoSpaceDE w:val="0"/>
        <w:autoSpaceDN w:val="0"/>
        <w:adjustRightInd w:val="0"/>
        <w:ind w:left="1440" w:hanging="720"/>
        <w:jc w:val="both"/>
        <w:rPr>
          <w:color w:val="000000"/>
          <w:sz w:val="24"/>
        </w:rPr>
      </w:pPr>
    </w:p>
    <w:p w14:paraId="0AA47171" w14:textId="77777777" w:rsidR="00880529"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(d) </w:t>
      </w:r>
      <w:r w:rsidRPr="00105A4A">
        <w:rPr>
          <w:color w:val="000000"/>
          <w:sz w:val="24"/>
        </w:rPr>
        <w:tab/>
      </w:r>
      <w:r w:rsidRPr="00105A4A">
        <w:rPr>
          <w:b/>
          <w:color w:val="000000"/>
          <w:sz w:val="24"/>
        </w:rPr>
        <w:t>Compensation.</w:t>
      </w:r>
      <w:r w:rsidRPr="00105A4A">
        <w:rPr>
          <w:color w:val="000000"/>
          <w:sz w:val="24"/>
        </w:rPr>
        <w:t xml:space="preserve">  </w:t>
      </w:r>
    </w:p>
    <w:p w14:paraId="61A0A8A2" w14:textId="77777777" w:rsidR="00880529" w:rsidRPr="00105A4A" w:rsidRDefault="00880529" w:rsidP="00880529">
      <w:pPr>
        <w:widowControl w:val="0"/>
        <w:autoSpaceDE w:val="0"/>
        <w:autoSpaceDN w:val="0"/>
        <w:adjustRightInd w:val="0"/>
        <w:ind w:left="1440" w:hanging="720"/>
        <w:jc w:val="both"/>
        <w:rPr>
          <w:color w:val="000000"/>
          <w:sz w:val="24"/>
        </w:rPr>
      </w:pPr>
    </w:p>
    <w:p w14:paraId="6B722B9C" w14:textId="204FC739" w:rsidR="00880529" w:rsidRPr="00105A4A" w:rsidRDefault="00880529" w:rsidP="00880529">
      <w:pPr>
        <w:widowControl w:val="0"/>
        <w:autoSpaceDE w:val="0"/>
        <w:autoSpaceDN w:val="0"/>
        <w:adjustRightInd w:val="0"/>
        <w:ind w:left="1980" w:hanging="540"/>
        <w:jc w:val="both"/>
        <w:rPr>
          <w:color w:val="000000"/>
          <w:sz w:val="24"/>
        </w:rPr>
      </w:pPr>
      <w:r w:rsidRPr="00105A4A">
        <w:rPr>
          <w:color w:val="000000"/>
          <w:sz w:val="24"/>
        </w:rPr>
        <w:t xml:space="preserve">(1) </w:t>
      </w:r>
      <w:r w:rsidRPr="00105A4A">
        <w:rPr>
          <w:color w:val="000000"/>
          <w:sz w:val="24"/>
        </w:rPr>
        <w:tab/>
        <w:t xml:space="preserve">The Contractor </w:t>
      </w:r>
      <w:r w:rsidRPr="00105A4A">
        <w:rPr>
          <w:color w:val="000000"/>
          <w:sz w:val="24"/>
          <w:szCs w:val="24"/>
        </w:rPr>
        <w:t>will</w:t>
      </w:r>
      <w:r w:rsidRPr="00105A4A">
        <w:rPr>
          <w:color w:val="000000"/>
          <w:sz w:val="24"/>
        </w:rPr>
        <w:t xml:space="preserve">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w:t>
      </w:r>
      <w:del w:id="524" w:author="Author">
        <w:r w:rsidRPr="000C6013" w:rsidDel="004850D5">
          <w:rPr>
            <w:color w:val="000000"/>
            <w:sz w:val="24"/>
          </w:rPr>
          <w:delText>2</w:delText>
        </w:r>
      </w:del>
      <w:ins w:id="525" w:author="Author">
        <w:r w:rsidR="004850D5">
          <w:rPr>
            <w:color w:val="000000"/>
            <w:sz w:val="24"/>
          </w:rPr>
          <w:t>3</w:t>
        </w:r>
      </w:ins>
      <w:r w:rsidRPr="00105A4A">
        <w:rPr>
          <w:color w:val="000000"/>
          <w:sz w:val="24"/>
        </w:rPr>
        <w:t>) of this Paragraph.</w:t>
      </w:r>
    </w:p>
    <w:p w14:paraId="15FFFAEF" w14:textId="77777777" w:rsidR="00880529" w:rsidRPr="00105A4A" w:rsidRDefault="00880529" w:rsidP="00880529">
      <w:pPr>
        <w:widowControl w:val="0"/>
        <w:autoSpaceDE w:val="0"/>
        <w:autoSpaceDN w:val="0"/>
        <w:adjustRightInd w:val="0"/>
        <w:ind w:left="1980" w:hanging="540"/>
        <w:jc w:val="both"/>
        <w:rPr>
          <w:sz w:val="24"/>
        </w:rPr>
      </w:pPr>
    </w:p>
    <w:p w14:paraId="184A4EA9" w14:textId="2F9A8F67" w:rsidR="00880529" w:rsidRPr="00105A4A" w:rsidRDefault="00880529" w:rsidP="00880529">
      <w:pPr>
        <w:widowControl w:val="0"/>
        <w:autoSpaceDE w:val="0"/>
        <w:autoSpaceDN w:val="0"/>
        <w:adjustRightInd w:val="0"/>
        <w:ind w:left="1980" w:hanging="540"/>
        <w:jc w:val="both"/>
        <w:rPr>
          <w:color w:val="000000"/>
          <w:sz w:val="24"/>
        </w:rPr>
      </w:pPr>
      <w:r w:rsidRPr="00105A4A">
        <w:rPr>
          <w:color w:val="000000"/>
          <w:sz w:val="24"/>
        </w:rPr>
        <w:t xml:space="preserve">(2) </w:t>
      </w:r>
      <w:r w:rsidRPr="00105A4A">
        <w:rPr>
          <w:color w:val="000000"/>
          <w:sz w:val="24"/>
        </w:rPr>
        <w:tab/>
        <w:t xml:space="preserve">The Procurement Officer and the Contractor may agree to a settlement and that the settlement does not exceed the total </w:t>
      </w:r>
      <w:r>
        <w:rPr>
          <w:color w:val="000000"/>
          <w:sz w:val="24"/>
        </w:rPr>
        <w:t>Contract</w:t>
      </w:r>
      <w:r w:rsidRPr="00105A4A">
        <w:rPr>
          <w:color w:val="000000"/>
          <w:sz w:val="24"/>
        </w:rPr>
        <w:t xml:space="preserve"> price plus settlement costs reduced by payments previously made by the State</w:t>
      </w:r>
      <w:del w:id="526" w:author="Author">
        <w:r w:rsidRPr="00105A4A" w:rsidDel="004850D5">
          <w:rPr>
            <w:color w:val="000000"/>
            <w:sz w:val="24"/>
          </w:rPr>
          <w:delText>, the proceeds of any sales of supplies and manufacturing materials under Paragraph (3) of this clause,</w:delText>
        </w:r>
      </w:del>
      <w:r w:rsidRPr="00105A4A">
        <w:rPr>
          <w:color w:val="000000"/>
          <w:sz w:val="24"/>
        </w:rPr>
        <w:t xml:space="preserve"> and the </w:t>
      </w:r>
      <w:r>
        <w:rPr>
          <w:color w:val="000000"/>
          <w:sz w:val="24"/>
        </w:rPr>
        <w:t>Contract</w:t>
      </w:r>
      <w:r w:rsidRPr="00105A4A">
        <w:rPr>
          <w:color w:val="000000"/>
          <w:sz w:val="24"/>
        </w:rPr>
        <w:t xml:space="preserve"> price of the work not terminated;</w:t>
      </w:r>
    </w:p>
    <w:p w14:paraId="75B866D5" w14:textId="77777777" w:rsidR="00880529" w:rsidRPr="00105A4A" w:rsidRDefault="00880529" w:rsidP="00880529">
      <w:pPr>
        <w:widowControl w:val="0"/>
        <w:autoSpaceDE w:val="0"/>
        <w:autoSpaceDN w:val="0"/>
        <w:adjustRightInd w:val="0"/>
        <w:ind w:left="1980" w:hanging="540"/>
        <w:jc w:val="both"/>
        <w:rPr>
          <w:sz w:val="24"/>
        </w:rPr>
      </w:pPr>
    </w:p>
    <w:p w14:paraId="3E4DF77C" w14:textId="77777777" w:rsidR="00880529" w:rsidRPr="00105A4A" w:rsidRDefault="00880529" w:rsidP="00880529">
      <w:pPr>
        <w:widowControl w:val="0"/>
        <w:autoSpaceDE w:val="0"/>
        <w:autoSpaceDN w:val="0"/>
        <w:adjustRightInd w:val="0"/>
        <w:ind w:left="1980" w:hanging="540"/>
        <w:jc w:val="both"/>
        <w:rPr>
          <w:sz w:val="24"/>
        </w:rPr>
      </w:pPr>
      <w:r w:rsidRPr="00105A4A">
        <w:rPr>
          <w:color w:val="000000"/>
          <w:sz w:val="24"/>
        </w:rPr>
        <w:t xml:space="preserve">(3) </w:t>
      </w:r>
      <w:r w:rsidRPr="00105A4A">
        <w:rPr>
          <w:color w:val="000000"/>
          <w:sz w:val="24"/>
        </w:rPr>
        <w:tab/>
        <w:t>Absent complete agreement under Subparagraph (</w:t>
      </w:r>
      <w:r w:rsidRPr="00D31F05">
        <w:rPr>
          <w:color w:val="000000"/>
          <w:sz w:val="24"/>
        </w:rPr>
        <w:t>2</w:t>
      </w:r>
      <w:r w:rsidRPr="00105A4A">
        <w:rPr>
          <w:color w:val="000000"/>
          <w:sz w:val="24"/>
        </w:rPr>
        <w:t xml:space="preserve">) of this Paragraph, the Procurement Officer </w:t>
      </w:r>
      <w:r w:rsidRPr="00105A4A">
        <w:rPr>
          <w:color w:val="000000"/>
          <w:sz w:val="24"/>
          <w:szCs w:val="24"/>
        </w:rPr>
        <w:t>will</w:t>
      </w:r>
      <w:r w:rsidRPr="00105A4A">
        <w:rPr>
          <w:color w:val="000000"/>
          <w:sz w:val="24"/>
        </w:rPr>
        <w:t xml:space="preserve"> pay the Contractor the following amounts, provided payments agreed to under Subparagraph (</w:t>
      </w:r>
      <w:r w:rsidRPr="00D31F05">
        <w:rPr>
          <w:color w:val="000000"/>
          <w:sz w:val="24"/>
        </w:rPr>
        <w:t>2</w:t>
      </w:r>
      <w:r w:rsidRPr="00105A4A">
        <w:rPr>
          <w:color w:val="000000"/>
          <w:sz w:val="24"/>
        </w:rPr>
        <w:t xml:space="preserve">) </w:t>
      </w:r>
      <w:r w:rsidRPr="00105A4A">
        <w:rPr>
          <w:color w:val="000000"/>
          <w:sz w:val="24"/>
          <w:szCs w:val="24"/>
        </w:rPr>
        <w:t>will</w:t>
      </w:r>
      <w:r w:rsidRPr="00105A4A">
        <w:rPr>
          <w:color w:val="000000"/>
          <w:sz w:val="24"/>
        </w:rPr>
        <w:t xml:space="preserve"> not duplicate payments under this Subparagraph:</w:t>
      </w:r>
    </w:p>
    <w:p w14:paraId="501C1E7F" w14:textId="77777777" w:rsidR="00880529" w:rsidRPr="00105A4A" w:rsidRDefault="00880529" w:rsidP="00880529">
      <w:pPr>
        <w:widowControl w:val="0"/>
        <w:autoSpaceDE w:val="0"/>
        <w:autoSpaceDN w:val="0"/>
        <w:adjustRightInd w:val="0"/>
        <w:ind w:left="2880" w:hanging="720"/>
        <w:jc w:val="both"/>
        <w:rPr>
          <w:sz w:val="24"/>
        </w:rPr>
      </w:pPr>
      <w:r w:rsidRPr="00105A4A">
        <w:rPr>
          <w:color w:val="000000"/>
          <w:sz w:val="24"/>
        </w:rPr>
        <w:t xml:space="preserve">(i) </w:t>
      </w:r>
      <w:r w:rsidRPr="00105A4A">
        <w:rPr>
          <w:color w:val="000000"/>
          <w:sz w:val="24"/>
        </w:rPr>
        <w:tab/>
      </w:r>
      <w:r>
        <w:rPr>
          <w:color w:val="000000"/>
          <w:sz w:val="24"/>
        </w:rPr>
        <w:t>Contract</w:t>
      </w:r>
      <w:r w:rsidRPr="00105A4A">
        <w:rPr>
          <w:color w:val="000000"/>
          <w:sz w:val="24"/>
        </w:rPr>
        <w:t xml:space="preserve"> prices for supplies or services accepted under the </w:t>
      </w:r>
      <w:r>
        <w:rPr>
          <w:color w:val="000000"/>
          <w:sz w:val="24"/>
        </w:rPr>
        <w:t>Contract</w:t>
      </w:r>
      <w:r w:rsidRPr="00105A4A">
        <w:rPr>
          <w:color w:val="000000"/>
          <w:sz w:val="24"/>
        </w:rPr>
        <w:t>;</w:t>
      </w:r>
    </w:p>
    <w:p w14:paraId="61CACECB" w14:textId="37EFDDFB" w:rsidR="00880529" w:rsidRPr="00105A4A" w:rsidRDefault="00880529" w:rsidP="00880529">
      <w:pPr>
        <w:widowControl w:val="0"/>
        <w:autoSpaceDE w:val="0"/>
        <w:autoSpaceDN w:val="0"/>
        <w:adjustRightInd w:val="0"/>
        <w:ind w:left="2880" w:hanging="720"/>
        <w:jc w:val="both"/>
        <w:rPr>
          <w:sz w:val="24"/>
        </w:rPr>
      </w:pPr>
      <w:r w:rsidRPr="00105A4A">
        <w:rPr>
          <w:color w:val="000000"/>
          <w:sz w:val="24"/>
        </w:rPr>
        <w:t xml:space="preserve">(ii) </w:t>
      </w:r>
      <w:r w:rsidRPr="00105A4A">
        <w:rPr>
          <w:color w:val="000000"/>
          <w:sz w:val="24"/>
        </w:rPr>
        <w:tab/>
        <w:t xml:space="preserve">costs reasonably incurred in performing the terminated portion of the </w:t>
      </w:r>
      <w:r w:rsidRPr="00D31F05">
        <w:rPr>
          <w:color w:val="000000"/>
          <w:sz w:val="24"/>
        </w:rPr>
        <w:t xml:space="preserve">acceptable </w:t>
      </w:r>
      <w:r w:rsidRPr="00105A4A">
        <w:rPr>
          <w:color w:val="000000"/>
          <w:sz w:val="24"/>
        </w:rPr>
        <w:t xml:space="preserve">work less amounts paid or to be paid for accepted </w:t>
      </w:r>
      <w:del w:id="527" w:author="Author">
        <w:r w:rsidRPr="00105A4A" w:rsidDel="004850D5">
          <w:rPr>
            <w:color w:val="000000"/>
            <w:sz w:val="24"/>
          </w:rPr>
          <w:delText>supplies</w:delText>
        </w:r>
      </w:del>
      <w:ins w:id="528" w:author="Author">
        <w:r w:rsidR="004850D5">
          <w:rPr>
            <w:color w:val="000000"/>
            <w:sz w:val="24"/>
          </w:rPr>
          <w:t>Deliverables</w:t>
        </w:r>
      </w:ins>
      <w:r w:rsidRPr="00105A4A">
        <w:rPr>
          <w:color w:val="000000"/>
          <w:sz w:val="24"/>
        </w:rPr>
        <w:t xml:space="preserve"> or </w:t>
      </w:r>
      <w:del w:id="529" w:author="Author">
        <w:r w:rsidRPr="00105A4A" w:rsidDel="004850D5">
          <w:rPr>
            <w:color w:val="000000"/>
            <w:sz w:val="24"/>
          </w:rPr>
          <w:delText>s</w:delText>
        </w:r>
      </w:del>
      <w:ins w:id="530" w:author="Author">
        <w:r w:rsidR="004850D5">
          <w:rPr>
            <w:color w:val="000000"/>
            <w:sz w:val="24"/>
          </w:rPr>
          <w:t>S</w:t>
        </w:r>
      </w:ins>
      <w:r w:rsidRPr="00105A4A">
        <w:rPr>
          <w:color w:val="000000"/>
          <w:sz w:val="24"/>
        </w:rPr>
        <w:t>ervices;</w:t>
      </w:r>
    </w:p>
    <w:p w14:paraId="3C6C27B9" w14:textId="77777777" w:rsidR="00880529" w:rsidRPr="00105A4A" w:rsidRDefault="00880529" w:rsidP="00880529">
      <w:pPr>
        <w:widowControl w:val="0"/>
        <w:autoSpaceDE w:val="0"/>
        <w:autoSpaceDN w:val="0"/>
        <w:adjustRightInd w:val="0"/>
        <w:ind w:left="2880" w:hanging="720"/>
        <w:jc w:val="both"/>
        <w:rPr>
          <w:sz w:val="24"/>
        </w:rPr>
      </w:pPr>
      <w:r w:rsidRPr="00105A4A">
        <w:rPr>
          <w:color w:val="000000"/>
          <w:sz w:val="24"/>
        </w:rPr>
        <w:t xml:space="preserve">(iii) </w:t>
      </w:r>
      <w:r>
        <w:rPr>
          <w:color w:val="000000"/>
          <w:sz w:val="24"/>
        </w:rPr>
        <w:tab/>
      </w:r>
      <w:r w:rsidRPr="00105A4A">
        <w:rPr>
          <w:color w:val="000000"/>
          <w:sz w:val="24"/>
        </w:rPr>
        <w:t>reasonable costs of settling and paying claims arising out of the termination of subcontracts or orders pursuant to Paragraph (2) of this clause.  These costs must not include costs paid in accordance with Subparagraph (</w:t>
      </w:r>
      <w:r w:rsidRPr="00D31F05">
        <w:rPr>
          <w:color w:val="000000"/>
          <w:sz w:val="24"/>
        </w:rPr>
        <w:t>3</w:t>
      </w:r>
      <w:r w:rsidRPr="00105A4A">
        <w:rPr>
          <w:color w:val="000000"/>
          <w:sz w:val="24"/>
        </w:rPr>
        <w:t>)(ii) of this paragraph;</w:t>
      </w:r>
    </w:p>
    <w:p w14:paraId="1C3CC637" w14:textId="1FB265DF" w:rsidR="00880529" w:rsidRPr="00105A4A" w:rsidRDefault="00880529" w:rsidP="00880529">
      <w:pPr>
        <w:widowControl w:val="0"/>
        <w:autoSpaceDE w:val="0"/>
        <w:autoSpaceDN w:val="0"/>
        <w:adjustRightInd w:val="0"/>
        <w:ind w:left="2880" w:hanging="720"/>
        <w:jc w:val="both"/>
        <w:rPr>
          <w:color w:val="000000"/>
          <w:sz w:val="24"/>
        </w:rPr>
      </w:pPr>
      <w:r w:rsidRPr="00105A4A">
        <w:rPr>
          <w:color w:val="000000"/>
          <w:sz w:val="24"/>
        </w:rPr>
        <w:t xml:space="preserve">(iv) </w:t>
      </w:r>
      <w:r>
        <w:rPr>
          <w:color w:val="000000"/>
          <w:sz w:val="24"/>
        </w:rPr>
        <w:tab/>
      </w:r>
      <w:r w:rsidRPr="00105A4A">
        <w:rPr>
          <w:color w:val="000000"/>
          <w:sz w:val="24"/>
        </w:rPr>
        <w:t xml:space="preserve">any other reasonable costs that have resulted from the termination.  The total sum to be paid the Contractor under this Subparagraph </w:t>
      </w:r>
      <w:r w:rsidRPr="00105A4A">
        <w:rPr>
          <w:color w:val="000000"/>
          <w:sz w:val="24"/>
          <w:szCs w:val="24"/>
        </w:rPr>
        <w:t>will</w:t>
      </w:r>
      <w:r w:rsidRPr="00105A4A">
        <w:rPr>
          <w:color w:val="000000"/>
          <w:sz w:val="24"/>
        </w:rPr>
        <w:t xml:space="preserve"> not exceed the total </w:t>
      </w:r>
      <w:r>
        <w:rPr>
          <w:color w:val="000000"/>
          <w:sz w:val="24"/>
        </w:rPr>
        <w:t>Contract</w:t>
      </w:r>
      <w:r w:rsidRPr="00105A4A">
        <w:rPr>
          <w:color w:val="000000"/>
          <w:sz w:val="24"/>
        </w:rPr>
        <w:t xml:space="preserve"> price plus the </w:t>
      </w:r>
      <w:r w:rsidRPr="00105A4A">
        <w:rPr>
          <w:color w:val="000000"/>
          <w:sz w:val="24"/>
        </w:rPr>
        <w:lastRenderedPageBreak/>
        <w:t>reasonable settlement costs of the Contractor reduced by the amount of payments otherwise made</w:t>
      </w:r>
      <w:del w:id="531" w:author="Author">
        <w:r w:rsidRPr="00105A4A" w:rsidDel="004850D5">
          <w:rPr>
            <w:color w:val="000000"/>
            <w:sz w:val="24"/>
          </w:rPr>
          <w:delText>, the proceeds of any sales of supplies and manufacturing materials under Subparagraph (</w:delText>
        </w:r>
        <w:r w:rsidRPr="00D31F05" w:rsidDel="004850D5">
          <w:rPr>
            <w:color w:val="000000"/>
            <w:sz w:val="24"/>
          </w:rPr>
          <w:delText>ii</w:delText>
        </w:r>
        <w:r w:rsidRPr="00105A4A" w:rsidDel="004850D5">
          <w:rPr>
            <w:color w:val="000000"/>
            <w:sz w:val="24"/>
          </w:rPr>
          <w:delText xml:space="preserve">) of this Paragraph, and the </w:delText>
        </w:r>
        <w:r w:rsidDel="004850D5">
          <w:rPr>
            <w:color w:val="000000"/>
            <w:sz w:val="24"/>
          </w:rPr>
          <w:delText>Contract</w:delText>
        </w:r>
        <w:r w:rsidRPr="00105A4A" w:rsidDel="004850D5">
          <w:rPr>
            <w:color w:val="000000"/>
            <w:sz w:val="24"/>
          </w:rPr>
          <w:delText xml:space="preserve"> price of work not terminated.</w:delText>
        </w:r>
        <w:r w:rsidRPr="00D31F05" w:rsidDel="004850D5">
          <w:rPr>
            <w:color w:val="000000"/>
            <w:sz w:val="24"/>
          </w:rPr>
          <w:delText xml:space="preserve"> Contractor shall not be paid for damages, lost profits or overhead on incomplete or unaccepted work or services</w:delText>
        </w:r>
      </w:del>
      <w:r w:rsidRPr="00D31F05">
        <w:rPr>
          <w:color w:val="000000"/>
          <w:sz w:val="24"/>
        </w:rPr>
        <w:t xml:space="preserve">. </w:t>
      </w:r>
    </w:p>
    <w:p w14:paraId="628CF5EF" w14:textId="77777777" w:rsidR="00880529" w:rsidRPr="003D722D" w:rsidRDefault="00880529" w:rsidP="00880529">
      <w:pPr>
        <w:widowControl w:val="0"/>
        <w:autoSpaceDE w:val="0"/>
        <w:autoSpaceDN w:val="0"/>
        <w:adjustRightInd w:val="0"/>
        <w:ind w:left="2880" w:hanging="720"/>
        <w:jc w:val="both"/>
        <w:rPr>
          <w:sz w:val="24"/>
          <w:highlight w:val="green"/>
        </w:rPr>
      </w:pPr>
    </w:p>
    <w:p w14:paraId="54C3B661" w14:textId="0E1AD672" w:rsidR="00880529" w:rsidRPr="00105A4A" w:rsidRDefault="00880529" w:rsidP="00880529">
      <w:pPr>
        <w:widowControl w:val="0"/>
        <w:autoSpaceDE w:val="0"/>
        <w:autoSpaceDN w:val="0"/>
        <w:adjustRightInd w:val="0"/>
        <w:ind w:left="1980" w:hanging="540"/>
        <w:jc w:val="both"/>
        <w:rPr>
          <w:sz w:val="24"/>
        </w:rPr>
      </w:pPr>
      <w:r w:rsidRPr="00105A4A">
        <w:rPr>
          <w:color w:val="000000"/>
          <w:sz w:val="24"/>
        </w:rPr>
        <w:t xml:space="preserve">(4) </w:t>
      </w:r>
      <w:r w:rsidRPr="00105A4A">
        <w:rPr>
          <w:color w:val="000000"/>
          <w:sz w:val="24"/>
        </w:rPr>
        <w:tab/>
        <w:t xml:space="preserve">Contractor must demonstrate any costs claimed, agreed to, or established under Subparagraphs (2) and (3) of this Paragraph using its standard record keeping system, provided such system is consistent with  </w:t>
      </w:r>
      <w:del w:id="532" w:author="Author">
        <w:r w:rsidRPr="00105A4A" w:rsidDel="004850D5">
          <w:rPr>
            <w:color w:val="000000"/>
            <w:sz w:val="24"/>
          </w:rPr>
          <w:delText>applicable Generally Accepted Accounting Principles.</w:delText>
        </w:r>
        <w:r w:rsidDel="004850D5">
          <w:rPr>
            <w:color w:val="000000"/>
            <w:sz w:val="24"/>
          </w:rPr>
          <w:delText xml:space="preserve"> Any such claims are subject to Audit, and the provisions of 6.15.15</w:delText>
        </w:r>
      </w:del>
      <w:ins w:id="533" w:author="Author">
        <w:r w:rsidR="004850D5">
          <w:rPr>
            <w:color w:val="000000"/>
            <w:sz w:val="24"/>
          </w:rPr>
          <w:t xml:space="preserve"> accounting procedures and practices consistently applied</w:t>
        </w:r>
      </w:ins>
      <w:r>
        <w:rPr>
          <w:color w:val="000000"/>
          <w:sz w:val="24"/>
        </w:rPr>
        <w:t xml:space="preserve">. </w:t>
      </w:r>
    </w:p>
    <w:p w14:paraId="733877EF" w14:textId="77777777" w:rsidR="00880529" w:rsidRPr="00105A4A" w:rsidRDefault="00880529" w:rsidP="00880529">
      <w:pPr>
        <w:widowControl w:val="0"/>
        <w:autoSpaceDE w:val="0"/>
        <w:autoSpaceDN w:val="0"/>
        <w:adjustRightInd w:val="0"/>
        <w:ind w:left="720"/>
        <w:jc w:val="both"/>
        <w:rPr>
          <w:color w:val="000000"/>
          <w:sz w:val="24"/>
        </w:rPr>
      </w:pPr>
    </w:p>
    <w:p w14:paraId="585DFDB7"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(e) </w:t>
      </w:r>
      <w:r w:rsidRPr="00105A4A">
        <w:rPr>
          <w:color w:val="000000"/>
          <w:sz w:val="24"/>
        </w:rPr>
        <w:tab/>
        <w:t>Contractor</w:t>
      </w:r>
      <w:r>
        <w:rPr>
          <w:color w:val="000000"/>
          <w:sz w:val="24"/>
        </w:rPr>
        <w:t>’</w:t>
      </w:r>
      <w:r w:rsidRPr="00105A4A">
        <w:rPr>
          <w:color w:val="000000"/>
          <w:sz w:val="24"/>
        </w:rPr>
        <w:t xml:space="preserve">s failure to include an appropriate termination for convenience clause in any subcontract </w:t>
      </w:r>
      <w:r w:rsidRPr="00105A4A">
        <w:rPr>
          <w:color w:val="000000"/>
          <w:sz w:val="24"/>
          <w:szCs w:val="24"/>
        </w:rPr>
        <w:t>will</w:t>
      </w:r>
      <w:r w:rsidRPr="00105A4A">
        <w:rPr>
          <w:color w:val="000000"/>
          <w:sz w:val="24"/>
        </w:rPr>
        <w:t xml:space="preserve"> not (i) affect the state</w:t>
      </w:r>
      <w:r>
        <w:rPr>
          <w:color w:val="000000"/>
          <w:sz w:val="24"/>
        </w:rPr>
        <w:t>’</w:t>
      </w:r>
      <w:r w:rsidRPr="00105A4A">
        <w:rPr>
          <w:color w:val="000000"/>
          <w:sz w:val="24"/>
        </w:rPr>
        <w:t>s right to require the termination of a subcontract, or (ii) increase the obligation of the state beyond what it would have been if the subcontract had contained an appropriate clause.</w:t>
      </w:r>
    </w:p>
    <w:p w14:paraId="28DB32EB" w14:textId="77777777" w:rsidR="00880529" w:rsidRPr="00105A4A" w:rsidRDefault="00880529" w:rsidP="00880529">
      <w:pPr>
        <w:widowControl w:val="0"/>
        <w:autoSpaceDE w:val="0"/>
        <w:autoSpaceDN w:val="0"/>
        <w:adjustRightInd w:val="0"/>
        <w:ind w:left="1440" w:hanging="720"/>
        <w:jc w:val="both"/>
        <w:rPr>
          <w:color w:val="000000"/>
          <w:sz w:val="24"/>
        </w:rPr>
      </w:pPr>
    </w:p>
    <w:p w14:paraId="7C3D2840" w14:textId="7BA350B5" w:rsidR="00880529" w:rsidRPr="00105A4A" w:rsidDel="00AE4943" w:rsidRDefault="00880529" w:rsidP="00880529">
      <w:pPr>
        <w:widowControl w:val="0"/>
        <w:autoSpaceDE w:val="0"/>
        <w:autoSpaceDN w:val="0"/>
        <w:adjustRightInd w:val="0"/>
        <w:ind w:left="1440" w:hanging="720"/>
        <w:jc w:val="both"/>
        <w:rPr>
          <w:del w:id="534" w:author="Author"/>
          <w:color w:val="000000"/>
          <w:sz w:val="24"/>
        </w:rPr>
      </w:pPr>
      <w:del w:id="535" w:author="Author">
        <w:r w:rsidRPr="000F42EA" w:rsidDel="00AE4943">
          <w:rPr>
            <w:color w:val="000000"/>
            <w:sz w:val="24"/>
          </w:rPr>
          <w:delText>(f)</w:delText>
        </w:r>
        <w:r w:rsidRPr="000F42EA" w:rsidDel="00AE4943">
          <w:rPr>
            <w:color w:val="000000"/>
            <w:sz w:val="24"/>
          </w:rPr>
          <w:tab/>
          <w:delText>Termination under this clause triggers the provisions in Section 6.1.2, Escrow.</w:delText>
        </w:r>
      </w:del>
    </w:p>
    <w:p w14:paraId="513E1902" w14:textId="77777777" w:rsidR="00880529" w:rsidRPr="00105A4A" w:rsidRDefault="00880529" w:rsidP="00880529">
      <w:pPr>
        <w:widowControl w:val="0"/>
        <w:autoSpaceDE w:val="0"/>
        <w:autoSpaceDN w:val="0"/>
        <w:adjustRightInd w:val="0"/>
        <w:ind w:left="720"/>
        <w:jc w:val="both"/>
        <w:rPr>
          <w:color w:val="000000"/>
          <w:sz w:val="24"/>
        </w:rPr>
      </w:pPr>
    </w:p>
    <w:p w14:paraId="56524202" w14:textId="77777777" w:rsidR="00880529" w:rsidRPr="00105A4A" w:rsidRDefault="00880529" w:rsidP="00880529">
      <w:pPr>
        <w:widowControl w:val="0"/>
        <w:autoSpaceDE w:val="0"/>
        <w:autoSpaceDN w:val="0"/>
        <w:adjustRightInd w:val="0"/>
        <w:jc w:val="both"/>
        <w:rPr>
          <w:b/>
          <w:color w:val="000000"/>
          <w:sz w:val="24"/>
        </w:rPr>
      </w:pPr>
      <w:r w:rsidRPr="00105A4A">
        <w:rPr>
          <w:b/>
          <w:color w:val="000000"/>
          <w:sz w:val="24"/>
        </w:rPr>
        <w:t>6.11.5</w:t>
      </w:r>
      <w:r w:rsidRPr="00105A4A">
        <w:rPr>
          <w:color w:val="000000"/>
          <w:sz w:val="24"/>
        </w:rPr>
        <w:tab/>
      </w:r>
      <w:r w:rsidRPr="00105A4A">
        <w:rPr>
          <w:b/>
          <w:color w:val="000000"/>
          <w:sz w:val="24"/>
        </w:rPr>
        <w:t xml:space="preserve">Default. </w:t>
      </w:r>
    </w:p>
    <w:p w14:paraId="2CBB303A" w14:textId="77777777" w:rsidR="00880529" w:rsidRPr="00105A4A" w:rsidRDefault="00880529" w:rsidP="00880529">
      <w:pPr>
        <w:widowControl w:val="0"/>
        <w:autoSpaceDE w:val="0"/>
        <w:autoSpaceDN w:val="0"/>
        <w:adjustRightInd w:val="0"/>
        <w:ind w:left="1440" w:hanging="720"/>
        <w:jc w:val="both"/>
        <w:rPr>
          <w:color w:val="000000"/>
          <w:sz w:val="24"/>
          <w:szCs w:val="24"/>
        </w:rPr>
      </w:pPr>
      <w:r w:rsidRPr="00105A4A">
        <w:rPr>
          <w:color w:val="000000"/>
          <w:sz w:val="24"/>
        </w:rPr>
        <w:t xml:space="preserve">(a) </w:t>
      </w:r>
      <w:r w:rsidRPr="00105A4A">
        <w:rPr>
          <w:color w:val="000000"/>
          <w:sz w:val="24"/>
        </w:rPr>
        <w:tab/>
      </w:r>
    </w:p>
    <w:p w14:paraId="2435F152" w14:textId="35F755A4" w:rsidR="00880529" w:rsidRPr="00105A4A" w:rsidRDefault="00880529" w:rsidP="00880529">
      <w:pPr>
        <w:widowControl w:val="0"/>
        <w:autoSpaceDE w:val="0"/>
        <w:autoSpaceDN w:val="0"/>
        <w:adjustRightInd w:val="0"/>
        <w:ind w:left="2160" w:hanging="720"/>
        <w:jc w:val="both"/>
        <w:rPr>
          <w:sz w:val="24"/>
        </w:rPr>
      </w:pPr>
      <w:r w:rsidRPr="00105A4A">
        <w:rPr>
          <w:color w:val="000000"/>
          <w:sz w:val="24"/>
        </w:rPr>
        <w:t xml:space="preserve">(1) </w:t>
      </w:r>
      <w:r w:rsidRPr="00105A4A">
        <w:rPr>
          <w:color w:val="000000"/>
          <w:sz w:val="24"/>
        </w:rPr>
        <w:tab/>
      </w:r>
      <w:del w:id="536" w:author="Author">
        <w:r w:rsidRPr="00105A4A" w:rsidDel="00C847CC">
          <w:rPr>
            <w:color w:val="000000"/>
            <w:sz w:val="24"/>
          </w:rPr>
          <w:delText xml:space="preserve">The State </w:delText>
        </w:r>
      </w:del>
      <w:ins w:id="537" w:author="Author">
        <w:r w:rsidR="00C847CC">
          <w:rPr>
            <w:color w:val="000000"/>
            <w:sz w:val="24"/>
          </w:rPr>
          <w:t xml:space="preserve">Either party </w:t>
        </w:r>
      </w:ins>
      <w:r w:rsidRPr="00105A4A">
        <w:rPr>
          <w:color w:val="000000"/>
          <w:sz w:val="24"/>
        </w:rPr>
        <w:t>may, subject to paragraphs (c) and (d) of this clause, by written notice of default to the</w:t>
      </w:r>
      <w:r>
        <w:rPr>
          <w:color w:val="000000"/>
          <w:sz w:val="24"/>
        </w:rPr>
        <w:t xml:space="preserve"> </w:t>
      </w:r>
      <w:del w:id="538" w:author="Author">
        <w:r w:rsidRPr="00105A4A" w:rsidDel="00C847CC">
          <w:rPr>
            <w:color w:val="000000"/>
            <w:sz w:val="24"/>
          </w:rPr>
          <w:delText>Contractor</w:delText>
        </w:r>
      </w:del>
      <w:ins w:id="539" w:author="Author">
        <w:r w:rsidR="00C847CC">
          <w:rPr>
            <w:color w:val="000000"/>
            <w:sz w:val="24"/>
          </w:rPr>
          <w:t>other party</w:t>
        </w:r>
      </w:ins>
      <w:r w:rsidRPr="00105A4A">
        <w:rPr>
          <w:color w:val="000000"/>
          <w:sz w:val="24"/>
        </w:rPr>
        <w:t xml:space="preserve">, terminate this </w:t>
      </w:r>
      <w:r>
        <w:rPr>
          <w:color w:val="000000"/>
          <w:sz w:val="24"/>
        </w:rPr>
        <w:t>Contract</w:t>
      </w:r>
      <w:r w:rsidRPr="00105A4A">
        <w:rPr>
          <w:color w:val="000000"/>
          <w:sz w:val="24"/>
        </w:rPr>
        <w:t xml:space="preserve"> in whole or in part if the </w:t>
      </w:r>
      <w:del w:id="540" w:author="Author">
        <w:r w:rsidRPr="00105A4A" w:rsidDel="00C847CC">
          <w:rPr>
            <w:color w:val="000000"/>
            <w:sz w:val="24"/>
          </w:rPr>
          <w:delText xml:space="preserve">Contractor </w:delText>
        </w:r>
      </w:del>
      <w:ins w:id="541" w:author="Author">
        <w:r w:rsidR="00C847CC">
          <w:rPr>
            <w:color w:val="000000"/>
            <w:sz w:val="24"/>
          </w:rPr>
          <w:t>other party</w:t>
        </w:r>
        <w:r w:rsidR="00C847CC" w:rsidRPr="00105A4A">
          <w:rPr>
            <w:color w:val="000000"/>
            <w:sz w:val="24"/>
          </w:rPr>
          <w:t xml:space="preserve"> </w:t>
        </w:r>
      </w:ins>
      <w:r w:rsidRPr="00105A4A">
        <w:rPr>
          <w:color w:val="000000"/>
          <w:sz w:val="24"/>
        </w:rPr>
        <w:t>fails to:</w:t>
      </w:r>
    </w:p>
    <w:p w14:paraId="44779EDF" w14:textId="0D9450F3" w:rsidR="00880529" w:rsidRPr="00105A4A" w:rsidRDefault="00880529" w:rsidP="00880529">
      <w:pPr>
        <w:widowControl w:val="0"/>
        <w:autoSpaceDE w:val="0"/>
        <w:autoSpaceDN w:val="0"/>
        <w:adjustRightInd w:val="0"/>
        <w:ind w:left="2880" w:hanging="720"/>
        <w:jc w:val="both"/>
        <w:rPr>
          <w:sz w:val="24"/>
        </w:rPr>
      </w:pPr>
      <w:r w:rsidRPr="00105A4A">
        <w:rPr>
          <w:color w:val="000000"/>
          <w:sz w:val="24"/>
        </w:rPr>
        <w:t xml:space="preserve">(i) </w:t>
      </w:r>
      <w:r w:rsidRPr="00105A4A">
        <w:rPr>
          <w:color w:val="000000"/>
          <w:sz w:val="24"/>
        </w:rPr>
        <w:tab/>
        <w:t xml:space="preserve">Perform </w:t>
      </w:r>
      <w:del w:id="542" w:author="Author">
        <w:r w:rsidRPr="00105A4A" w:rsidDel="00C847CC">
          <w:rPr>
            <w:color w:val="000000"/>
            <w:sz w:val="24"/>
          </w:rPr>
          <w:delText xml:space="preserve">the services </w:delText>
        </w:r>
      </w:del>
      <w:ins w:id="543" w:author="Author">
        <w:r w:rsidR="00C847CC">
          <w:rPr>
            <w:color w:val="000000"/>
            <w:sz w:val="24"/>
          </w:rPr>
          <w:t xml:space="preserve">its obligations </w:t>
        </w:r>
      </w:ins>
      <w:r w:rsidRPr="00105A4A">
        <w:rPr>
          <w:color w:val="000000"/>
          <w:sz w:val="24"/>
        </w:rPr>
        <w:t>within the time specified in this contract or any extension</w:t>
      </w:r>
      <w:ins w:id="544" w:author="Author">
        <w:r w:rsidR="001A708A">
          <w:rPr>
            <w:color w:val="000000"/>
            <w:sz w:val="24"/>
          </w:rPr>
          <w:t xml:space="preserve"> </w:t>
        </w:r>
        <w:r w:rsidR="001A708A" w:rsidRPr="00105A4A">
          <w:rPr>
            <w:color w:val="000000"/>
            <w:sz w:val="24"/>
          </w:rPr>
          <w:t>(but see paragraph (a)(2) of this clause)</w:t>
        </w:r>
      </w:ins>
      <w:r w:rsidRPr="00105A4A">
        <w:rPr>
          <w:color w:val="000000"/>
          <w:sz w:val="24"/>
        </w:rPr>
        <w:t>;</w:t>
      </w:r>
      <w:ins w:id="545" w:author="Author">
        <w:r w:rsidR="001A708A">
          <w:rPr>
            <w:color w:val="000000"/>
            <w:sz w:val="24"/>
          </w:rPr>
          <w:t xml:space="preserve"> or </w:t>
        </w:r>
      </w:ins>
    </w:p>
    <w:p w14:paraId="3C16A0D0" w14:textId="23DE03E1" w:rsidR="00880529" w:rsidRPr="00105A4A" w:rsidRDefault="00880529" w:rsidP="00880529">
      <w:pPr>
        <w:widowControl w:val="0"/>
        <w:autoSpaceDE w:val="0"/>
        <w:autoSpaceDN w:val="0"/>
        <w:adjustRightInd w:val="0"/>
        <w:ind w:left="2880" w:hanging="720"/>
        <w:jc w:val="both"/>
        <w:rPr>
          <w:sz w:val="24"/>
        </w:rPr>
      </w:pPr>
      <w:del w:id="546" w:author="Author">
        <w:r w:rsidRPr="00105A4A" w:rsidDel="001A708A">
          <w:rPr>
            <w:color w:val="000000"/>
            <w:sz w:val="24"/>
          </w:rPr>
          <w:delText xml:space="preserve">(ii) </w:delText>
        </w:r>
        <w:r w:rsidRPr="00105A4A" w:rsidDel="001A708A">
          <w:rPr>
            <w:color w:val="000000"/>
            <w:sz w:val="24"/>
          </w:rPr>
          <w:tab/>
          <w:delText xml:space="preserve">Make progress, so as to endanger performance of this </w:delText>
        </w:r>
        <w:r w:rsidDel="001A708A">
          <w:rPr>
            <w:color w:val="000000"/>
            <w:sz w:val="24"/>
          </w:rPr>
          <w:delText>Contract</w:delText>
        </w:r>
        <w:r w:rsidRPr="00105A4A" w:rsidDel="001A708A">
          <w:rPr>
            <w:color w:val="000000"/>
            <w:sz w:val="24"/>
          </w:rPr>
          <w:delText xml:space="preserve"> (but see paragraph (a)(2) of this clause); or</w:delText>
        </w:r>
      </w:del>
    </w:p>
    <w:p w14:paraId="4B241032" w14:textId="77777777" w:rsidR="00880529" w:rsidRPr="00105A4A" w:rsidRDefault="00880529" w:rsidP="00880529">
      <w:pPr>
        <w:widowControl w:val="0"/>
        <w:autoSpaceDE w:val="0"/>
        <w:autoSpaceDN w:val="0"/>
        <w:adjustRightInd w:val="0"/>
        <w:ind w:left="2880" w:hanging="720"/>
        <w:jc w:val="both"/>
        <w:rPr>
          <w:sz w:val="24"/>
        </w:rPr>
      </w:pPr>
      <w:r w:rsidRPr="00105A4A">
        <w:rPr>
          <w:color w:val="000000"/>
          <w:sz w:val="24"/>
        </w:rPr>
        <w:t xml:space="preserve">(iii) </w:t>
      </w:r>
      <w:r w:rsidRPr="00105A4A">
        <w:rPr>
          <w:color w:val="000000"/>
          <w:sz w:val="24"/>
        </w:rPr>
        <w:tab/>
        <w:t xml:space="preserve">Perform any of the other material provisions of this </w:t>
      </w:r>
      <w:r>
        <w:rPr>
          <w:color w:val="000000"/>
          <w:sz w:val="24"/>
        </w:rPr>
        <w:t>Contract</w:t>
      </w:r>
      <w:r w:rsidRPr="00105A4A">
        <w:rPr>
          <w:color w:val="000000"/>
          <w:sz w:val="24"/>
        </w:rPr>
        <w:t xml:space="preserve"> (but see paragraph (a)(2) of this clause).</w:t>
      </w:r>
    </w:p>
    <w:p w14:paraId="418E36B0" w14:textId="77777777" w:rsidR="00880529" w:rsidRPr="00105A4A" w:rsidRDefault="00880529" w:rsidP="00880529">
      <w:pPr>
        <w:widowControl w:val="0"/>
        <w:autoSpaceDE w:val="0"/>
        <w:autoSpaceDN w:val="0"/>
        <w:adjustRightInd w:val="0"/>
        <w:ind w:left="1440" w:hanging="720"/>
        <w:jc w:val="both"/>
        <w:rPr>
          <w:color w:val="000000"/>
          <w:sz w:val="24"/>
        </w:rPr>
      </w:pPr>
    </w:p>
    <w:p w14:paraId="07D4E6B1" w14:textId="7FE59195" w:rsidR="00880529" w:rsidRDefault="00880529" w:rsidP="00880529">
      <w:pPr>
        <w:widowControl w:val="0"/>
        <w:autoSpaceDE w:val="0"/>
        <w:autoSpaceDN w:val="0"/>
        <w:adjustRightInd w:val="0"/>
        <w:ind w:left="2160" w:hanging="720"/>
        <w:jc w:val="both"/>
        <w:rPr>
          <w:ins w:id="547" w:author="Author"/>
          <w:color w:val="000000"/>
          <w:sz w:val="24"/>
        </w:rPr>
      </w:pPr>
      <w:r w:rsidRPr="00105A4A">
        <w:rPr>
          <w:color w:val="000000"/>
          <w:sz w:val="24"/>
        </w:rPr>
        <w:t xml:space="preserve">(2) </w:t>
      </w:r>
      <w:r w:rsidRPr="00105A4A">
        <w:rPr>
          <w:color w:val="000000"/>
          <w:sz w:val="24"/>
        </w:rPr>
        <w:tab/>
      </w:r>
      <w:del w:id="548" w:author="Author">
        <w:r w:rsidRPr="00105A4A" w:rsidDel="00C847CC">
          <w:rPr>
            <w:color w:val="000000"/>
            <w:sz w:val="24"/>
          </w:rPr>
          <w:delText>The State</w:delText>
        </w:r>
        <w:r w:rsidDel="00C847CC">
          <w:rPr>
            <w:color w:val="000000"/>
            <w:sz w:val="24"/>
          </w:rPr>
          <w:delText>’</w:delText>
        </w:r>
        <w:r w:rsidRPr="00105A4A" w:rsidDel="00C847CC">
          <w:rPr>
            <w:color w:val="000000"/>
            <w:sz w:val="24"/>
          </w:rPr>
          <w:delText xml:space="preserve">s </w:delText>
        </w:r>
      </w:del>
      <w:ins w:id="549" w:author="Author">
        <w:r w:rsidR="00C847CC">
          <w:rPr>
            <w:color w:val="000000"/>
            <w:sz w:val="24"/>
          </w:rPr>
          <w:t xml:space="preserve">A party’s </w:t>
        </w:r>
      </w:ins>
      <w:r w:rsidRPr="00105A4A">
        <w:rPr>
          <w:color w:val="000000"/>
          <w:sz w:val="24"/>
        </w:rPr>
        <w:t xml:space="preserve">right to terminate this </w:t>
      </w:r>
      <w:r>
        <w:rPr>
          <w:color w:val="000000"/>
          <w:sz w:val="24"/>
        </w:rPr>
        <w:t>Contract</w:t>
      </w:r>
      <w:r w:rsidRPr="00105A4A">
        <w:rPr>
          <w:color w:val="000000"/>
          <w:sz w:val="24"/>
        </w:rPr>
        <w:t xml:space="preserve"> under subdivisions (a)(1)(i</w:t>
      </w:r>
      <w:del w:id="550" w:author="Author">
        <w:r w:rsidRPr="00105A4A" w:rsidDel="001A708A">
          <w:rPr>
            <w:color w:val="000000"/>
            <w:sz w:val="24"/>
          </w:rPr>
          <w:delText>i</w:delText>
        </w:r>
      </w:del>
      <w:r w:rsidRPr="00105A4A">
        <w:rPr>
          <w:color w:val="000000"/>
          <w:sz w:val="24"/>
        </w:rPr>
        <w:t>) and (1)(ii</w:t>
      </w:r>
      <w:del w:id="551" w:author="Author">
        <w:r w:rsidRPr="00105A4A" w:rsidDel="001A708A">
          <w:rPr>
            <w:color w:val="000000"/>
            <w:sz w:val="24"/>
          </w:rPr>
          <w:delText>i</w:delText>
        </w:r>
      </w:del>
      <w:r w:rsidRPr="00105A4A">
        <w:rPr>
          <w:color w:val="000000"/>
          <w:sz w:val="24"/>
        </w:rPr>
        <w:t xml:space="preserve">) of this clause, may be exercised if the </w:t>
      </w:r>
      <w:del w:id="552" w:author="Author">
        <w:r w:rsidRPr="00105A4A" w:rsidDel="00C847CC">
          <w:rPr>
            <w:color w:val="000000"/>
            <w:sz w:val="24"/>
          </w:rPr>
          <w:delText xml:space="preserve">Contractor </w:delText>
        </w:r>
      </w:del>
      <w:ins w:id="553" w:author="Author">
        <w:r w:rsidR="00C847CC">
          <w:rPr>
            <w:color w:val="000000"/>
            <w:sz w:val="24"/>
          </w:rPr>
          <w:t xml:space="preserve">breaching party </w:t>
        </w:r>
      </w:ins>
      <w:r w:rsidRPr="00105A4A">
        <w:rPr>
          <w:color w:val="000000"/>
          <w:sz w:val="24"/>
        </w:rPr>
        <w:t xml:space="preserve">does not cure such failure within </w:t>
      </w:r>
      <w:r>
        <w:rPr>
          <w:color w:val="000000"/>
          <w:sz w:val="24"/>
        </w:rPr>
        <w:t>thirty</w:t>
      </w:r>
      <w:r w:rsidRPr="00105A4A">
        <w:rPr>
          <w:color w:val="000000"/>
          <w:sz w:val="24"/>
        </w:rPr>
        <w:t xml:space="preserve"> (</w:t>
      </w:r>
      <w:r>
        <w:rPr>
          <w:color w:val="000000"/>
          <w:sz w:val="24"/>
        </w:rPr>
        <w:t>3</w:t>
      </w:r>
      <w:r w:rsidRPr="00105A4A">
        <w:rPr>
          <w:color w:val="000000"/>
          <w:sz w:val="24"/>
        </w:rPr>
        <w:t xml:space="preserve">0) days (or more if authorized in writing by the </w:t>
      </w:r>
      <w:del w:id="554" w:author="Author">
        <w:r w:rsidRPr="00105A4A" w:rsidDel="00C847CC">
          <w:rPr>
            <w:color w:val="000000"/>
            <w:sz w:val="24"/>
          </w:rPr>
          <w:delText>Procurement Officer</w:delText>
        </w:r>
      </w:del>
      <w:ins w:id="555" w:author="Author">
        <w:r w:rsidR="00C847CC">
          <w:rPr>
            <w:color w:val="000000"/>
            <w:sz w:val="24"/>
          </w:rPr>
          <w:t>non-breaching party</w:t>
        </w:r>
      </w:ins>
      <w:r w:rsidRPr="00105A4A">
        <w:rPr>
          <w:color w:val="000000"/>
          <w:sz w:val="24"/>
        </w:rPr>
        <w:t xml:space="preserve">) after receipt of the notice from the </w:t>
      </w:r>
      <w:del w:id="556" w:author="Author">
        <w:r w:rsidRPr="00105A4A" w:rsidDel="00C847CC">
          <w:rPr>
            <w:color w:val="000000"/>
            <w:sz w:val="24"/>
          </w:rPr>
          <w:delText xml:space="preserve">Procurement Officer </w:delText>
        </w:r>
      </w:del>
      <w:ins w:id="557" w:author="Author">
        <w:r w:rsidR="00C847CC">
          <w:rPr>
            <w:color w:val="000000"/>
            <w:sz w:val="24"/>
          </w:rPr>
          <w:t xml:space="preserve">breaching party </w:t>
        </w:r>
      </w:ins>
      <w:r w:rsidRPr="00105A4A">
        <w:rPr>
          <w:color w:val="000000"/>
          <w:sz w:val="24"/>
        </w:rPr>
        <w:t>specifying the failure.</w:t>
      </w:r>
    </w:p>
    <w:p w14:paraId="6A325261" w14:textId="4BBB8B50" w:rsidR="00C847CC" w:rsidRPr="00105A4A" w:rsidRDefault="00C847CC" w:rsidP="00880529">
      <w:pPr>
        <w:widowControl w:val="0"/>
        <w:autoSpaceDE w:val="0"/>
        <w:autoSpaceDN w:val="0"/>
        <w:adjustRightInd w:val="0"/>
        <w:ind w:left="2160" w:hanging="720"/>
        <w:jc w:val="both"/>
        <w:rPr>
          <w:color w:val="000000"/>
          <w:sz w:val="24"/>
        </w:rPr>
      </w:pPr>
    </w:p>
    <w:p w14:paraId="0DA2C53B" w14:textId="77777777" w:rsidR="00880529" w:rsidRPr="00105A4A" w:rsidRDefault="00880529" w:rsidP="00880529">
      <w:pPr>
        <w:widowControl w:val="0"/>
        <w:autoSpaceDE w:val="0"/>
        <w:autoSpaceDN w:val="0"/>
        <w:adjustRightInd w:val="0"/>
        <w:ind w:left="2160" w:hanging="720"/>
        <w:jc w:val="both"/>
        <w:rPr>
          <w:sz w:val="24"/>
        </w:rPr>
      </w:pPr>
    </w:p>
    <w:p w14:paraId="3875335D" w14:textId="1D15449D"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(b) </w:t>
      </w:r>
      <w:r w:rsidRPr="00105A4A">
        <w:rPr>
          <w:color w:val="000000"/>
          <w:sz w:val="24"/>
        </w:rPr>
        <w:tab/>
        <w:t xml:space="preserve">If the State terminates this </w:t>
      </w:r>
      <w:r>
        <w:rPr>
          <w:color w:val="000000"/>
          <w:sz w:val="24"/>
        </w:rPr>
        <w:t>Contract</w:t>
      </w:r>
      <w:r w:rsidRPr="00105A4A">
        <w:rPr>
          <w:color w:val="000000"/>
          <w:sz w:val="24"/>
        </w:rPr>
        <w:t xml:space="preserve"> in whole or in part, it may acquire, under the terms and in the manner the Procurement Officer considers appropriate, </w:t>
      </w:r>
      <w:ins w:id="558" w:author="Author">
        <w:r w:rsidR="001A708A">
          <w:rPr>
            <w:color w:val="000000"/>
            <w:sz w:val="24"/>
          </w:rPr>
          <w:t xml:space="preserve">replacement </w:t>
        </w:r>
      </w:ins>
      <w:del w:id="559" w:author="Author">
        <w:r w:rsidRPr="00105A4A" w:rsidDel="001A708A">
          <w:rPr>
            <w:color w:val="000000"/>
            <w:sz w:val="24"/>
            <w:szCs w:val="24"/>
          </w:rPr>
          <w:delText xml:space="preserve">Software </w:delText>
        </w:r>
        <w:r w:rsidRPr="00105A4A" w:rsidDel="001A708A">
          <w:rPr>
            <w:color w:val="000000"/>
            <w:sz w:val="24"/>
          </w:rPr>
          <w:delText xml:space="preserve">or </w:delText>
        </w:r>
      </w:del>
      <w:r w:rsidRPr="00105A4A">
        <w:rPr>
          <w:color w:val="000000"/>
          <w:sz w:val="24"/>
        </w:rPr>
        <w:t xml:space="preserve">services </w:t>
      </w:r>
      <w:del w:id="560" w:author="Author">
        <w:r w:rsidRPr="00105A4A" w:rsidDel="001A708A">
          <w:rPr>
            <w:color w:val="000000"/>
            <w:sz w:val="24"/>
          </w:rPr>
          <w:delText xml:space="preserve">similar </w:delText>
        </w:r>
      </w:del>
      <w:r w:rsidRPr="00105A4A">
        <w:rPr>
          <w:color w:val="000000"/>
          <w:sz w:val="24"/>
        </w:rPr>
        <w:t>to those terminated</w:t>
      </w:r>
      <w:del w:id="561" w:author="Author">
        <w:r w:rsidRPr="00105A4A" w:rsidDel="00917EF0">
          <w:rPr>
            <w:color w:val="000000"/>
            <w:sz w:val="24"/>
          </w:rPr>
          <w:delText xml:space="preserve">, and the Contractor will be liable to the State for any excess costs for those supplies or </w:delText>
        </w:r>
        <w:r w:rsidRPr="00105A4A" w:rsidDel="00917EF0">
          <w:rPr>
            <w:color w:val="000000"/>
            <w:sz w:val="24"/>
          </w:rPr>
          <w:lastRenderedPageBreak/>
          <w:delText>services</w:delText>
        </w:r>
      </w:del>
      <w:r w:rsidRPr="00105A4A">
        <w:rPr>
          <w:color w:val="000000"/>
          <w:sz w:val="24"/>
        </w:rPr>
        <w:t xml:space="preserve">.  However, the Contractor </w:t>
      </w:r>
      <w:r w:rsidRPr="00105A4A">
        <w:rPr>
          <w:color w:val="000000"/>
          <w:sz w:val="24"/>
          <w:szCs w:val="24"/>
        </w:rPr>
        <w:t>will</w:t>
      </w:r>
      <w:r w:rsidRPr="00105A4A">
        <w:rPr>
          <w:color w:val="000000"/>
          <w:sz w:val="24"/>
        </w:rPr>
        <w:t xml:space="preserve"> continue the work not terminated.</w:t>
      </w:r>
    </w:p>
    <w:p w14:paraId="034042D7" w14:textId="77777777" w:rsidR="00880529" w:rsidRPr="00105A4A" w:rsidRDefault="00880529" w:rsidP="00880529">
      <w:pPr>
        <w:widowControl w:val="0"/>
        <w:autoSpaceDE w:val="0"/>
        <w:autoSpaceDN w:val="0"/>
        <w:adjustRightInd w:val="0"/>
        <w:ind w:left="1440" w:hanging="720"/>
        <w:jc w:val="both"/>
        <w:rPr>
          <w:sz w:val="24"/>
        </w:rPr>
      </w:pPr>
    </w:p>
    <w:p w14:paraId="5350F398" w14:textId="2ED7E870"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(c) </w:t>
      </w:r>
      <w:r w:rsidRPr="00105A4A">
        <w:rPr>
          <w:color w:val="000000"/>
          <w:sz w:val="24"/>
        </w:rPr>
        <w:tab/>
        <w:t xml:space="preserve">Except for defaults of Subcontractors at any tier, the Contractor </w:t>
      </w:r>
      <w:r w:rsidRPr="00105A4A">
        <w:rPr>
          <w:color w:val="000000"/>
          <w:sz w:val="24"/>
          <w:szCs w:val="24"/>
        </w:rPr>
        <w:t>will</w:t>
      </w:r>
      <w:r w:rsidRPr="00105A4A">
        <w:rPr>
          <w:color w:val="000000"/>
          <w:sz w:val="24"/>
        </w:rPr>
        <w:t xml:space="preserve"> not be liable for any excess costs if </w:t>
      </w:r>
      <w:del w:id="562" w:author="Author">
        <w:r w:rsidRPr="00105A4A" w:rsidDel="00C847CC">
          <w:rPr>
            <w:color w:val="000000"/>
            <w:sz w:val="24"/>
          </w:rPr>
          <w:delText xml:space="preserve">the </w:delText>
        </w:r>
      </w:del>
      <w:ins w:id="563" w:author="Author">
        <w:r w:rsidR="00C847CC">
          <w:rPr>
            <w:color w:val="000000"/>
            <w:sz w:val="24"/>
          </w:rPr>
          <w:t>Contractor’s</w:t>
        </w:r>
        <w:r w:rsidR="00C847CC" w:rsidRPr="00105A4A">
          <w:rPr>
            <w:color w:val="000000"/>
            <w:sz w:val="24"/>
          </w:rPr>
          <w:t xml:space="preserve"> </w:t>
        </w:r>
      </w:ins>
      <w:r w:rsidRPr="00105A4A">
        <w:rPr>
          <w:color w:val="000000"/>
          <w:sz w:val="24"/>
        </w:rPr>
        <w:t xml:space="preserve">failure to perform the contract arises from causes beyond the control and without the fault or negligence of the Contractor.  Examples of such causes include acts of God or of the public enemy, acts of the State in either its sovereign or contractual capacity, fires, floods, epidemics, quarantine restrictions, strikes, freight embargoes, and unusually severe weather.  In each instance </w:t>
      </w:r>
      <w:del w:id="564" w:author="Author">
        <w:r w:rsidRPr="00105A4A" w:rsidDel="00C847CC">
          <w:rPr>
            <w:color w:val="000000"/>
            <w:sz w:val="24"/>
          </w:rPr>
          <w:delText xml:space="preserve">the </w:delText>
        </w:r>
      </w:del>
      <w:ins w:id="565" w:author="Author">
        <w:r w:rsidR="00C847CC">
          <w:rPr>
            <w:color w:val="000000"/>
            <w:sz w:val="24"/>
          </w:rPr>
          <w:t>Contractor’s</w:t>
        </w:r>
        <w:r w:rsidR="00C847CC" w:rsidRPr="00105A4A">
          <w:rPr>
            <w:color w:val="000000"/>
            <w:sz w:val="24"/>
          </w:rPr>
          <w:t xml:space="preserve"> </w:t>
        </w:r>
      </w:ins>
      <w:r w:rsidRPr="00105A4A">
        <w:rPr>
          <w:color w:val="000000"/>
          <w:sz w:val="24"/>
        </w:rPr>
        <w:t>failure to perform must be beyond the control and without the fault or negligence of the Contractor.</w:t>
      </w:r>
    </w:p>
    <w:p w14:paraId="639DDE9E" w14:textId="77777777" w:rsidR="00880529" w:rsidRPr="00105A4A" w:rsidRDefault="00880529" w:rsidP="00880529">
      <w:pPr>
        <w:widowControl w:val="0"/>
        <w:autoSpaceDE w:val="0"/>
        <w:autoSpaceDN w:val="0"/>
        <w:adjustRightInd w:val="0"/>
        <w:ind w:left="1440" w:hanging="720"/>
        <w:jc w:val="both"/>
        <w:rPr>
          <w:sz w:val="24"/>
        </w:rPr>
      </w:pPr>
    </w:p>
    <w:p w14:paraId="3A72406B" w14:textId="0DB59004"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(d) </w:t>
      </w:r>
      <w:r w:rsidRPr="00105A4A">
        <w:rPr>
          <w:color w:val="000000"/>
          <w:sz w:val="24"/>
        </w:rPr>
        <w:tab/>
        <w:t xml:space="preserve">If </w:t>
      </w:r>
      <w:del w:id="566" w:author="Author">
        <w:r w:rsidRPr="00105A4A" w:rsidDel="00C847CC">
          <w:rPr>
            <w:color w:val="000000"/>
            <w:sz w:val="24"/>
          </w:rPr>
          <w:delText xml:space="preserve">the </w:delText>
        </w:r>
      </w:del>
      <w:ins w:id="567" w:author="Author">
        <w:r w:rsidR="00C847CC">
          <w:rPr>
            <w:color w:val="000000"/>
            <w:sz w:val="24"/>
          </w:rPr>
          <w:t>Contractor’s</w:t>
        </w:r>
        <w:r w:rsidR="00C847CC" w:rsidRPr="00105A4A">
          <w:rPr>
            <w:color w:val="000000"/>
            <w:sz w:val="24"/>
          </w:rPr>
          <w:t xml:space="preserve"> </w:t>
        </w:r>
      </w:ins>
      <w:r w:rsidRPr="00105A4A">
        <w:rPr>
          <w:color w:val="000000"/>
          <w:sz w:val="24"/>
        </w:rPr>
        <w:t xml:space="preserve">failure to perform is caused by the default of a Subcontractor at any tier, and if the cause of the default is beyond the control of both the Contractor and Subcontractor, and without the fault or negligence of either, the Contractor </w:t>
      </w:r>
      <w:r w:rsidRPr="00105A4A">
        <w:rPr>
          <w:color w:val="000000"/>
          <w:sz w:val="24"/>
          <w:szCs w:val="24"/>
        </w:rPr>
        <w:t>will</w:t>
      </w:r>
      <w:r w:rsidRPr="00105A4A">
        <w:rPr>
          <w:color w:val="000000"/>
          <w:sz w:val="24"/>
        </w:rPr>
        <w:t xml:space="preserve"> not be liable for any excess costs for failure to perform, unless the subcontracted supplies or services were obtainable from other sources in sufficient time for the Contractor to meet the required delivery schedule.</w:t>
      </w:r>
    </w:p>
    <w:p w14:paraId="4C1E2DB9" w14:textId="77777777" w:rsidR="00880529" w:rsidRPr="00105A4A" w:rsidRDefault="00880529" w:rsidP="00880529">
      <w:pPr>
        <w:widowControl w:val="0"/>
        <w:autoSpaceDE w:val="0"/>
        <w:autoSpaceDN w:val="0"/>
        <w:adjustRightInd w:val="0"/>
        <w:ind w:left="1440" w:hanging="720"/>
        <w:jc w:val="both"/>
        <w:rPr>
          <w:sz w:val="24"/>
        </w:rPr>
      </w:pPr>
    </w:p>
    <w:p w14:paraId="3CCCFEC7" w14:textId="3FE71B58"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(e) </w:t>
      </w:r>
      <w:r w:rsidRPr="00105A4A">
        <w:rPr>
          <w:color w:val="000000"/>
          <w:sz w:val="24"/>
        </w:rPr>
        <w:tab/>
        <w:t xml:space="preserve">If this </w:t>
      </w:r>
      <w:r>
        <w:rPr>
          <w:color w:val="000000"/>
          <w:sz w:val="24"/>
        </w:rPr>
        <w:t>Contract</w:t>
      </w:r>
      <w:r w:rsidRPr="00105A4A">
        <w:rPr>
          <w:color w:val="000000"/>
          <w:sz w:val="24"/>
        </w:rPr>
        <w:t xml:space="preserve"> is terminated </w:t>
      </w:r>
      <w:ins w:id="568" w:author="Author">
        <w:r w:rsidR="00C847CC">
          <w:rPr>
            <w:color w:val="000000"/>
            <w:sz w:val="24"/>
          </w:rPr>
          <w:t xml:space="preserve">by the State </w:t>
        </w:r>
      </w:ins>
      <w:r w:rsidRPr="00105A4A">
        <w:rPr>
          <w:color w:val="000000"/>
          <w:sz w:val="24"/>
        </w:rPr>
        <w:t>for default,</w:t>
      </w:r>
      <w:ins w:id="569" w:author="Author">
        <w:r w:rsidR="00AE4943" w:rsidRPr="00AE4943">
          <w:t xml:space="preserve"> </w:t>
        </w:r>
        <w:r w:rsidR="00AE4943" w:rsidRPr="00AE4943">
          <w:rPr>
            <w:color w:val="000000"/>
            <w:sz w:val="24"/>
          </w:rPr>
          <w:t>following payment in accordance with subsection (f), below,</w:t>
        </w:r>
      </w:ins>
      <w:r w:rsidRPr="00105A4A">
        <w:rPr>
          <w:color w:val="000000"/>
          <w:sz w:val="24"/>
        </w:rPr>
        <w:t xml:space="preserve"> the State may require the Contractor to transfer title </w:t>
      </w:r>
      <w:ins w:id="570" w:author="Author">
        <w:r w:rsidR="00AE4943">
          <w:rPr>
            <w:color w:val="000000"/>
            <w:sz w:val="24"/>
          </w:rPr>
          <w:t xml:space="preserve">in accordance with Section </w:t>
        </w:r>
        <w:r w:rsidR="00C16C4F">
          <w:rPr>
            <w:color w:val="000000"/>
            <w:sz w:val="24"/>
          </w:rPr>
          <w:t>6.11.4(c)</w:t>
        </w:r>
        <w:r w:rsidR="00AE4943">
          <w:rPr>
            <w:color w:val="000000"/>
            <w:sz w:val="24"/>
          </w:rPr>
          <w:t xml:space="preserve"> </w:t>
        </w:r>
      </w:ins>
      <w:r w:rsidRPr="00105A4A">
        <w:rPr>
          <w:color w:val="000000"/>
          <w:sz w:val="24"/>
        </w:rPr>
        <w:t xml:space="preserve">and deliver to the State, as directed by the Procurement Officer, any (1) completed Deliverables, and (2) partially completed Deliverables and </w:t>
      </w:r>
      <w:r w:rsidRPr="00105A4A">
        <w:rPr>
          <w:color w:val="000000"/>
          <w:sz w:val="24"/>
          <w:szCs w:val="24"/>
        </w:rPr>
        <w:t>Materials</w:t>
      </w:r>
      <w:r w:rsidRPr="00105A4A">
        <w:rPr>
          <w:color w:val="000000"/>
          <w:sz w:val="24"/>
        </w:rPr>
        <w:t xml:space="preserve"> that Contractor has specifically produced</w:t>
      </w:r>
      <w:r w:rsidRPr="00105A4A">
        <w:rPr>
          <w:color w:val="000000"/>
          <w:sz w:val="24"/>
          <w:szCs w:val="24"/>
        </w:rPr>
        <w:t>,</w:t>
      </w:r>
      <w:r w:rsidRPr="00105A4A">
        <w:rPr>
          <w:color w:val="000000"/>
          <w:sz w:val="24"/>
        </w:rPr>
        <w:t xml:space="preserve"> acquired</w:t>
      </w:r>
      <w:r w:rsidRPr="00105A4A">
        <w:rPr>
          <w:color w:val="000000"/>
          <w:sz w:val="24"/>
          <w:szCs w:val="24"/>
        </w:rPr>
        <w:t>, or licensed</w:t>
      </w:r>
      <w:r w:rsidRPr="00105A4A">
        <w:rPr>
          <w:color w:val="000000"/>
          <w:sz w:val="24"/>
        </w:rPr>
        <w:t xml:space="preserve"> for the terminated portion of this </w:t>
      </w:r>
      <w:r>
        <w:rPr>
          <w:color w:val="000000"/>
          <w:sz w:val="24"/>
        </w:rPr>
        <w:t>Contract</w:t>
      </w:r>
      <w:ins w:id="571" w:author="Author">
        <w:r w:rsidR="00AE4943" w:rsidRPr="00AE4943">
          <w:rPr>
            <w:color w:val="000000"/>
            <w:sz w:val="24"/>
          </w:rPr>
          <w:t>, on an as-is basis without warranty</w:t>
        </w:r>
      </w:ins>
      <w:r w:rsidRPr="00105A4A">
        <w:rPr>
          <w:color w:val="000000"/>
          <w:sz w:val="24"/>
        </w:rPr>
        <w:t xml:space="preserve">.  Upon direction of the Procurement Officer, the Contractor </w:t>
      </w:r>
      <w:r w:rsidRPr="00105A4A">
        <w:rPr>
          <w:color w:val="000000"/>
          <w:sz w:val="24"/>
          <w:szCs w:val="24"/>
        </w:rPr>
        <w:t>will</w:t>
      </w:r>
      <w:r w:rsidRPr="00105A4A">
        <w:rPr>
          <w:color w:val="000000"/>
          <w:sz w:val="24"/>
        </w:rPr>
        <w:t xml:space="preserve"> also protect and preserve </w:t>
      </w:r>
      <w:r w:rsidRPr="00105A4A">
        <w:rPr>
          <w:color w:val="000000"/>
          <w:sz w:val="24"/>
          <w:szCs w:val="24"/>
        </w:rPr>
        <w:t xml:space="preserve">Work Product </w:t>
      </w:r>
      <w:r w:rsidRPr="00105A4A">
        <w:rPr>
          <w:color w:val="000000"/>
          <w:sz w:val="24"/>
        </w:rPr>
        <w:t>in its possession in which the State has an interest.</w:t>
      </w:r>
    </w:p>
    <w:p w14:paraId="1F56F9B4" w14:textId="77777777" w:rsidR="00880529" w:rsidRPr="00105A4A" w:rsidRDefault="00880529" w:rsidP="00880529">
      <w:pPr>
        <w:widowControl w:val="0"/>
        <w:autoSpaceDE w:val="0"/>
        <w:autoSpaceDN w:val="0"/>
        <w:adjustRightInd w:val="0"/>
        <w:ind w:left="1440" w:hanging="720"/>
        <w:jc w:val="both"/>
        <w:rPr>
          <w:sz w:val="24"/>
        </w:rPr>
      </w:pPr>
    </w:p>
    <w:p w14:paraId="66B626F6" w14:textId="00933F53"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(f) </w:t>
      </w:r>
      <w:r w:rsidRPr="00105A4A">
        <w:rPr>
          <w:color w:val="000000"/>
          <w:sz w:val="24"/>
        </w:rPr>
        <w:tab/>
        <w:t xml:space="preserve">The State </w:t>
      </w:r>
      <w:r w:rsidRPr="00105A4A">
        <w:rPr>
          <w:color w:val="000000"/>
          <w:sz w:val="24"/>
          <w:szCs w:val="24"/>
        </w:rPr>
        <w:t>will</w:t>
      </w:r>
      <w:r w:rsidRPr="00105A4A">
        <w:rPr>
          <w:color w:val="000000"/>
          <w:sz w:val="24"/>
        </w:rPr>
        <w:t xml:space="preserve"> pay </w:t>
      </w:r>
      <w:r>
        <w:rPr>
          <w:color w:val="000000"/>
          <w:sz w:val="24"/>
        </w:rPr>
        <w:t>Contract</w:t>
      </w:r>
      <w:r w:rsidRPr="00105A4A">
        <w:rPr>
          <w:color w:val="000000"/>
          <w:sz w:val="24"/>
        </w:rPr>
        <w:t xml:space="preserve"> price for completed services delivered and accepted. The Contractor and Procurement Officer </w:t>
      </w:r>
      <w:r w:rsidRPr="00105A4A">
        <w:rPr>
          <w:color w:val="000000"/>
          <w:sz w:val="24"/>
          <w:szCs w:val="24"/>
        </w:rPr>
        <w:t>will</w:t>
      </w:r>
      <w:r w:rsidRPr="00105A4A">
        <w:rPr>
          <w:color w:val="000000"/>
          <w:sz w:val="24"/>
        </w:rPr>
        <w:t xml:space="preserve"> agree on</w:t>
      </w:r>
      <w:ins w:id="572" w:author="Author">
        <w:r w:rsidR="00AE4943">
          <w:rPr>
            <w:color w:val="000000"/>
            <w:sz w:val="24"/>
          </w:rPr>
          <w:t>, and the State will pay,</w:t>
        </w:r>
      </w:ins>
      <w:r w:rsidRPr="00105A4A">
        <w:rPr>
          <w:color w:val="000000"/>
          <w:sz w:val="24"/>
        </w:rPr>
        <w:t xml:space="preserve"> the </w:t>
      </w:r>
      <w:ins w:id="573" w:author="Author">
        <w:r w:rsidR="00AE4943">
          <w:rPr>
            <w:color w:val="000000"/>
            <w:sz w:val="24"/>
          </w:rPr>
          <w:t>reasonable,</w:t>
        </w:r>
        <w:r w:rsidR="00AE4943" w:rsidRPr="00AE4943">
          <w:t xml:space="preserve"> </w:t>
        </w:r>
        <w:r w:rsidR="00AE4943" w:rsidRPr="00AE4943">
          <w:rPr>
            <w:color w:val="000000"/>
            <w:sz w:val="24"/>
          </w:rPr>
          <w:t>pro-rata amount for the in-progress Work Product delivered and for the protection and preservation of the property</w:t>
        </w:r>
      </w:ins>
      <w:del w:id="574" w:author="Author">
        <w:r w:rsidRPr="00105A4A" w:rsidDel="00AE4943">
          <w:rPr>
            <w:color w:val="000000"/>
            <w:sz w:val="24"/>
          </w:rPr>
          <w:delText xml:space="preserve">amount of payment for </w:delText>
        </w:r>
        <w:r w:rsidDel="00AE4943">
          <w:rPr>
            <w:color w:val="000000"/>
            <w:sz w:val="24"/>
            <w:szCs w:val="24"/>
          </w:rPr>
          <w:delText>m</w:delText>
        </w:r>
        <w:r w:rsidRPr="00105A4A" w:rsidDel="00AE4943">
          <w:rPr>
            <w:color w:val="000000"/>
            <w:sz w:val="24"/>
            <w:szCs w:val="24"/>
          </w:rPr>
          <w:delText xml:space="preserve">aterials </w:delText>
        </w:r>
        <w:r w:rsidRPr="00105A4A" w:rsidDel="00AE4943">
          <w:rPr>
            <w:color w:val="000000"/>
            <w:sz w:val="24"/>
          </w:rPr>
          <w:delText>delivered and accepted</w:delText>
        </w:r>
      </w:del>
      <w:r w:rsidRPr="00105A4A">
        <w:rPr>
          <w:color w:val="000000"/>
          <w:sz w:val="24"/>
        </w:rPr>
        <w:t xml:space="preserve">; if the parties fail to agree, the Procurement Officer </w:t>
      </w:r>
      <w:r w:rsidRPr="00105A4A">
        <w:rPr>
          <w:color w:val="000000"/>
          <w:sz w:val="24"/>
          <w:szCs w:val="24"/>
        </w:rPr>
        <w:t>will</w:t>
      </w:r>
      <w:r w:rsidRPr="00105A4A">
        <w:rPr>
          <w:color w:val="000000"/>
          <w:sz w:val="24"/>
        </w:rPr>
        <w:t xml:space="preserve"> set an amount subject to the Contractor</w:t>
      </w:r>
      <w:r>
        <w:rPr>
          <w:color w:val="000000"/>
          <w:sz w:val="24"/>
        </w:rPr>
        <w:t>’</w:t>
      </w:r>
      <w:r w:rsidRPr="00105A4A">
        <w:rPr>
          <w:color w:val="000000"/>
          <w:sz w:val="24"/>
        </w:rPr>
        <w:t>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14:paraId="75018A86" w14:textId="77777777" w:rsidR="00880529" w:rsidRPr="00105A4A" w:rsidRDefault="00880529" w:rsidP="00880529">
      <w:pPr>
        <w:widowControl w:val="0"/>
        <w:autoSpaceDE w:val="0"/>
        <w:autoSpaceDN w:val="0"/>
        <w:adjustRightInd w:val="0"/>
        <w:ind w:left="1440" w:hanging="720"/>
        <w:jc w:val="both"/>
        <w:rPr>
          <w:sz w:val="24"/>
        </w:rPr>
      </w:pPr>
    </w:p>
    <w:p w14:paraId="572C2ABE" w14:textId="49829082"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(g) </w:t>
      </w:r>
      <w:r w:rsidRPr="00105A4A">
        <w:rPr>
          <w:color w:val="000000"/>
          <w:sz w:val="24"/>
        </w:rPr>
        <w:tab/>
        <w:t>If, after termination</w:t>
      </w:r>
      <w:ins w:id="575" w:author="Author">
        <w:r w:rsidR="00C847CC">
          <w:rPr>
            <w:color w:val="000000"/>
            <w:sz w:val="24"/>
          </w:rPr>
          <w:t xml:space="preserve"> by the State under this provision</w:t>
        </w:r>
      </w:ins>
      <w:r w:rsidRPr="00105A4A">
        <w:rPr>
          <w:color w:val="000000"/>
          <w:sz w:val="24"/>
        </w:rPr>
        <w:t xml:space="preserve">, it is determined that the Contractor was not in default, or that the default was excusable, the rights and obligations of the parties </w:t>
      </w:r>
      <w:r w:rsidRPr="00105A4A">
        <w:rPr>
          <w:color w:val="000000"/>
          <w:sz w:val="24"/>
          <w:szCs w:val="24"/>
        </w:rPr>
        <w:t>will</w:t>
      </w:r>
      <w:r w:rsidRPr="00105A4A">
        <w:rPr>
          <w:color w:val="000000"/>
          <w:sz w:val="24"/>
        </w:rPr>
        <w:t xml:space="preserve">, if the </w:t>
      </w:r>
      <w:r>
        <w:rPr>
          <w:color w:val="000000"/>
          <w:sz w:val="24"/>
        </w:rPr>
        <w:t>Contract</w:t>
      </w:r>
      <w:r w:rsidRPr="00105A4A">
        <w:rPr>
          <w:color w:val="000000"/>
          <w:sz w:val="24"/>
        </w:rPr>
        <w:t xml:space="preserve"> contains a clause providing for termination for convenience of the State, be the same as if the termination had been issued for the convenience of the State.  </w:t>
      </w:r>
    </w:p>
    <w:p w14:paraId="5470A2CC" w14:textId="77777777" w:rsidR="00880529" w:rsidRPr="00105A4A" w:rsidRDefault="00880529" w:rsidP="00880529">
      <w:pPr>
        <w:widowControl w:val="0"/>
        <w:autoSpaceDE w:val="0"/>
        <w:autoSpaceDN w:val="0"/>
        <w:adjustRightInd w:val="0"/>
        <w:ind w:left="1440" w:hanging="720"/>
        <w:jc w:val="both"/>
        <w:rPr>
          <w:sz w:val="24"/>
        </w:rPr>
      </w:pPr>
    </w:p>
    <w:p w14:paraId="00225BE8"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(h) </w:t>
      </w:r>
      <w:r w:rsidRPr="00105A4A">
        <w:rPr>
          <w:color w:val="000000"/>
          <w:sz w:val="24"/>
        </w:rPr>
        <w:tab/>
        <w:t xml:space="preserve">The rights and remedies of the State in this clause are in addition to any other rights </w:t>
      </w:r>
      <w:r w:rsidRPr="00105A4A">
        <w:rPr>
          <w:color w:val="000000"/>
          <w:sz w:val="24"/>
        </w:rPr>
        <w:lastRenderedPageBreak/>
        <w:t xml:space="preserve">and remedies provided by law or under this </w:t>
      </w:r>
      <w:r>
        <w:rPr>
          <w:color w:val="000000"/>
          <w:sz w:val="24"/>
        </w:rPr>
        <w:t>Contract</w:t>
      </w:r>
      <w:r w:rsidRPr="00105A4A">
        <w:rPr>
          <w:color w:val="000000"/>
          <w:sz w:val="24"/>
        </w:rPr>
        <w:t>.</w:t>
      </w:r>
    </w:p>
    <w:p w14:paraId="412C870F" w14:textId="77777777" w:rsidR="00880529" w:rsidRPr="00105A4A" w:rsidRDefault="00880529" w:rsidP="00880529">
      <w:pPr>
        <w:widowControl w:val="0"/>
        <w:autoSpaceDE w:val="0"/>
        <w:autoSpaceDN w:val="0"/>
        <w:adjustRightInd w:val="0"/>
        <w:ind w:left="1440" w:hanging="720"/>
        <w:jc w:val="both"/>
        <w:rPr>
          <w:color w:val="000000"/>
          <w:sz w:val="24"/>
        </w:rPr>
      </w:pPr>
    </w:p>
    <w:p w14:paraId="644611A1" w14:textId="7D1FEF80" w:rsidR="00880529" w:rsidRDefault="00880529" w:rsidP="00880529">
      <w:pPr>
        <w:widowControl w:val="0"/>
        <w:autoSpaceDE w:val="0"/>
        <w:autoSpaceDN w:val="0"/>
        <w:adjustRightInd w:val="0"/>
        <w:ind w:left="1440" w:hanging="720"/>
        <w:jc w:val="both"/>
        <w:rPr>
          <w:color w:val="000000"/>
          <w:sz w:val="24"/>
        </w:rPr>
      </w:pPr>
      <w:r w:rsidRPr="000F42EA">
        <w:rPr>
          <w:color w:val="000000"/>
          <w:sz w:val="24"/>
        </w:rPr>
        <w:t>(i)</w:t>
      </w:r>
      <w:r w:rsidRPr="000F42EA">
        <w:rPr>
          <w:color w:val="000000"/>
          <w:sz w:val="24"/>
        </w:rPr>
        <w:tab/>
        <w:t>Termination under this clause triggers the provisions in Section 6.1.2, Escrow</w:t>
      </w:r>
      <w:ins w:id="576" w:author="Author">
        <w:r w:rsidR="00C847CC">
          <w:rPr>
            <w:color w:val="000000"/>
            <w:sz w:val="24"/>
          </w:rPr>
          <w:t>, if such section is applicable</w:t>
        </w:r>
      </w:ins>
      <w:r w:rsidRPr="000F42EA">
        <w:rPr>
          <w:color w:val="000000"/>
          <w:sz w:val="24"/>
        </w:rPr>
        <w:t>.</w:t>
      </w:r>
    </w:p>
    <w:p w14:paraId="6F1F4B24" w14:textId="77777777" w:rsidR="00880529" w:rsidRDefault="00880529" w:rsidP="00880529">
      <w:pPr>
        <w:widowControl w:val="0"/>
        <w:autoSpaceDE w:val="0"/>
        <w:autoSpaceDN w:val="0"/>
        <w:adjustRightInd w:val="0"/>
        <w:ind w:left="1440" w:hanging="720"/>
        <w:jc w:val="both"/>
        <w:rPr>
          <w:color w:val="000000"/>
          <w:sz w:val="24"/>
        </w:rPr>
      </w:pPr>
    </w:p>
    <w:p w14:paraId="1E92955F" w14:textId="77777777" w:rsidR="00880529" w:rsidRPr="00105A4A" w:rsidRDefault="00880529" w:rsidP="00880529">
      <w:pPr>
        <w:widowControl w:val="0"/>
        <w:tabs>
          <w:tab w:val="left" w:pos="450"/>
        </w:tabs>
        <w:autoSpaceDE w:val="0"/>
        <w:autoSpaceDN w:val="0"/>
        <w:adjustRightInd w:val="0"/>
        <w:jc w:val="both"/>
        <w:rPr>
          <w:b/>
          <w:color w:val="000000"/>
          <w:sz w:val="24"/>
        </w:rPr>
      </w:pPr>
      <w:r w:rsidRPr="00105A4A">
        <w:rPr>
          <w:b/>
          <w:color w:val="000000"/>
          <w:sz w:val="24"/>
        </w:rPr>
        <w:t xml:space="preserve">6.12 </w:t>
      </w:r>
      <w:r w:rsidRPr="00105A4A">
        <w:rPr>
          <w:b/>
          <w:color w:val="000000"/>
          <w:sz w:val="24"/>
        </w:rPr>
        <w:tab/>
        <w:t xml:space="preserve">BANKRUPTCY  </w:t>
      </w:r>
    </w:p>
    <w:p w14:paraId="78792990" w14:textId="77777777" w:rsidR="00880529" w:rsidRDefault="00880529" w:rsidP="00880529">
      <w:pPr>
        <w:widowControl w:val="0"/>
        <w:autoSpaceDE w:val="0"/>
        <w:autoSpaceDN w:val="0"/>
        <w:adjustRightInd w:val="0"/>
        <w:ind w:left="720" w:hanging="720"/>
        <w:jc w:val="both"/>
        <w:rPr>
          <w:b/>
          <w:color w:val="000000"/>
          <w:sz w:val="24"/>
        </w:rPr>
      </w:pPr>
    </w:p>
    <w:p w14:paraId="5B3C6129" w14:textId="77777777" w:rsidR="00880529" w:rsidRPr="00105A4A" w:rsidRDefault="00880529" w:rsidP="00880529">
      <w:pPr>
        <w:widowControl w:val="0"/>
        <w:autoSpaceDE w:val="0"/>
        <w:autoSpaceDN w:val="0"/>
        <w:adjustRightInd w:val="0"/>
        <w:ind w:left="720" w:hanging="720"/>
        <w:jc w:val="both"/>
        <w:rPr>
          <w:b/>
          <w:color w:val="000000"/>
          <w:sz w:val="24"/>
        </w:rPr>
      </w:pPr>
      <w:r w:rsidRPr="00105A4A">
        <w:rPr>
          <w:b/>
          <w:color w:val="000000"/>
          <w:sz w:val="24"/>
        </w:rPr>
        <w:t>6.12.1</w:t>
      </w:r>
      <w:r w:rsidRPr="00105A4A">
        <w:rPr>
          <w:b/>
          <w:color w:val="000000"/>
          <w:sz w:val="24"/>
        </w:rPr>
        <w:tab/>
        <w:t xml:space="preserve">General.  </w:t>
      </w:r>
    </w:p>
    <w:p w14:paraId="366858CE"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(a) </w:t>
      </w:r>
      <w:r w:rsidRPr="00105A4A">
        <w:rPr>
          <w:color w:val="000000"/>
          <w:sz w:val="24"/>
        </w:rPr>
        <w:tab/>
      </w:r>
      <w:r w:rsidRPr="00105A4A">
        <w:rPr>
          <w:b/>
          <w:color w:val="000000"/>
          <w:sz w:val="24"/>
        </w:rPr>
        <w:t>Notice</w:t>
      </w:r>
      <w:r w:rsidRPr="002C3C0D">
        <w:rPr>
          <w:color w:val="000000"/>
          <w:sz w:val="24"/>
        </w:rPr>
        <w:t>.</w:t>
      </w:r>
      <w:r w:rsidRPr="00105A4A">
        <w:rPr>
          <w:color w:val="000000"/>
          <w:sz w:val="24"/>
        </w:rPr>
        <w:t xml:space="preserve"> In the event the Contractor </w:t>
      </w:r>
      <w:proofErr w:type="gramStart"/>
      <w:r w:rsidRPr="00105A4A">
        <w:rPr>
          <w:color w:val="000000"/>
          <w:sz w:val="24"/>
        </w:rPr>
        <w:t>enters into</w:t>
      </w:r>
      <w:proofErr w:type="gramEnd"/>
      <w:r w:rsidRPr="00105A4A">
        <w:rPr>
          <w:color w:val="000000"/>
          <w:sz w:val="24"/>
        </w:rPr>
        <w:t xml:space="preserve"> proceedings relating to bankruptcy, whether voluntary or involuntary, the Contractor agrees to furnish written notification of the bankruptcy to PEBA.  This notification </w:t>
      </w:r>
      <w:r w:rsidRPr="00105A4A">
        <w:rPr>
          <w:color w:val="000000"/>
          <w:sz w:val="24"/>
          <w:szCs w:val="24"/>
        </w:rPr>
        <w:t>will</w:t>
      </w:r>
      <w:r w:rsidRPr="00105A4A">
        <w:rPr>
          <w:color w:val="000000"/>
          <w:sz w:val="24"/>
        </w:rPr>
        <w:t xml:space="preserve"> be furnished within </w:t>
      </w:r>
      <w:del w:id="577" w:author="Author">
        <w:r w:rsidRPr="00105A4A" w:rsidDel="00B56D70">
          <w:rPr>
            <w:color w:val="000000"/>
            <w:sz w:val="24"/>
          </w:rPr>
          <w:delText xml:space="preserve">two </w:delText>
        </w:r>
      </w:del>
      <w:ins w:id="578" w:author="Author">
        <w:r w:rsidR="00B56D70">
          <w:rPr>
            <w:color w:val="000000"/>
            <w:sz w:val="24"/>
          </w:rPr>
          <w:t>ten</w:t>
        </w:r>
        <w:r w:rsidR="00B56D70" w:rsidRPr="00105A4A">
          <w:rPr>
            <w:color w:val="000000"/>
            <w:sz w:val="24"/>
          </w:rPr>
          <w:t xml:space="preserve"> </w:t>
        </w:r>
      </w:ins>
      <w:r w:rsidRPr="00105A4A">
        <w:rPr>
          <w:color w:val="000000"/>
          <w:sz w:val="24"/>
        </w:rPr>
        <w:t>(</w:t>
      </w:r>
      <w:del w:id="579" w:author="Author">
        <w:r w:rsidRPr="00105A4A" w:rsidDel="00B56D70">
          <w:rPr>
            <w:color w:val="000000"/>
            <w:sz w:val="24"/>
          </w:rPr>
          <w:delText>2</w:delText>
        </w:r>
      </w:del>
      <w:ins w:id="580" w:author="Author">
        <w:r w:rsidR="00B56D70">
          <w:rPr>
            <w:color w:val="000000"/>
            <w:sz w:val="24"/>
          </w:rPr>
          <w:t>10</w:t>
        </w:r>
      </w:ins>
      <w:r w:rsidRPr="00105A4A">
        <w:rPr>
          <w:color w:val="000000"/>
          <w:sz w:val="24"/>
        </w:rPr>
        <w:t xml:space="preserve">) days of the initiation of the proceedings relating to the bankruptcy filing.  This notification </w:t>
      </w:r>
      <w:r w:rsidRPr="00105A4A">
        <w:rPr>
          <w:color w:val="000000"/>
          <w:sz w:val="24"/>
          <w:szCs w:val="24"/>
        </w:rPr>
        <w:t>will</w:t>
      </w:r>
      <w:r w:rsidRPr="00105A4A">
        <w:rPr>
          <w:color w:val="000000"/>
          <w:sz w:val="24"/>
        </w:rPr>
        <w:t xml:space="preserve"> include the date on which the bankruptcy petition was filed, the identity of the court in which the bankruptcy petition was filed, and a listing of all State contracts against which final payment has not been made.  This obligation remains in effect until final payment under this </w:t>
      </w:r>
      <w:r>
        <w:rPr>
          <w:color w:val="000000"/>
          <w:sz w:val="24"/>
        </w:rPr>
        <w:t>Contract</w:t>
      </w:r>
      <w:r w:rsidRPr="00105A4A">
        <w:rPr>
          <w:color w:val="000000"/>
          <w:sz w:val="24"/>
        </w:rPr>
        <w:t xml:space="preserve"> and all subsequent </w:t>
      </w:r>
      <w:r>
        <w:rPr>
          <w:color w:val="000000"/>
          <w:sz w:val="24"/>
        </w:rPr>
        <w:t>Maintenance and Support</w:t>
      </w:r>
      <w:r w:rsidRPr="00105A4A">
        <w:rPr>
          <w:color w:val="000000"/>
          <w:sz w:val="24"/>
        </w:rPr>
        <w:t xml:space="preserve"> Services contracts.</w:t>
      </w:r>
    </w:p>
    <w:p w14:paraId="5C23BACA" w14:textId="77777777" w:rsidR="00880529" w:rsidRPr="00105A4A" w:rsidRDefault="00880529" w:rsidP="00880529">
      <w:pPr>
        <w:widowControl w:val="0"/>
        <w:autoSpaceDE w:val="0"/>
        <w:autoSpaceDN w:val="0"/>
        <w:adjustRightInd w:val="0"/>
        <w:ind w:left="1440" w:hanging="720"/>
        <w:jc w:val="both"/>
        <w:rPr>
          <w:color w:val="000000"/>
          <w:sz w:val="24"/>
        </w:rPr>
      </w:pPr>
    </w:p>
    <w:p w14:paraId="61C1BD0F" w14:textId="5C56ECA4"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(b) </w:t>
      </w:r>
      <w:r w:rsidRPr="00105A4A">
        <w:rPr>
          <w:color w:val="000000"/>
          <w:sz w:val="24"/>
        </w:rPr>
        <w:tab/>
      </w:r>
      <w:r w:rsidRPr="00105A4A">
        <w:rPr>
          <w:b/>
          <w:color w:val="000000"/>
          <w:sz w:val="24"/>
        </w:rPr>
        <w:t>Termination</w:t>
      </w:r>
      <w:r w:rsidRPr="00105A4A">
        <w:rPr>
          <w:color w:val="000000"/>
          <w:sz w:val="24"/>
          <w:u w:val="single"/>
        </w:rPr>
        <w:t>.</w:t>
      </w:r>
      <w:r w:rsidRPr="00105A4A">
        <w:rPr>
          <w:color w:val="000000"/>
          <w:sz w:val="24"/>
        </w:rPr>
        <w:t xml:space="preserve"> This </w:t>
      </w:r>
      <w:r>
        <w:rPr>
          <w:color w:val="000000"/>
          <w:sz w:val="24"/>
        </w:rPr>
        <w:t>Contract</w:t>
      </w:r>
      <w:r w:rsidRPr="00105A4A">
        <w:rPr>
          <w:color w:val="000000"/>
          <w:sz w:val="24"/>
        </w:rPr>
        <w:t xml:space="preserve"> is </w:t>
      </w:r>
      <w:del w:id="581" w:author="Author">
        <w:r w:rsidRPr="00105A4A" w:rsidDel="00621C4C">
          <w:rPr>
            <w:color w:val="000000"/>
            <w:sz w:val="24"/>
          </w:rPr>
          <w:delText xml:space="preserve">voidable and </w:delText>
        </w:r>
      </w:del>
      <w:r w:rsidRPr="00105A4A">
        <w:rPr>
          <w:color w:val="000000"/>
          <w:sz w:val="24"/>
        </w:rPr>
        <w:t>subject to immediate termination</w:t>
      </w:r>
      <w:ins w:id="582" w:author="Author">
        <w:r w:rsidR="00621C4C">
          <w:rPr>
            <w:color w:val="000000"/>
            <w:sz w:val="24"/>
          </w:rPr>
          <w:t xml:space="preserve"> upon written notification</w:t>
        </w:r>
      </w:ins>
      <w:r w:rsidRPr="00105A4A">
        <w:rPr>
          <w:color w:val="000000"/>
          <w:sz w:val="24"/>
        </w:rPr>
        <w:t xml:space="preserve"> by the State upon the Contractor</w:t>
      </w:r>
      <w:r>
        <w:rPr>
          <w:color w:val="000000"/>
          <w:sz w:val="24"/>
        </w:rPr>
        <w:t>’</w:t>
      </w:r>
      <w:r w:rsidRPr="00105A4A">
        <w:rPr>
          <w:color w:val="000000"/>
          <w:sz w:val="24"/>
        </w:rPr>
        <w:t>s insolvency, including the filing of proceedings in bankruptcy. </w:t>
      </w:r>
      <w:del w:id="583" w:author="Author">
        <w:r w:rsidRPr="00105A4A" w:rsidDel="00621C4C">
          <w:rPr>
            <w:color w:val="000000"/>
            <w:sz w:val="24"/>
          </w:rPr>
          <w:delText>Termination under this clause triggers the provisions in section 6.1.2, Escrow.</w:delText>
        </w:r>
      </w:del>
    </w:p>
    <w:p w14:paraId="607ED4F2" w14:textId="77777777" w:rsidR="00880529" w:rsidRPr="00105A4A" w:rsidRDefault="00880529" w:rsidP="00880529">
      <w:pPr>
        <w:widowControl w:val="0"/>
        <w:tabs>
          <w:tab w:val="left" w:pos="450"/>
        </w:tabs>
        <w:autoSpaceDE w:val="0"/>
        <w:autoSpaceDN w:val="0"/>
        <w:adjustRightInd w:val="0"/>
        <w:ind w:left="720"/>
        <w:jc w:val="both"/>
        <w:rPr>
          <w:color w:val="000000"/>
          <w:sz w:val="24"/>
        </w:rPr>
      </w:pPr>
    </w:p>
    <w:p w14:paraId="7CBC2259" w14:textId="77777777" w:rsidR="00880529" w:rsidRPr="00105A4A" w:rsidRDefault="00880529" w:rsidP="00880529">
      <w:pPr>
        <w:pStyle w:val="NoSpacing"/>
        <w:ind w:left="720" w:hanging="720"/>
        <w:jc w:val="both"/>
        <w:rPr>
          <w:b/>
        </w:rPr>
      </w:pPr>
      <w:r w:rsidRPr="00105A4A">
        <w:rPr>
          <w:b/>
        </w:rPr>
        <w:t>6.12.2</w:t>
      </w:r>
      <w:r w:rsidRPr="00105A4A">
        <w:rPr>
          <w:b/>
        </w:rPr>
        <w:tab/>
        <w:t xml:space="preserve">Government Information.  </w:t>
      </w:r>
    </w:p>
    <w:p w14:paraId="587EB9C0" w14:textId="77777777" w:rsidR="00880529" w:rsidRPr="00105A4A" w:rsidRDefault="00880529" w:rsidP="00880529">
      <w:pPr>
        <w:pStyle w:val="NoSpacing"/>
        <w:ind w:left="1440" w:hanging="720"/>
        <w:jc w:val="both"/>
      </w:pPr>
      <w:r w:rsidRPr="00105A4A">
        <w:t xml:space="preserve">(a) </w:t>
      </w:r>
      <w:r w:rsidRPr="00105A4A">
        <w:tab/>
        <w:t xml:space="preserve">All </w:t>
      </w:r>
      <w:r>
        <w:t>Government Information</w:t>
      </w:r>
      <w:r w:rsidRPr="00105A4A">
        <w:t xml:space="preserve"> (as defined in the clause herein entitled </w:t>
      </w:r>
      <w:r>
        <w:t>“</w:t>
      </w:r>
      <w:r w:rsidRPr="00105A4A">
        <w:t>Information Security - Definitions</w:t>
      </w:r>
      <w:r>
        <w:t>”</w:t>
      </w:r>
      <w:r w:rsidRPr="00105A4A">
        <w:t xml:space="preserve">) will belong exclusively to the State, and Contractor has no legal or equitable interest in, or claim to, such information. Contractor acknowledges and agrees that in the event Contractor </w:t>
      </w:r>
      <w:proofErr w:type="gramStart"/>
      <w:r w:rsidRPr="00105A4A">
        <w:t>enters into</w:t>
      </w:r>
      <w:proofErr w:type="gramEnd"/>
      <w:r w:rsidRPr="00105A4A">
        <w:t xml:space="preserve"> proceedings relating to bankruptcy, whether voluntary or involuntary, </w:t>
      </w:r>
      <w:r>
        <w:t>Government Information</w:t>
      </w:r>
      <w:r w:rsidRPr="00105A4A">
        <w:t xml:space="preserve"> in its possession and/or under its control will not be considered property of its bankruptcy estate.  </w:t>
      </w:r>
    </w:p>
    <w:p w14:paraId="10A8D9B0" w14:textId="77777777" w:rsidR="00880529" w:rsidRPr="00105A4A" w:rsidRDefault="00880529" w:rsidP="00880529">
      <w:pPr>
        <w:pStyle w:val="NoSpacing"/>
        <w:ind w:left="1440" w:hanging="720"/>
        <w:jc w:val="both"/>
      </w:pPr>
      <w:r w:rsidRPr="00105A4A">
        <w:t xml:space="preserve">(b) </w:t>
      </w:r>
      <w:r w:rsidRPr="00105A4A">
        <w:tab/>
        <w:t xml:space="preserve">Contractor agrees to </w:t>
      </w:r>
      <w:ins w:id="584" w:author="Author">
        <w:r w:rsidR="00B56D70">
          <w:t xml:space="preserve">promptly </w:t>
        </w:r>
      </w:ins>
      <w:r w:rsidRPr="00105A4A">
        <w:t xml:space="preserve">notify the State </w:t>
      </w:r>
      <w:del w:id="585" w:author="Author">
        <w:r w:rsidRPr="00105A4A" w:rsidDel="00B56D70">
          <w:delText xml:space="preserve">within forty-eight (48) hours </w:delText>
        </w:r>
      </w:del>
      <w:r w:rsidRPr="00105A4A">
        <w:t xml:space="preserve">of any determination that it makes to file for bankruptcy protection, and Contractor further agrees to turn over to the State, before such filing, all </w:t>
      </w:r>
      <w:r>
        <w:t>Government Information</w:t>
      </w:r>
      <w:r w:rsidRPr="00105A4A">
        <w:t xml:space="preserve"> that is in Contractor</w:t>
      </w:r>
      <w:r>
        <w:t>’</w:t>
      </w:r>
      <w:r w:rsidRPr="00105A4A">
        <w:t xml:space="preserve">s possession in a format that can be readily utilized by the State.  </w:t>
      </w:r>
    </w:p>
    <w:p w14:paraId="38B3EDBC" w14:textId="77777777" w:rsidR="00880529" w:rsidRPr="00105A4A" w:rsidRDefault="00880529" w:rsidP="00880529">
      <w:pPr>
        <w:pStyle w:val="NoSpacing"/>
        <w:ind w:left="1440" w:hanging="720"/>
        <w:jc w:val="both"/>
      </w:pPr>
    </w:p>
    <w:p w14:paraId="69B412FF" w14:textId="77777777" w:rsidR="00880529" w:rsidRPr="00105A4A" w:rsidRDefault="00880529" w:rsidP="00880529">
      <w:pPr>
        <w:pStyle w:val="NoSpacing"/>
        <w:ind w:left="1440" w:hanging="720"/>
        <w:jc w:val="both"/>
      </w:pPr>
      <w:r w:rsidRPr="00105A4A">
        <w:t xml:space="preserve">(c) </w:t>
      </w:r>
      <w:r w:rsidRPr="00105A4A">
        <w:tab/>
        <w:t xml:space="preserve">In order to protect the integrity and availability of </w:t>
      </w:r>
      <w:r>
        <w:t>Government Information</w:t>
      </w:r>
      <w:r w:rsidRPr="00105A4A">
        <w:t xml:space="preserve">, Contractor will take reasonable measures to evaluate and monitor the financial circumstances of any Subcontractor that will process, store, transmit or access </w:t>
      </w:r>
      <w:r>
        <w:t>Government Information</w:t>
      </w:r>
      <w:r w:rsidRPr="00105A4A">
        <w:t xml:space="preserve">. </w:t>
      </w:r>
    </w:p>
    <w:p w14:paraId="3C49A857" w14:textId="77777777" w:rsidR="00880529" w:rsidRPr="00105A4A" w:rsidRDefault="00880529" w:rsidP="00880529">
      <w:pPr>
        <w:rPr>
          <w:b/>
          <w:sz w:val="24"/>
        </w:rPr>
      </w:pPr>
    </w:p>
    <w:p w14:paraId="70CBD410" w14:textId="77777777" w:rsidR="00880529" w:rsidRDefault="00880529" w:rsidP="00880529">
      <w:pPr>
        <w:widowControl w:val="0"/>
        <w:autoSpaceDE w:val="0"/>
        <w:autoSpaceDN w:val="0"/>
        <w:adjustRightInd w:val="0"/>
        <w:jc w:val="both"/>
        <w:rPr>
          <w:b/>
          <w:color w:val="000000"/>
          <w:sz w:val="24"/>
        </w:rPr>
      </w:pPr>
      <w:r w:rsidRPr="00105A4A">
        <w:rPr>
          <w:b/>
          <w:color w:val="000000"/>
          <w:sz w:val="24"/>
        </w:rPr>
        <w:t>6.1</w:t>
      </w:r>
      <w:r>
        <w:rPr>
          <w:b/>
          <w:color w:val="000000"/>
          <w:sz w:val="24"/>
        </w:rPr>
        <w:t>3</w:t>
      </w:r>
      <w:r w:rsidRPr="00105A4A">
        <w:rPr>
          <w:b/>
          <w:color w:val="000000"/>
          <w:sz w:val="24"/>
        </w:rPr>
        <w:tab/>
        <w:t xml:space="preserve">DISPUTES  </w:t>
      </w:r>
    </w:p>
    <w:p w14:paraId="56936E6F" w14:textId="77777777" w:rsidR="00880529" w:rsidRPr="00105A4A" w:rsidRDefault="00880529" w:rsidP="00880529">
      <w:pPr>
        <w:widowControl w:val="0"/>
        <w:autoSpaceDE w:val="0"/>
        <w:autoSpaceDN w:val="0"/>
        <w:adjustRightInd w:val="0"/>
        <w:jc w:val="both"/>
        <w:rPr>
          <w:b/>
          <w:color w:val="000000"/>
          <w:sz w:val="24"/>
        </w:rPr>
      </w:pPr>
    </w:p>
    <w:p w14:paraId="710085A4" w14:textId="77777777" w:rsidR="00880529" w:rsidRPr="00105A4A" w:rsidRDefault="00880529" w:rsidP="00880529">
      <w:pPr>
        <w:widowControl w:val="0"/>
        <w:autoSpaceDE w:val="0"/>
        <w:autoSpaceDN w:val="0"/>
        <w:adjustRightInd w:val="0"/>
        <w:ind w:left="720" w:hanging="720"/>
        <w:jc w:val="both"/>
        <w:rPr>
          <w:color w:val="000000"/>
          <w:sz w:val="24"/>
        </w:rPr>
      </w:pPr>
      <w:r w:rsidRPr="00105A4A">
        <w:rPr>
          <w:color w:val="000000"/>
          <w:sz w:val="24"/>
        </w:rPr>
        <w:t xml:space="preserve">(a) </w:t>
      </w:r>
      <w:r w:rsidRPr="00105A4A">
        <w:rPr>
          <w:color w:val="000000"/>
          <w:sz w:val="24"/>
        </w:rPr>
        <w:tab/>
      </w:r>
      <w:r w:rsidRPr="00105A4A">
        <w:rPr>
          <w:b/>
          <w:color w:val="000000"/>
          <w:sz w:val="24"/>
        </w:rPr>
        <w:t>Choice-of-Forum.</w:t>
      </w:r>
      <w:r w:rsidRPr="00105A4A">
        <w:rPr>
          <w:color w:val="000000"/>
          <w:sz w:val="24"/>
        </w:rPr>
        <w:t xml:space="preserve">  All disputes, claims, or controversies relating to the </w:t>
      </w:r>
      <w:r w:rsidRPr="00105A4A">
        <w:rPr>
          <w:color w:val="000000"/>
          <w:sz w:val="24"/>
          <w:szCs w:val="24"/>
        </w:rPr>
        <w:t>Contract will</w:t>
      </w:r>
      <w:r w:rsidRPr="00105A4A">
        <w:rPr>
          <w:color w:val="000000"/>
          <w:sz w:val="24"/>
        </w:rPr>
        <w:t xml:space="preserve"> be resolved exclusively by the appropriate Chief Procurement Officer in accordance with Title 11, Chapter 35, Article 17 of the South Carolina Code of Laws, or in the absence of </w:t>
      </w:r>
      <w:r w:rsidRPr="00105A4A">
        <w:rPr>
          <w:color w:val="000000"/>
          <w:sz w:val="24"/>
        </w:rPr>
        <w:lastRenderedPageBreak/>
        <w:t xml:space="preserve">jurisdiction, only in the Court of Common Pleas for, or a federal court located in, Richland County, State of South Carolina.  Contractor agrees that any act by the Government regarding the </w:t>
      </w:r>
      <w:r w:rsidRPr="00105A4A">
        <w:rPr>
          <w:color w:val="000000"/>
          <w:sz w:val="24"/>
          <w:szCs w:val="24"/>
        </w:rPr>
        <w:t xml:space="preserve">Contract </w:t>
      </w:r>
      <w:r w:rsidRPr="00105A4A">
        <w:rPr>
          <w:color w:val="000000"/>
          <w:sz w:val="24"/>
        </w:rPr>
        <w:t>is not a waiver of either the Government</w:t>
      </w:r>
      <w:r>
        <w:rPr>
          <w:color w:val="000000"/>
          <w:sz w:val="24"/>
        </w:rPr>
        <w:t>’</w:t>
      </w:r>
      <w:r w:rsidRPr="00105A4A">
        <w:rPr>
          <w:color w:val="000000"/>
          <w:sz w:val="24"/>
        </w:rPr>
        <w:t>s sovereign immunity or the Government</w:t>
      </w:r>
      <w:r>
        <w:rPr>
          <w:color w:val="000000"/>
          <w:sz w:val="24"/>
        </w:rPr>
        <w:t>’</w:t>
      </w:r>
      <w:r w:rsidRPr="00105A4A">
        <w:rPr>
          <w:color w:val="000000"/>
          <w:sz w:val="24"/>
        </w:rPr>
        <w:t>s immunity under the Eleventh Amendment of the United States</w:t>
      </w:r>
      <w:r>
        <w:rPr>
          <w:color w:val="000000"/>
          <w:sz w:val="24"/>
        </w:rPr>
        <w:t>’</w:t>
      </w:r>
      <w:r w:rsidRPr="00105A4A">
        <w:rPr>
          <w:color w:val="000000"/>
          <w:sz w:val="24"/>
        </w:rPr>
        <w:t xml:space="preserve"> Constitution.   </w:t>
      </w:r>
    </w:p>
    <w:p w14:paraId="3C13E54E" w14:textId="77777777" w:rsidR="00880529" w:rsidRPr="00105A4A" w:rsidRDefault="00880529" w:rsidP="00880529">
      <w:pPr>
        <w:widowControl w:val="0"/>
        <w:autoSpaceDE w:val="0"/>
        <w:autoSpaceDN w:val="0"/>
        <w:adjustRightInd w:val="0"/>
        <w:ind w:left="720" w:hanging="720"/>
        <w:jc w:val="both"/>
        <w:rPr>
          <w:color w:val="000000"/>
          <w:sz w:val="24"/>
        </w:rPr>
      </w:pPr>
    </w:p>
    <w:p w14:paraId="6250BD92" w14:textId="77777777" w:rsidR="00880529" w:rsidRPr="00105A4A" w:rsidRDefault="00880529" w:rsidP="00880529">
      <w:pPr>
        <w:widowControl w:val="0"/>
        <w:autoSpaceDE w:val="0"/>
        <w:autoSpaceDN w:val="0"/>
        <w:adjustRightInd w:val="0"/>
        <w:ind w:left="720" w:hanging="720"/>
        <w:jc w:val="both"/>
        <w:rPr>
          <w:color w:val="000000"/>
          <w:sz w:val="24"/>
        </w:rPr>
      </w:pPr>
      <w:r w:rsidRPr="00105A4A">
        <w:rPr>
          <w:color w:val="000000"/>
          <w:sz w:val="24"/>
        </w:rPr>
        <w:t xml:space="preserve">(b) </w:t>
      </w:r>
      <w:r w:rsidRPr="00105A4A">
        <w:rPr>
          <w:color w:val="000000"/>
          <w:sz w:val="24"/>
        </w:rPr>
        <w:tab/>
      </w:r>
      <w:r w:rsidRPr="00105A4A">
        <w:rPr>
          <w:b/>
          <w:color w:val="000000"/>
          <w:sz w:val="24"/>
        </w:rPr>
        <w:t>Service of Process.</w:t>
      </w:r>
      <w:r w:rsidRPr="00105A4A">
        <w:rPr>
          <w:color w:val="000000"/>
          <w:sz w:val="24"/>
        </w:rPr>
        <w:t xml:space="preserve"> </w:t>
      </w:r>
      <w:del w:id="586" w:author="Author">
        <w:r w:rsidRPr="00105A4A" w:rsidDel="00B56D70">
          <w:rPr>
            <w:color w:val="000000"/>
            <w:sz w:val="24"/>
          </w:rPr>
          <w:delText xml:space="preserve">Contractor </w:delText>
        </w:r>
      </w:del>
      <w:ins w:id="587" w:author="Author">
        <w:r w:rsidR="00B56D70">
          <w:rPr>
            <w:color w:val="000000"/>
            <w:sz w:val="24"/>
          </w:rPr>
          <w:t>Both parties</w:t>
        </w:r>
        <w:r w:rsidR="00B56D70" w:rsidRPr="00105A4A">
          <w:rPr>
            <w:color w:val="000000"/>
            <w:sz w:val="24"/>
          </w:rPr>
          <w:t xml:space="preserve"> </w:t>
        </w:r>
      </w:ins>
      <w:r w:rsidRPr="00105A4A">
        <w:rPr>
          <w:color w:val="000000"/>
          <w:sz w:val="24"/>
        </w:rPr>
        <w:t>consent</w:t>
      </w:r>
      <w:del w:id="588" w:author="Author">
        <w:r w:rsidRPr="00105A4A" w:rsidDel="00B56D70">
          <w:rPr>
            <w:color w:val="000000"/>
            <w:sz w:val="24"/>
          </w:rPr>
          <w:delText>s</w:delText>
        </w:r>
      </w:del>
      <w:r w:rsidRPr="00105A4A">
        <w:rPr>
          <w:color w:val="000000"/>
          <w:sz w:val="24"/>
        </w:rPr>
        <w:t xml:space="preserve"> that any papers, notices, or process necessary for the initiation or continuation of any disputes, claims, or controversies relating to the </w:t>
      </w:r>
      <w:r w:rsidRPr="00105A4A">
        <w:rPr>
          <w:color w:val="000000"/>
          <w:sz w:val="24"/>
          <w:szCs w:val="24"/>
        </w:rPr>
        <w:t>Contract</w:t>
      </w:r>
      <w:r w:rsidRPr="00105A4A">
        <w:rPr>
          <w:color w:val="000000"/>
          <w:sz w:val="24"/>
        </w:rPr>
        <w:t xml:space="preserve">; for any court action in connection therewith; or for the entry of judgment on any award made, may be served on Contractor by certified mail (return receipt requested) addressed to Contractor </w:t>
      </w:r>
      <w:ins w:id="589" w:author="Author">
        <w:r w:rsidR="00B56D70">
          <w:rPr>
            <w:color w:val="000000"/>
            <w:sz w:val="24"/>
          </w:rPr>
          <w:t xml:space="preserve">or PEBA </w:t>
        </w:r>
      </w:ins>
      <w:r w:rsidRPr="00105A4A">
        <w:rPr>
          <w:color w:val="000000"/>
          <w:sz w:val="24"/>
        </w:rPr>
        <w:t xml:space="preserve">at the address provided as the Notice Address on Page Two or by personal service or by any other manner permitted by law, in or outside South Carolina.  Notice by certified mail is deemed duly given upon deposit in the United States mail. </w:t>
      </w:r>
    </w:p>
    <w:p w14:paraId="4E857AE1" w14:textId="77777777" w:rsidR="00880529" w:rsidRPr="00105A4A" w:rsidRDefault="00880529" w:rsidP="00880529">
      <w:pPr>
        <w:spacing w:line="239" w:lineRule="auto"/>
        <w:jc w:val="both"/>
        <w:rPr>
          <w:b/>
          <w:color w:val="000000"/>
          <w:sz w:val="24"/>
        </w:rPr>
      </w:pPr>
    </w:p>
    <w:p w14:paraId="71C7F8B4" w14:textId="77777777" w:rsidR="00880529" w:rsidRPr="00105A4A" w:rsidRDefault="00880529" w:rsidP="00880529">
      <w:pPr>
        <w:spacing w:line="239" w:lineRule="auto"/>
        <w:jc w:val="both"/>
        <w:rPr>
          <w:b/>
          <w:color w:val="000000"/>
          <w:sz w:val="24"/>
        </w:rPr>
      </w:pPr>
      <w:r w:rsidRPr="00105A4A">
        <w:rPr>
          <w:b/>
          <w:color w:val="000000"/>
          <w:sz w:val="24"/>
        </w:rPr>
        <w:t>6.1</w:t>
      </w:r>
      <w:r>
        <w:rPr>
          <w:b/>
          <w:color w:val="000000"/>
          <w:sz w:val="24"/>
        </w:rPr>
        <w:t>4</w:t>
      </w:r>
      <w:r w:rsidRPr="00105A4A">
        <w:rPr>
          <w:b/>
          <w:color w:val="000000"/>
          <w:sz w:val="24"/>
        </w:rPr>
        <w:tab/>
        <w:t>MISCELLANEOUS</w:t>
      </w:r>
    </w:p>
    <w:p w14:paraId="1F9D11F8" w14:textId="77777777" w:rsidR="00880529" w:rsidRPr="00105A4A" w:rsidRDefault="00880529" w:rsidP="00880529">
      <w:pPr>
        <w:widowControl w:val="0"/>
        <w:tabs>
          <w:tab w:val="left" w:pos="0"/>
          <w:tab w:val="left" w:pos="720"/>
        </w:tabs>
        <w:autoSpaceDE w:val="0"/>
        <w:autoSpaceDN w:val="0"/>
        <w:adjustRightInd w:val="0"/>
        <w:jc w:val="both"/>
        <w:rPr>
          <w:color w:val="000000"/>
          <w:sz w:val="24"/>
        </w:rPr>
      </w:pPr>
    </w:p>
    <w:p w14:paraId="67C7253E" w14:textId="77777777" w:rsidR="00880529" w:rsidRPr="00105A4A" w:rsidRDefault="00880529" w:rsidP="00880529">
      <w:pPr>
        <w:widowControl w:val="0"/>
        <w:autoSpaceDE w:val="0"/>
        <w:autoSpaceDN w:val="0"/>
        <w:adjustRightInd w:val="0"/>
        <w:ind w:left="720" w:hanging="720"/>
        <w:jc w:val="both"/>
        <w:rPr>
          <w:sz w:val="24"/>
        </w:rPr>
      </w:pPr>
      <w:r w:rsidRPr="00105A4A">
        <w:rPr>
          <w:b/>
          <w:color w:val="000000"/>
          <w:sz w:val="24"/>
        </w:rPr>
        <w:t>6.1</w:t>
      </w:r>
      <w:r>
        <w:rPr>
          <w:b/>
          <w:color w:val="000000"/>
          <w:sz w:val="24"/>
        </w:rPr>
        <w:t>4</w:t>
      </w:r>
      <w:r w:rsidRPr="00105A4A">
        <w:rPr>
          <w:b/>
          <w:color w:val="000000"/>
          <w:sz w:val="24"/>
        </w:rPr>
        <w:t xml:space="preserve">.1 </w:t>
      </w:r>
      <w:r w:rsidRPr="00105A4A">
        <w:rPr>
          <w:b/>
          <w:color w:val="000000"/>
          <w:sz w:val="24"/>
        </w:rPr>
        <w:tab/>
        <w:t xml:space="preserve">Choice of Law.  </w:t>
      </w:r>
      <w:r w:rsidRPr="00105A4A">
        <w:rPr>
          <w:color w:val="000000"/>
          <w:sz w:val="24"/>
        </w:rPr>
        <w:t xml:space="preserve">The </w:t>
      </w:r>
      <w:r w:rsidRPr="00105A4A">
        <w:rPr>
          <w:color w:val="000000"/>
          <w:sz w:val="24"/>
          <w:szCs w:val="24"/>
        </w:rPr>
        <w:t>Contract</w:t>
      </w:r>
      <w:r w:rsidRPr="00105A4A">
        <w:rPr>
          <w:color w:val="000000"/>
          <w:sz w:val="24"/>
        </w:rPr>
        <w:t xml:space="preserve">, any dispute, claim, or controversy relating to the </w:t>
      </w:r>
      <w:r w:rsidRPr="00105A4A">
        <w:rPr>
          <w:color w:val="000000"/>
          <w:sz w:val="24"/>
          <w:szCs w:val="24"/>
        </w:rPr>
        <w:t>Contract</w:t>
      </w:r>
      <w:r w:rsidRPr="00105A4A">
        <w:rPr>
          <w:color w:val="000000"/>
          <w:sz w:val="24"/>
        </w:rPr>
        <w:t xml:space="preserve">, and all the rights and obligations of the parties </w:t>
      </w:r>
      <w:r w:rsidRPr="00105A4A">
        <w:rPr>
          <w:color w:val="000000"/>
          <w:sz w:val="24"/>
          <w:szCs w:val="24"/>
        </w:rPr>
        <w:t>will</w:t>
      </w:r>
      <w:r w:rsidRPr="00105A4A">
        <w:rPr>
          <w:color w:val="000000"/>
          <w:sz w:val="24"/>
        </w:rPr>
        <w:t xml:space="preserve">, in all respects, be interpreted, construed, enforced and governed by and under the laws of the State of South Carolina, except its choice of law rules.   </w:t>
      </w:r>
    </w:p>
    <w:p w14:paraId="5DECA6AB" w14:textId="77777777" w:rsidR="00880529" w:rsidRPr="00105A4A" w:rsidRDefault="00880529" w:rsidP="00880529">
      <w:pPr>
        <w:widowControl w:val="0"/>
        <w:autoSpaceDE w:val="0"/>
        <w:autoSpaceDN w:val="0"/>
        <w:adjustRightInd w:val="0"/>
        <w:jc w:val="both"/>
        <w:rPr>
          <w:color w:val="000000"/>
          <w:sz w:val="24"/>
        </w:rPr>
      </w:pPr>
      <w:r w:rsidRPr="00105A4A">
        <w:rPr>
          <w:color w:val="000000"/>
          <w:sz w:val="24"/>
        </w:rPr>
        <w:t>  </w:t>
      </w:r>
    </w:p>
    <w:p w14:paraId="5AC2E495" w14:textId="77777777" w:rsidR="00880529" w:rsidRPr="00105A4A" w:rsidRDefault="00880529" w:rsidP="00880529">
      <w:pPr>
        <w:widowControl w:val="0"/>
        <w:tabs>
          <w:tab w:val="left" w:pos="450"/>
          <w:tab w:val="left" w:pos="720"/>
        </w:tabs>
        <w:autoSpaceDE w:val="0"/>
        <w:autoSpaceDN w:val="0"/>
        <w:adjustRightInd w:val="0"/>
        <w:jc w:val="both"/>
        <w:rPr>
          <w:b/>
          <w:color w:val="000000"/>
          <w:sz w:val="24"/>
        </w:rPr>
      </w:pPr>
      <w:r w:rsidRPr="00105A4A">
        <w:rPr>
          <w:b/>
          <w:color w:val="000000"/>
          <w:sz w:val="24"/>
        </w:rPr>
        <w:t>6.1</w:t>
      </w:r>
      <w:r>
        <w:rPr>
          <w:b/>
          <w:color w:val="000000"/>
          <w:sz w:val="24"/>
        </w:rPr>
        <w:t>4</w:t>
      </w:r>
      <w:r w:rsidRPr="00105A4A">
        <w:rPr>
          <w:b/>
          <w:color w:val="000000"/>
          <w:sz w:val="24"/>
        </w:rPr>
        <w:t xml:space="preserve">.2 </w:t>
      </w:r>
      <w:r w:rsidRPr="00105A4A">
        <w:rPr>
          <w:b/>
          <w:color w:val="000000"/>
          <w:sz w:val="24"/>
        </w:rPr>
        <w:tab/>
        <w:t xml:space="preserve">Contract Documents and Order of Precedence.  </w:t>
      </w:r>
    </w:p>
    <w:p w14:paraId="01C808A4"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(a)</w:t>
      </w:r>
      <w:r w:rsidRPr="00105A4A">
        <w:rPr>
          <w:color w:val="000000"/>
          <w:sz w:val="24"/>
          <w:szCs w:val="24"/>
        </w:rPr>
        <w:tab/>
      </w:r>
      <w:r w:rsidRPr="00105A4A">
        <w:rPr>
          <w:color w:val="000000"/>
          <w:sz w:val="24"/>
        </w:rPr>
        <w:t xml:space="preserve">Any </w:t>
      </w:r>
      <w:r>
        <w:rPr>
          <w:color w:val="000000"/>
          <w:sz w:val="24"/>
        </w:rPr>
        <w:t>Contract</w:t>
      </w:r>
      <w:r w:rsidRPr="00105A4A">
        <w:rPr>
          <w:color w:val="000000"/>
          <w:sz w:val="24"/>
        </w:rPr>
        <w:t xml:space="preserve"> resulting from this solicitation </w:t>
      </w:r>
      <w:r w:rsidRPr="00105A4A">
        <w:rPr>
          <w:color w:val="000000"/>
          <w:sz w:val="24"/>
          <w:szCs w:val="24"/>
        </w:rPr>
        <w:t>will</w:t>
      </w:r>
      <w:r w:rsidRPr="00105A4A">
        <w:rPr>
          <w:color w:val="000000"/>
          <w:sz w:val="24"/>
        </w:rPr>
        <w:t xml:space="preserve"> consist of the following documents:  </w:t>
      </w:r>
    </w:p>
    <w:p w14:paraId="72002D41" w14:textId="77777777" w:rsidR="00880529" w:rsidRPr="00105A4A" w:rsidRDefault="00880529" w:rsidP="00880529">
      <w:pPr>
        <w:widowControl w:val="0"/>
        <w:autoSpaceDE w:val="0"/>
        <w:autoSpaceDN w:val="0"/>
        <w:adjustRightInd w:val="0"/>
        <w:ind w:left="2160" w:hanging="720"/>
        <w:jc w:val="both"/>
        <w:rPr>
          <w:color w:val="000000"/>
          <w:sz w:val="24"/>
        </w:rPr>
      </w:pPr>
      <w:r w:rsidRPr="00105A4A">
        <w:rPr>
          <w:color w:val="000000"/>
          <w:sz w:val="24"/>
        </w:rPr>
        <w:t>(1)</w:t>
      </w:r>
      <w:r w:rsidRPr="00105A4A">
        <w:rPr>
          <w:color w:val="000000"/>
          <w:sz w:val="24"/>
        </w:rPr>
        <w:tab/>
        <w:t>a Record of Negotiations, if any, executed by you and the Procurement Officer,  </w:t>
      </w:r>
    </w:p>
    <w:p w14:paraId="0BD500DE" w14:textId="77777777" w:rsidR="00880529" w:rsidRPr="00105A4A" w:rsidRDefault="00880529" w:rsidP="00880529">
      <w:pPr>
        <w:widowControl w:val="0"/>
        <w:autoSpaceDE w:val="0"/>
        <w:autoSpaceDN w:val="0"/>
        <w:adjustRightInd w:val="0"/>
        <w:ind w:left="2160" w:hanging="720"/>
        <w:jc w:val="both"/>
        <w:rPr>
          <w:color w:val="000000"/>
          <w:sz w:val="24"/>
        </w:rPr>
      </w:pPr>
      <w:r w:rsidRPr="00105A4A">
        <w:rPr>
          <w:color w:val="000000"/>
          <w:sz w:val="24"/>
        </w:rPr>
        <w:t xml:space="preserve">(2) </w:t>
      </w:r>
      <w:r w:rsidRPr="00105A4A">
        <w:rPr>
          <w:color w:val="000000"/>
          <w:sz w:val="24"/>
        </w:rPr>
        <w:tab/>
        <w:t>the solicitation, as amended,  </w:t>
      </w:r>
    </w:p>
    <w:p w14:paraId="058EFE92" w14:textId="77777777" w:rsidR="00880529" w:rsidRPr="00105A4A" w:rsidRDefault="00880529" w:rsidP="00880529">
      <w:pPr>
        <w:widowControl w:val="0"/>
        <w:autoSpaceDE w:val="0"/>
        <w:autoSpaceDN w:val="0"/>
        <w:adjustRightInd w:val="0"/>
        <w:ind w:left="2160" w:hanging="720"/>
        <w:jc w:val="both"/>
        <w:rPr>
          <w:color w:val="000000"/>
          <w:sz w:val="24"/>
        </w:rPr>
      </w:pPr>
      <w:r w:rsidRPr="00105A4A">
        <w:rPr>
          <w:color w:val="000000"/>
          <w:sz w:val="24"/>
        </w:rPr>
        <w:t xml:space="preserve">(3) </w:t>
      </w:r>
      <w:r w:rsidRPr="00105A4A">
        <w:rPr>
          <w:color w:val="000000"/>
          <w:sz w:val="24"/>
        </w:rPr>
        <w:tab/>
        <w:t xml:space="preserve">documentation of clarifications [11-35-1520(8)] or discussions [11-35-1530(6)] of an offer, if applicable, </w:t>
      </w:r>
    </w:p>
    <w:p w14:paraId="59C8EA2C" w14:textId="77777777" w:rsidR="00880529" w:rsidRPr="00105A4A" w:rsidRDefault="00880529" w:rsidP="00880529">
      <w:pPr>
        <w:widowControl w:val="0"/>
        <w:autoSpaceDE w:val="0"/>
        <w:autoSpaceDN w:val="0"/>
        <w:adjustRightInd w:val="0"/>
        <w:ind w:left="2160" w:hanging="720"/>
        <w:jc w:val="both"/>
        <w:rPr>
          <w:color w:val="000000"/>
          <w:sz w:val="24"/>
        </w:rPr>
      </w:pPr>
      <w:r w:rsidRPr="00105A4A">
        <w:rPr>
          <w:color w:val="000000"/>
          <w:sz w:val="24"/>
        </w:rPr>
        <w:t xml:space="preserve">(4) </w:t>
      </w:r>
      <w:r w:rsidRPr="00105A4A">
        <w:rPr>
          <w:color w:val="000000"/>
          <w:sz w:val="24"/>
        </w:rPr>
        <w:tab/>
        <w:t xml:space="preserve">your offer, </w:t>
      </w:r>
    </w:p>
    <w:p w14:paraId="41D405AA" w14:textId="6F283E78" w:rsidR="00880529" w:rsidRPr="007B21C1" w:rsidRDefault="00880529" w:rsidP="00880529">
      <w:pPr>
        <w:widowControl w:val="0"/>
        <w:autoSpaceDE w:val="0"/>
        <w:autoSpaceDN w:val="0"/>
        <w:adjustRightInd w:val="0"/>
        <w:ind w:left="2160" w:hanging="720"/>
        <w:jc w:val="both"/>
        <w:rPr>
          <w:color w:val="000000"/>
          <w:sz w:val="24"/>
          <w:szCs w:val="24"/>
        </w:rPr>
      </w:pPr>
      <w:r w:rsidRPr="00105A4A">
        <w:rPr>
          <w:color w:val="000000"/>
          <w:sz w:val="24"/>
        </w:rPr>
        <w:t xml:space="preserve">(5) </w:t>
      </w:r>
      <w:r w:rsidRPr="00105A4A">
        <w:rPr>
          <w:color w:val="000000"/>
          <w:sz w:val="24"/>
        </w:rPr>
        <w:tab/>
        <w:t>any statement reflecting the state</w:t>
      </w:r>
      <w:r>
        <w:rPr>
          <w:color w:val="000000"/>
          <w:sz w:val="24"/>
        </w:rPr>
        <w:t>’</w:t>
      </w:r>
      <w:r w:rsidRPr="00105A4A">
        <w:rPr>
          <w:color w:val="000000"/>
          <w:sz w:val="24"/>
        </w:rPr>
        <w:t xml:space="preserve">s final acceptance (a/k/a </w:t>
      </w:r>
      <w:r>
        <w:rPr>
          <w:color w:val="000000"/>
          <w:sz w:val="24"/>
        </w:rPr>
        <w:t>“</w:t>
      </w:r>
      <w:r w:rsidRPr="00105A4A">
        <w:rPr>
          <w:color w:val="000000"/>
          <w:sz w:val="24"/>
        </w:rPr>
        <w:t>award</w:t>
      </w:r>
      <w:r>
        <w:rPr>
          <w:color w:val="000000"/>
          <w:sz w:val="24"/>
        </w:rPr>
        <w:t>”</w:t>
      </w:r>
      <w:r w:rsidRPr="00105A4A">
        <w:rPr>
          <w:color w:val="000000"/>
          <w:sz w:val="24"/>
        </w:rPr>
        <w:t xml:space="preserve">), </w:t>
      </w:r>
      <w:r w:rsidRPr="007B21C1">
        <w:rPr>
          <w:color w:val="000000"/>
          <w:sz w:val="24"/>
          <w:szCs w:val="24"/>
        </w:rPr>
        <w:t xml:space="preserve">and </w:t>
      </w:r>
    </w:p>
    <w:p w14:paraId="7DEA1A8E" w14:textId="75F18670" w:rsidR="00880529" w:rsidRPr="00105A4A" w:rsidRDefault="00880529" w:rsidP="00880529">
      <w:pPr>
        <w:widowControl w:val="0"/>
        <w:autoSpaceDE w:val="0"/>
        <w:autoSpaceDN w:val="0"/>
        <w:adjustRightInd w:val="0"/>
        <w:ind w:left="2160" w:hanging="720"/>
        <w:jc w:val="both"/>
        <w:rPr>
          <w:color w:val="000000"/>
          <w:sz w:val="24"/>
        </w:rPr>
      </w:pPr>
      <w:r w:rsidRPr="00105A4A">
        <w:rPr>
          <w:color w:val="000000"/>
          <w:sz w:val="24"/>
        </w:rPr>
        <w:t xml:space="preserve">(6) </w:t>
      </w:r>
      <w:r w:rsidRPr="00105A4A">
        <w:rPr>
          <w:color w:val="000000"/>
          <w:sz w:val="24"/>
        </w:rPr>
        <w:tab/>
        <w:t xml:space="preserve">purchase orders. </w:t>
      </w:r>
    </w:p>
    <w:p w14:paraId="1909A496"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ab/>
      </w:r>
    </w:p>
    <w:p w14:paraId="21FBD0A8"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ab/>
        <w:t xml:space="preserve">These documents </w:t>
      </w:r>
      <w:r w:rsidRPr="00105A4A">
        <w:rPr>
          <w:color w:val="000000"/>
          <w:sz w:val="24"/>
          <w:szCs w:val="24"/>
        </w:rPr>
        <w:t>will</w:t>
      </w:r>
      <w:r w:rsidRPr="00105A4A">
        <w:rPr>
          <w:color w:val="000000"/>
          <w:sz w:val="24"/>
        </w:rPr>
        <w:t xml:space="preserve"> be read to be consistent and </w:t>
      </w:r>
      <w:r w:rsidRPr="00105A4A">
        <w:rPr>
          <w:color w:val="000000"/>
          <w:sz w:val="24"/>
          <w:szCs w:val="24"/>
        </w:rPr>
        <w:t>complementary.</w:t>
      </w:r>
      <w:r w:rsidRPr="00105A4A">
        <w:rPr>
          <w:color w:val="000000"/>
          <w:sz w:val="24"/>
        </w:rPr>
        <w:t xml:space="preserve">  Any conflict among these documents </w:t>
      </w:r>
      <w:r w:rsidRPr="00105A4A">
        <w:rPr>
          <w:color w:val="000000"/>
          <w:sz w:val="24"/>
          <w:szCs w:val="24"/>
        </w:rPr>
        <w:t>will</w:t>
      </w:r>
      <w:r w:rsidRPr="00105A4A">
        <w:rPr>
          <w:color w:val="000000"/>
          <w:sz w:val="24"/>
        </w:rPr>
        <w:t xml:space="preserve"> be resolved by giving priority to these documents in the order listed above.  </w:t>
      </w:r>
    </w:p>
    <w:p w14:paraId="54807F6B" w14:textId="77777777" w:rsidR="00880529" w:rsidRPr="00105A4A" w:rsidRDefault="00880529" w:rsidP="00880529">
      <w:pPr>
        <w:widowControl w:val="0"/>
        <w:tabs>
          <w:tab w:val="left" w:pos="450"/>
          <w:tab w:val="left" w:pos="720"/>
        </w:tabs>
        <w:autoSpaceDE w:val="0"/>
        <w:autoSpaceDN w:val="0"/>
        <w:adjustRightInd w:val="0"/>
        <w:ind w:left="1440" w:hanging="720"/>
        <w:jc w:val="both"/>
        <w:rPr>
          <w:color w:val="000000"/>
          <w:sz w:val="24"/>
        </w:rPr>
      </w:pPr>
    </w:p>
    <w:p w14:paraId="60A50329" w14:textId="4DBF78D6"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(b) </w:t>
      </w:r>
      <w:r w:rsidRPr="00105A4A">
        <w:rPr>
          <w:color w:val="000000"/>
          <w:sz w:val="24"/>
          <w:szCs w:val="24"/>
        </w:rPr>
        <w:tab/>
      </w:r>
      <w:r w:rsidRPr="00105A4A">
        <w:rPr>
          <w:color w:val="000000"/>
          <w:sz w:val="24"/>
        </w:rPr>
        <w:t xml:space="preserve">The terms and conditions of documents (1) through (5) above </w:t>
      </w:r>
      <w:r w:rsidRPr="00105A4A">
        <w:rPr>
          <w:color w:val="000000"/>
          <w:sz w:val="24"/>
          <w:szCs w:val="24"/>
        </w:rPr>
        <w:t>will</w:t>
      </w:r>
      <w:r w:rsidRPr="00105A4A">
        <w:rPr>
          <w:color w:val="000000"/>
          <w:sz w:val="24"/>
        </w:rPr>
        <w:t xml:space="preserve">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w:t>
      </w:r>
      <w:r w:rsidRPr="00105A4A">
        <w:rPr>
          <w:color w:val="000000"/>
          <w:sz w:val="24"/>
          <w:szCs w:val="24"/>
        </w:rPr>
        <w:t>will</w:t>
      </w:r>
      <w:r w:rsidRPr="00105A4A">
        <w:rPr>
          <w:color w:val="000000"/>
          <w:sz w:val="24"/>
        </w:rPr>
        <w:t xml:space="preserve"> be void and of no effect.  </w:t>
      </w:r>
    </w:p>
    <w:p w14:paraId="35772D30" w14:textId="77777777" w:rsidR="00880529" w:rsidRPr="00105A4A" w:rsidRDefault="00880529" w:rsidP="00880529">
      <w:pPr>
        <w:widowControl w:val="0"/>
        <w:autoSpaceDE w:val="0"/>
        <w:autoSpaceDN w:val="0"/>
        <w:adjustRightInd w:val="0"/>
        <w:ind w:left="1440" w:hanging="720"/>
        <w:jc w:val="both"/>
        <w:rPr>
          <w:color w:val="000000"/>
          <w:sz w:val="24"/>
        </w:rPr>
      </w:pPr>
    </w:p>
    <w:p w14:paraId="380D567E" w14:textId="6AD930D8"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lastRenderedPageBreak/>
        <w:t xml:space="preserve">(c) </w:t>
      </w:r>
      <w:r w:rsidRPr="00105A4A">
        <w:rPr>
          <w:color w:val="000000"/>
          <w:sz w:val="24"/>
          <w:szCs w:val="24"/>
        </w:rPr>
        <w:tab/>
      </w:r>
      <w:r w:rsidRPr="00105A4A">
        <w:rPr>
          <w:color w:val="000000"/>
          <w:sz w:val="24"/>
        </w:rPr>
        <w:t xml:space="preserve">No contract, license, or other agreement </w:t>
      </w:r>
      <w:ins w:id="590" w:author="Author">
        <w:r w:rsidR="00621C4C">
          <w:rPr>
            <w:color w:val="000000"/>
            <w:sz w:val="24"/>
          </w:rPr>
          <w:t xml:space="preserve">with Contractor </w:t>
        </w:r>
      </w:ins>
      <w:r w:rsidRPr="00105A4A">
        <w:rPr>
          <w:color w:val="000000"/>
          <w:sz w:val="24"/>
        </w:rPr>
        <w:t xml:space="preserve">containing contractual terms and conditions will be signed by PEBA.  Any document signed or otherwise agreed to by persons other than the Procurement Officer </w:t>
      </w:r>
      <w:r w:rsidRPr="00105A4A">
        <w:rPr>
          <w:color w:val="000000"/>
          <w:sz w:val="24"/>
          <w:szCs w:val="24"/>
        </w:rPr>
        <w:t>will</w:t>
      </w:r>
      <w:r w:rsidRPr="00105A4A">
        <w:rPr>
          <w:color w:val="000000"/>
          <w:sz w:val="24"/>
        </w:rPr>
        <w:t xml:space="preserve"> be void and of no effect.  </w:t>
      </w:r>
    </w:p>
    <w:p w14:paraId="72BBE142" w14:textId="77777777" w:rsidR="00880529" w:rsidRPr="00105A4A" w:rsidRDefault="00880529" w:rsidP="00880529">
      <w:pPr>
        <w:widowControl w:val="0"/>
        <w:autoSpaceDE w:val="0"/>
        <w:autoSpaceDN w:val="0"/>
        <w:adjustRightInd w:val="0"/>
        <w:ind w:left="1440" w:hanging="720"/>
        <w:jc w:val="both"/>
        <w:rPr>
          <w:color w:val="000000"/>
          <w:sz w:val="24"/>
        </w:rPr>
      </w:pPr>
    </w:p>
    <w:p w14:paraId="2CBD97BD" w14:textId="77777777" w:rsidR="00880529" w:rsidRPr="00105A4A" w:rsidRDefault="00880529" w:rsidP="00880529">
      <w:pPr>
        <w:widowControl w:val="0"/>
        <w:tabs>
          <w:tab w:val="left" w:pos="450"/>
          <w:tab w:val="left" w:pos="720"/>
        </w:tabs>
        <w:autoSpaceDE w:val="0"/>
        <w:autoSpaceDN w:val="0"/>
        <w:adjustRightInd w:val="0"/>
        <w:jc w:val="both"/>
        <w:rPr>
          <w:b/>
          <w:color w:val="000000"/>
          <w:sz w:val="24"/>
        </w:rPr>
      </w:pPr>
      <w:r w:rsidRPr="00105A4A">
        <w:rPr>
          <w:b/>
          <w:color w:val="000000"/>
          <w:sz w:val="24"/>
        </w:rPr>
        <w:t>6.1</w:t>
      </w:r>
      <w:r>
        <w:rPr>
          <w:b/>
          <w:color w:val="000000"/>
          <w:sz w:val="24"/>
        </w:rPr>
        <w:t>4</w:t>
      </w:r>
      <w:r w:rsidRPr="00105A4A">
        <w:rPr>
          <w:b/>
          <w:color w:val="000000"/>
          <w:sz w:val="24"/>
        </w:rPr>
        <w:t>.3</w:t>
      </w:r>
      <w:r w:rsidRPr="00105A4A">
        <w:rPr>
          <w:b/>
          <w:color w:val="000000"/>
          <w:sz w:val="24"/>
        </w:rPr>
        <w:tab/>
        <w:t xml:space="preserve">Discount for Prompt Payment.  </w:t>
      </w:r>
    </w:p>
    <w:p w14:paraId="007303C2"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(a) </w:t>
      </w:r>
      <w:r w:rsidRPr="00105A4A">
        <w:rPr>
          <w:color w:val="000000"/>
          <w:sz w:val="24"/>
          <w:szCs w:val="24"/>
        </w:rPr>
        <w:tab/>
      </w:r>
      <w:r w:rsidRPr="00105A4A">
        <w:rPr>
          <w:color w:val="000000"/>
          <w:sz w:val="24"/>
        </w:rPr>
        <w:t xml:space="preserve">Discounts for prompt payment will not be considered in the evaluation of offers.  However, any offered discount will form a part of the </w:t>
      </w:r>
      <w:proofErr w:type="gramStart"/>
      <w:r w:rsidRPr="00105A4A">
        <w:rPr>
          <w:color w:val="000000"/>
          <w:sz w:val="24"/>
        </w:rPr>
        <w:t>award, and</w:t>
      </w:r>
      <w:proofErr w:type="gramEnd"/>
      <w:r w:rsidRPr="00105A4A">
        <w:rPr>
          <w:color w:val="000000"/>
          <w:sz w:val="24"/>
        </w:rPr>
        <w:t xml:space="preserve"> will be taken if payment is made within the discount period indicated in the offer by the </w:t>
      </w:r>
      <w:r>
        <w:rPr>
          <w:color w:val="000000"/>
          <w:sz w:val="24"/>
        </w:rPr>
        <w:t>O</w:t>
      </w:r>
      <w:r w:rsidRPr="00105A4A">
        <w:rPr>
          <w:color w:val="000000"/>
          <w:sz w:val="24"/>
        </w:rPr>
        <w:t xml:space="preserve">fferor.  As an alternative to offering a discount for prompt payment in conjunction with the offer, </w:t>
      </w:r>
      <w:r>
        <w:rPr>
          <w:color w:val="000000"/>
          <w:sz w:val="24"/>
        </w:rPr>
        <w:t>O</w:t>
      </w:r>
      <w:r w:rsidRPr="00105A4A">
        <w:rPr>
          <w:color w:val="000000"/>
          <w:sz w:val="24"/>
        </w:rPr>
        <w:t xml:space="preserve">fferors awarded contracts may include discounts for prompt payment on individual invoices.  </w:t>
      </w:r>
    </w:p>
    <w:p w14:paraId="5763D1A3" w14:textId="77777777" w:rsidR="00880529" w:rsidRPr="00105A4A" w:rsidRDefault="00880529" w:rsidP="00880529">
      <w:pPr>
        <w:widowControl w:val="0"/>
        <w:autoSpaceDE w:val="0"/>
        <w:autoSpaceDN w:val="0"/>
        <w:adjustRightInd w:val="0"/>
        <w:ind w:left="1440" w:hanging="720"/>
        <w:jc w:val="both"/>
        <w:rPr>
          <w:color w:val="000000"/>
          <w:sz w:val="24"/>
        </w:rPr>
      </w:pPr>
    </w:p>
    <w:p w14:paraId="2B6E41D8" w14:textId="53389FA5" w:rsidR="00880529" w:rsidRPr="00105A4A" w:rsidRDefault="00880529" w:rsidP="00880529">
      <w:pPr>
        <w:widowControl w:val="0"/>
        <w:autoSpaceDE w:val="0"/>
        <w:autoSpaceDN w:val="0"/>
        <w:adjustRightInd w:val="0"/>
        <w:ind w:left="1440" w:hanging="720"/>
        <w:jc w:val="both"/>
        <w:rPr>
          <w:sz w:val="24"/>
        </w:rPr>
      </w:pPr>
      <w:r w:rsidRPr="00105A4A">
        <w:rPr>
          <w:color w:val="000000"/>
          <w:sz w:val="24"/>
        </w:rPr>
        <w:t xml:space="preserve">(b) </w:t>
      </w:r>
      <w:r w:rsidRPr="00105A4A">
        <w:rPr>
          <w:color w:val="000000"/>
          <w:sz w:val="24"/>
          <w:szCs w:val="24"/>
        </w:rPr>
        <w:tab/>
      </w:r>
      <w:r w:rsidRPr="00105A4A">
        <w:rPr>
          <w:color w:val="000000"/>
          <w:sz w:val="24"/>
        </w:rPr>
        <w:t xml:space="preserve">In connection with any discount offered for prompt payment, time </w:t>
      </w:r>
      <w:r w:rsidRPr="00105A4A">
        <w:rPr>
          <w:color w:val="000000"/>
          <w:sz w:val="24"/>
          <w:szCs w:val="24"/>
        </w:rPr>
        <w:t>will</w:t>
      </w:r>
      <w:r w:rsidRPr="00105A4A">
        <w:rPr>
          <w:color w:val="000000"/>
          <w:sz w:val="24"/>
        </w:rPr>
        <w:t xml:space="preserve"> be computed from the date of the invoice.  If the Contractor has not placed a date on the invoice, the due date </w:t>
      </w:r>
      <w:r w:rsidRPr="00105A4A">
        <w:rPr>
          <w:color w:val="000000"/>
          <w:sz w:val="24"/>
          <w:szCs w:val="24"/>
        </w:rPr>
        <w:t>will</w:t>
      </w:r>
      <w:r w:rsidRPr="00105A4A">
        <w:rPr>
          <w:color w:val="000000"/>
          <w:sz w:val="24"/>
        </w:rPr>
        <w:t xml:space="preserve"> be calculated from the date the designated billing office receives a proper invoice, provided the State annotates such invoice with the date of receipt at the time of receipt.  For the purpose of computing the discount earned, payment </w:t>
      </w:r>
      <w:r w:rsidRPr="00105A4A">
        <w:rPr>
          <w:color w:val="000000"/>
          <w:sz w:val="24"/>
          <w:szCs w:val="24"/>
        </w:rPr>
        <w:t>will</w:t>
      </w:r>
      <w:r w:rsidRPr="00105A4A">
        <w:rPr>
          <w:color w:val="000000"/>
          <w:sz w:val="24"/>
        </w:rPr>
        <w:t xml:space="preserve"> be considered to have been made on the date that appears on the payment check or, for an electronic funds transfer, the specified payment date.  When the discount </w:t>
      </w:r>
      <w:proofErr w:type="spellStart"/>
      <w:r w:rsidRPr="00105A4A">
        <w:rPr>
          <w:color w:val="000000"/>
          <w:sz w:val="24"/>
        </w:rPr>
        <w:t>date</w:t>
      </w:r>
      <w:proofErr w:type="spellEnd"/>
      <w:r w:rsidRPr="00105A4A">
        <w:rPr>
          <w:color w:val="000000"/>
          <w:sz w:val="24"/>
        </w:rPr>
        <w:t xml:space="preserve"> falls on a Saturday, Sunday, or legal holiday when Federal Government offices are closed and Government business is not expected to be conducted, payment may be made on the following </w:t>
      </w:r>
      <w:r>
        <w:rPr>
          <w:color w:val="000000"/>
          <w:sz w:val="24"/>
        </w:rPr>
        <w:t>B</w:t>
      </w:r>
      <w:r w:rsidRPr="00105A4A">
        <w:rPr>
          <w:color w:val="000000"/>
          <w:sz w:val="24"/>
        </w:rPr>
        <w:t xml:space="preserve">usiness </w:t>
      </w:r>
      <w:r>
        <w:rPr>
          <w:color w:val="000000"/>
          <w:sz w:val="24"/>
        </w:rPr>
        <w:t>D</w:t>
      </w:r>
      <w:r w:rsidRPr="00105A4A">
        <w:rPr>
          <w:color w:val="000000"/>
          <w:sz w:val="24"/>
        </w:rPr>
        <w:t xml:space="preserve">ay.  </w:t>
      </w:r>
    </w:p>
    <w:p w14:paraId="3FE0C26D" w14:textId="77777777" w:rsidR="00880529" w:rsidRPr="00105A4A" w:rsidRDefault="00880529" w:rsidP="00880529">
      <w:pPr>
        <w:widowControl w:val="0"/>
        <w:autoSpaceDE w:val="0"/>
        <w:autoSpaceDN w:val="0"/>
        <w:adjustRightInd w:val="0"/>
        <w:jc w:val="both"/>
        <w:rPr>
          <w:color w:val="000000"/>
          <w:sz w:val="24"/>
        </w:rPr>
      </w:pPr>
      <w:r w:rsidRPr="00105A4A">
        <w:rPr>
          <w:color w:val="000000"/>
          <w:sz w:val="24"/>
        </w:rPr>
        <w:t>  </w:t>
      </w:r>
    </w:p>
    <w:p w14:paraId="2C8FA9F6" w14:textId="77777777" w:rsidR="00880529" w:rsidRPr="00105A4A" w:rsidRDefault="00880529" w:rsidP="00880529">
      <w:pPr>
        <w:widowControl w:val="0"/>
        <w:autoSpaceDE w:val="0"/>
        <w:autoSpaceDN w:val="0"/>
        <w:adjustRightInd w:val="0"/>
        <w:ind w:left="720" w:hanging="720"/>
        <w:jc w:val="both"/>
        <w:rPr>
          <w:color w:val="000000"/>
          <w:sz w:val="24"/>
        </w:rPr>
      </w:pPr>
      <w:r w:rsidRPr="00105A4A">
        <w:rPr>
          <w:b/>
          <w:color w:val="000000"/>
          <w:sz w:val="24"/>
        </w:rPr>
        <w:t>6.1</w:t>
      </w:r>
      <w:r>
        <w:rPr>
          <w:b/>
          <w:color w:val="000000"/>
          <w:sz w:val="24"/>
        </w:rPr>
        <w:t>4</w:t>
      </w:r>
      <w:r w:rsidRPr="00105A4A">
        <w:rPr>
          <w:b/>
          <w:color w:val="000000"/>
          <w:sz w:val="24"/>
        </w:rPr>
        <w:t xml:space="preserve">.4 </w:t>
      </w:r>
      <w:r w:rsidRPr="00105A4A">
        <w:rPr>
          <w:b/>
          <w:color w:val="000000"/>
          <w:sz w:val="24"/>
        </w:rPr>
        <w:tab/>
        <w:t xml:space="preserve">Equal Opportunity.  </w:t>
      </w:r>
      <w:r w:rsidRPr="00105A4A">
        <w:rPr>
          <w:color w:val="000000"/>
          <w:sz w:val="24"/>
        </w:rPr>
        <w:t xml:space="preserve">Contractor is referred to and </w:t>
      </w:r>
      <w:r w:rsidRPr="00105A4A">
        <w:rPr>
          <w:color w:val="000000"/>
          <w:sz w:val="24"/>
          <w:szCs w:val="24"/>
        </w:rPr>
        <w:t>will</w:t>
      </w:r>
      <w:r w:rsidRPr="00105A4A">
        <w:rPr>
          <w:color w:val="000000"/>
          <w:sz w:val="24"/>
        </w:rPr>
        <w:t xml:space="preserve"> comply with all applicable provisions, if any, of Title 41, Part 60 of the Code of Federal Regulations, including but not limited to Sections 60-1.4, 60-4.2, 60-4.3, 60-250.5(a), and 60-741.5(a), which are hereby incorporated by reference.</w:t>
      </w:r>
    </w:p>
    <w:p w14:paraId="1E781E75" w14:textId="77777777" w:rsidR="00880529" w:rsidRPr="00105A4A" w:rsidRDefault="00880529" w:rsidP="00880529">
      <w:pPr>
        <w:widowControl w:val="0"/>
        <w:autoSpaceDE w:val="0"/>
        <w:autoSpaceDN w:val="0"/>
        <w:adjustRightInd w:val="0"/>
        <w:ind w:left="720" w:hanging="720"/>
        <w:jc w:val="both"/>
        <w:rPr>
          <w:color w:val="000000"/>
          <w:sz w:val="24"/>
        </w:rPr>
      </w:pPr>
    </w:p>
    <w:p w14:paraId="01352B0D" w14:textId="77777777" w:rsidR="00880529" w:rsidRPr="00105A4A" w:rsidRDefault="00880529" w:rsidP="00880529">
      <w:pPr>
        <w:widowControl w:val="0"/>
        <w:autoSpaceDE w:val="0"/>
        <w:autoSpaceDN w:val="0"/>
        <w:adjustRightInd w:val="0"/>
        <w:ind w:left="720" w:hanging="720"/>
        <w:jc w:val="both"/>
        <w:rPr>
          <w:color w:val="000000"/>
          <w:sz w:val="24"/>
        </w:rPr>
      </w:pPr>
      <w:r w:rsidRPr="00105A4A">
        <w:rPr>
          <w:b/>
          <w:color w:val="000000"/>
          <w:sz w:val="24"/>
        </w:rPr>
        <w:t>6.1</w:t>
      </w:r>
      <w:r>
        <w:rPr>
          <w:b/>
          <w:color w:val="000000"/>
          <w:sz w:val="24"/>
        </w:rPr>
        <w:t>4</w:t>
      </w:r>
      <w:r w:rsidRPr="00105A4A">
        <w:rPr>
          <w:b/>
          <w:color w:val="000000"/>
          <w:sz w:val="24"/>
        </w:rPr>
        <w:t xml:space="preserve">.5 </w:t>
      </w:r>
      <w:r w:rsidRPr="00105A4A">
        <w:rPr>
          <w:b/>
          <w:color w:val="000000"/>
          <w:sz w:val="24"/>
        </w:rPr>
        <w:tab/>
        <w:t xml:space="preserve">False Claims.  </w:t>
      </w:r>
      <w:r w:rsidRPr="00105A4A">
        <w:rPr>
          <w:color w:val="000000"/>
          <w:sz w:val="24"/>
        </w:rPr>
        <w:t xml:space="preserve">According to the S.C. Code of Laws Section 16-13-240, </w:t>
      </w:r>
      <w:r>
        <w:rPr>
          <w:color w:val="000000"/>
          <w:sz w:val="24"/>
        </w:rPr>
        <w:t>“</w:t>
      </w:r>
      <w:r w:rsidRPr="00105A4A">
        <w:rPr>
          <w:color w:val="000000"/>
          <w:sz w:val="24"/>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Pr>
          <w:color w:val="000000"/>
          <w:sz w:val="24"/>
        </w:rPr>
        <w:t>”</w:t>
      </w:r>
      <w:r w:rsidRPr="00105A4A">
        <w:rPr>
          <w:color w:val="000000"/>
          <w:sz w:val="24"/>
        </w:rPr>
        <w:t xml:space="preserve"> of a crime.  </w:t>
      </w:r>
    </w:p>
    <w:p w14:paraId="6FC13C34" w14:textId="77777777" w:rsidR="00880529" w:rsidRPr="00105A4A" w:rsidRDefault="00880529" w:rsidP="00880529">
      <w:pPr>
        <w:widowControl w:val="0"/>
        <w:autoSpaceDE w:val="0"/>
        <w:autoSpaceDN w:val="0"/>
        <w:adjustRightInd w:val="0"/>
        <w:ind w:left="720" w:hanging="720"/>
        <w:jc w:val="both"/>
        <w:rPr>
          <w:sz w:val="24"/>
        </w:rPr>
      </w:pPr>
    </w:p>
    <w:p w14:paraId="632F96B8" w14:textId="56A84275" w:rsidR="00880529" w:rsidRPr="00105A4A" w:rsidRDefault="00880529" w:rsidP="00880529">
      <w:pPr>
        <w:widowControl w:val="0"/>
        <w:autoSpaceDE w:val="0"/>
        <w:autoSpaceDN w:val="0"/>
        <w:adjustRightInd w:val="0"/>
        <w:ind w:left="720" w:hanging="720"/>
        <w:jc w:val="both"/>
        <w:rPr>
          <w:color w:val="000000"/>
          <w:sz w:val="24"/>
        </w:rPr>
      </w:pPr>
      <w:r w:rsidRPr="00105A4A">
        <w:rPr>
          <w:b/>
          <w:color w:val="000000"/>
          <w:sz w:val="24"/>
        </w:rPr>
        <w:t>6.1</w:t>
      </w:r>
      <w:r>
        <w:rPr>
          <w:b/>
          <w:color w:val="000000"/>
          <w:sz w:val="24"/>
        </w:rPr>
        <w:t>4</w:t>
      </w:r>
      <w:r w:rsidRPr="00105A4A">
        <w:rPr>
          <w:b/>
          <w:color w:val="000000"/>
          <w:sz w:val="24"/>
        </w:rPr>
        <w:t xml:space="preserve">.6 </w:t>
      </w:r>
      <w:r w:rsidRPr="00105A4A">
        <w:rPr>
          <w:b/>
          <w:color w:val="000000"/>
          <w:sz w:val="24"/>
        </w:rPr>
        <w:tab/>
        <w:t xml:space="preserve">Fixed Pricing Required. </w:t>
      </w:r>
      <w:r w:rsidRPr="00105A4A">
        <w:rPr>
          <w:color w:val="000000"/>
          <w:sz w:val="24"/>
        </w:rPr>
        <w:t xml:space="preserve">Any pricing provided by Contractor </w:t>
      </w:r>
      <w:r w:rsidRPr="00105A4A">
        <w:rPr>
          <w:color w:val="000000"/>
          <w:sz w:val="24"/>
          <w:szCs w:val="24"/>
        </w:rPr>
        <w:t>will</w:t>
      </w:r>
      <w:r w:rsidRPr="00105A4A">
        <w:rPr>
          <w:color w:val="000000"/>
          <w:sz w:val="24"/>
        </w:rPr>
        <w:t xml:space="preserve"> include all costs for performing the work associated with that price. Except as otherwise provided in this </w:t>
      </w:r>
      <w:del w:id="591" w:author="Author">
        <w:r w:rsidRPr="00105A4A" w:rsidDel="00190FC6">
          <w:rPr>
            <w:color w:val="000000"/>
            <w:sz w:val="24"/>
          </w:rPr>
          <w:delText>solicitation</w:delText>
        </w:r>
      </w:del>
      <w:ins w:id="592" w:author="Author">
        <w:r w:rsidR="00190FC6">
          <w:rPr>
            <w:color w:val="000000"/>
            <w:sz w:val="24"/>
          </w:rPr>
          <w:t>Contract</w:t>
        </w:r>
      </w:ins>
      <w:r w:rsidRPr="00105A4A">
        <w:rPr>
          <w:color w:val="000000"/>
          <w:sz w:val="24"/>
        </w:rPr>
        <w:t>, Contractor</w:t>
      </w:r>
      <w:r>
        <w:rPr>
          <w:color w:val="000000"/>
          <w:sz w:val="24"/>
        </w:rPr>
        <w:t>’</w:t>
      </w:r>
      <w:r w:rsidRPr="00105A4A">
        <w:rPr>
          <w:color w:val="000000"/>
          <w:sz w:val="24"/>
        </w:rPr>
        <w:t xml:space="preserve">s price </w:t>
      </w:r>
      <w:r w:rsidRPr="00105A4A">
        <w:rPr>
          <w:color w:val="000000"/>
          <w:sz w:val="24"/>
          <w:szCs w:val="24"/>
        </w:rPr>
        <w:t>will</w:t>
      </w:r>
      <w:r w:rsidRPr="00105A4A">
        <w:rPr>
          <w:color w:val="000000"/>
          <w:sz w:val="24"/>
        </w:rPr>
        <w:t xml:space="preserve"> be fixed for the duration of this </w:t>
      </w:r>
      <w:r>
        <w:rPr>
          <w:color w:val="000000"/>
          <w:sz w:val="24"/>
        </w:rPr>
        <w:t>Contract</w:t>
      </w:r>
      <w:r w:rsidRPr="00105A4A">
        <w:rPr>
          <w:color w:val="000000"/>
          <w:sz w:val="24"/>
        </w:rPr>
        <w:t>, including option terms</w:t>
      </w:r>
      <w:ins w:id="593" w:author="Author">
        <w:r w:rsidR="0047571E">
          <w:rPr>
            <w:color w:val="000000"/>
            <w:sz w:val="24"/>
          </w:rPr>
          <w:t xml:space="preserve">, </w:t>
        </w:r>
        <w:r w:rsidR="0047571E" w:rsidRPr="0047571E">
          <w:rPr>
            <w:color w:val="000000"/>
            <w:sz w:val="24"/>
          </w:rPr>
          <w:t xml:space="preserve">based on the scope of services and </w:t>
        </w:r>
        <w:r w:rsidR="0047571E">
          <w:rPr>
            <w:color w:val="000000"/>
            <w:sz w:val="24"/>
          </w:rPr>
          <w:t>D</w:t>
        </w:r>
        <w:r w:rsidR="0047571E" w:rsidRPr="0047571E">
          <w:rPr>
            <w:color w:val="000000"/>
            <w:sz w:val="24"/>
          </w:rPr>
          <w:t xml:space="preserve">eliverables hereunder, the expected resource </w:t>
        </w:r>
        <w:r w:rsidR="00190FC6">
          <w:rPr>
            <w:color w:val="000000"/>
            <w:sz w:val="24"/>
          </w:rPr>
          <w:t xml:space="preserve">and responsibility </w:t>
        </w:r>
        <w:r w:rsidR="0047571E" w:rsidRPr="0047571E">
          <w:rPr>
            <w:color w:val="000000"/>
            <w:sz w:val="24"/>
          </w:rPr>
          <w:t xml:space="preserve">commitments from </w:t>
        </w:r>
        <w:r w:rsidR="0047571E">
          <w:rPr>
            <w:color w:val="000000"/>
            <w:sz w:val="24"/>
          </w:rPr>
          <w:t>PEBA</w:t>
        </w:r>
        <w:r w:rsidR="00190FC6">
          <w:rPr>
            <w:color w:val="000000"/>
            <w:sz w:val="24"/>
          </w:rPr>
          <w:t xml:space="preserve">, </w:t>
        </w:r>
        <w:r w:rsidR="0047571E" w:rsidRPr="0047571E">
          <w:rPr>
            <w:color w:val="000000"/>
            <w:sz w:val="24"/>
          </w:rPr>
          <w:t>the State</w:t>
        </w:r>
        <w:r w:rsidR="00190FC6">
          <w:rPr>
            <w:color w:val="000000"/>
            <w:sz w:val="24"/>
          </w:rPr>
          <w:t xml:space="preserve"> and other third parties</w:t>
        </w:r>
        <w:r w:rsidR="0047571E" w:rsidRPr="0047571E">
          <w:rPr>
            <w:color w:val="000000"/>
            <w:sz w:val="24"/>
          </w:rPr>
          <w:t xml:space="preserve">, </w:t>
        </w:r>
        <w:r w:rsidR="00190FC6">
          <w:rPr>
            <w:color w:val="000000"/>
            <w:sz w:val="24"/>
          </w:rPr>
          <w:t xml:space="preserve">Contractor’s solution and approach proposed </w:t>
        </w:r>
        <w:r w:rsidR="0047571E" w:rsidRPr="0047571E">
          <w:rPr>
            <w:color w:val="000000"/>
            <w:sz w:val="24"/>
          </w:rPr>
          <w:t>in connection with the services, and the anticipated schedule</w:t>
        </w:r>
      </w:ins>
      <w:r w:rsidRPr="00105A4A">
        <w:rPr>
          <w:color w:val="000000"/>
          <w:sz w:val="24"/>
        </w:rPr>
        <w:t>.  This clause does not prohibit Contractor from offering lower pricing after award.  </w:t>
      </w:r>
    </w:p>
    <w:p w14:paraId="33B5F194" w14:textId="77777777" w:rsidR="00880529" w:rsidRPr="00105A4A" w:rsidRDefault="00880529" w:rsidP="00880529">
      <w:pPr>
        <w:widowControl w:val="0"/>
        <w:tabs>
          <w:tab w:val="left" w:pos="450"/>
        </w:tabs>
        <w:autoSpaceDE w:val="0"/>
        <w:autoSpaceDN w:val="0"/>
        <w:adjustRightInd w:val="0"/>
        <w:jc w:val="both"/>
        <w:rPr>
          <w:color w:val="000000"/>
          <w:sz w:val="24"/>
        </w:rPr>
      </w:pPr>
    </w:p>
    <w:p w14:paraId="66018159" w14:textId="77777777" w:rsidR="00880529" w:rsidRPr="00105A4A" w:rsidRDefault="00880529" w:rsidP="00880529">
      <w:pPr>
        <w:pStyle w:val="ListParagraph"/>
        <w:widowControl w:val="0"/>
        <w:autoSpaceDE w:val="0"/>
        <w:autoSpaceDN w:val="0"/>
        <w:adjustRightInd w:val="0"/>
        <w:ind w:hanging="720"/>
        <w:jc w:val="both"/>
        <w:rPr>
          <w:rFonts w:ascii="Times New Roman" w:hAnsi="Times New Roman"/>
          <w:b/>
          <w:color w:val="000000"/>
        </w:rPr>
      </w:pPr>
      <w:r w:rsidRPr="00105A4A">
        <w:rPr>
          <w:rFonts w:ascii="Times New Roman" w:hAnsi="Times New Roman"/>
          <w:b/>
          <w:color w:val="000000"/>
        </w:rPr>
        <w:t>6.1</w:t>
      </w:r>
      <w:r>
        <w:rPr>
          <w:rFonts w:ascii="Times New Roman" w:hAnsi="Times New Roman"/>
          <w:b/>
          <w:color w:val="000000"/>
        </w:rPr>
        <w:t>4</w:t>
      </w:r>
      <w:r w:rsidRPr="00105A4A">
        <w:rPr>
          <w:rFonts w:ascii="Times New Roman" w:hAnsi="Times New Roman"/>
          <w:b/>
          <w:color w:val="000000"/>
        </w:rPr>
        <w:t>.7</w:t>
      </w:r>
      <w:r w:rsidRPr="00105A4A">
        <w:rPr>
          <w:rFonts w:ascii="Times New Roman" w:hAnsi="Times New Roman"/>
          <w:b/>
          <w:color w:val="000000"/>
        </w:rPr>
        <w:tab/>
        <w:t xml:space="preserve">Notice.  </w:t>
      </w:r>
    </w:p>
    <w:p w14:paraId="62CC1137" w14:textId="77777777" w:rsidR="00880529" w:rsidRPr="00105A4A" w:rsidRDefault="00880529" w:rsidP="00880529">
      <w:pPr>
        <w:pStyle w:val="ListParagraph"/>
        <w:widowControl w:val="0"/>
        <w:autoSpaceDE w:val="0"/>
        <w:autoSpaceDN w:val="0"/>
        <w:adjustRightInd w:val="0"/>
        <w:ind w:left="1440" w:hanging="720"/>
        <w:jc w:val="both"/>
        <w:rPr>
          <w:rFonts w:ascii="Times New Roman" w:hAnsi="Times New Roman"/>
          <w:color w:val="000000"/>
        </w:rPr>
      </w:pPr>
      <w:r w:rsidRPr="00105A4A">
        <w:rPr>
          <w:rFonts w:ascii="Times New Roman" w:hAnsi="Times New Roman"/>
          <w:color w:val="000000"/>
        </w:rPr>
        <w:t xml:space="preserve">(a) </w:t>
      </w:r>
      <w:r w:rsidRPr="00105A4A">
        <w:rPr>
          <w:rFonts w:ascii="Times New Roman" w:hAnsi="Times New Roman"/>
          <w:color w:val="000000"/>
        </w:rPr>
        <w:tab/>
        <w:t xml:space="preserve">After award, any notices will be in writing and will be deemed duly given: </w:t>
      </w:r>
    </w:p>
    <w:p w14:paraId="49BD5BAC" w14:textId="77777777" w:rsidR="00880529" w:rsidRPr="00105A4A" w:rsidRDefault="00880529" w:rsidP="00880529">
      <w:pPr>
        <w:pStyle w:val="ListParagraph"/>
        <w:widowControl w:val="0"/>
        <w:autoSpaceDE w:val="0"/>
        <w:autoSpaceDN w:val="0"/>
        <w:adjustRightInd w:val="0"/>
        <w:ind w:left="2160" w:hanging="720"/>
        <w:jc w:val="both"/>
        <w:rPr>
          <w:rFonts w:ascii="Times New Roman" w:hAnsi="Times New Roman"/>
          <w:color w:val="000000"/>
        </w:rPr>
      </w:pPr>
      <w:r w:rsidRPr="00105A4A">
        <w:rPr>
          <w:rFonts w:ascii="Times New Roman" w:hAnsi="Times New Roman"/>
          <w:color w:val="000000"/>
        </w:rPr>
        <w:t xml:space="preserve">(1) </w:t>
      </w:r>
      <w:r w:rsidRPr="00105A4A">
        <w:rPr>
          <w:rFonts w:ascii="Times New Roman" w:hAnsi="Times New Roman"/>
          <w:color w:val="000000"/>
        </w:rPr>
        <w:tab/>
        <w:t xml:space="preserve">upon actual delivery, if delivery is by hand, </w:t>
      </w:r>
    </w:p>
    <w:p w14:paraId="0072B685" w14:textId="77777777" w:rsidR="00880529" w:rsidRPr="00105A4A" w:rsidRDefault="00880529" w:rsidP="00880529">
      <w:pPr>
        <w:pStyle w:val="ListParagraph"/>
        <w:widowControl w:val="0"/>
        <w:autoSpaceDE w:val="0"/>
        <w:autoSpaceDN w:val="0"/>
        <w:adjustRightInd w:val="0"/>
        <w:ind w:left="2160" w:hanging="720"/>
        <w:jc w:val="both"/>
        <w:rPr>
          <w:rFonts w:ascii="Times New Roman" w:hAnsi="Times New Roman"/>
          <w:color w:val="000000"/>
        </w:rPr>
      </w:pPr>
      <w:r w:rsidRPr="00105A4A">
        <w:rPr>
          <w:rFonts w:ascii="Times New Roman" w:hAnsi="Times New Roman"/>
          <w:color w:val="000000"/>
        </w:rPr>
        <w:lastRenderedPageBreak/>
        <w:t xml:space="preserve">(2) </w:t>
      </w:r>
      <w:r w:rsidRPr="00105A4A">
        <w:rPr>
          <w:rFonts w:ascii="Times New Roman" w:hAnsi="Times New Roman"/>
          <w:color w:val="000000"/>
        </w:rPr>
        <w:tab/>
        <w:t>upon receipt by the transmitting party of automated confirmation or answer back from the recipient</w:t>
      </w:r>
      <w:r>
        <w:rPr>
          <w:rFonts w:ascii="Times New Roman" w:hAnsi="Times New Roman"/>
          <w:color w:val="000000"/>
        </w:rPr>
        <w:t>’</w:t>
      </w:r>
      <w:r w:rsidRPr="00105A4A">
        <w:rPr>
          <w:rFonts w:ascii="Times New Roman" w:hAnsi="Times New Roman"/>
          <w:color w:val="000000"/>
        </w:rPr>
        <w:t xml:space="preserve">s device if delivery is by telex, telegram, facsimile, or electronic mail, or </w:t>
      </w:r>
    </w:p>
    <w:p w14:paraId="4BD0C869" w14:textId="77777777" w:rsidR="00880529" w:rsidRPr="00105A4A" w:rsidRDefault="00880529" w:rsidP="00880529">
      <w:pPr>
        <w:pStyle w:val="ListParagraph"/>
        <w:widowControl w:val="0"/>
        <w:autoSpaceDE w:val="0"/>
        <w:autoSpaceDN w:val="0"/>
        <w:adjustRightInd w:val="0"/>
        <w:ind w:left="2160" w:hanging="720"/>
        <w:jc w:val="both"/>
        <w:rPr>
          <w:rFonts w:ascii="Times New Roman" w:hAnsi="Times New Roman"/>
          <w:color w:val="000000"/>
        </w:rPr>
      </w:pPr>
      <w:r w:rsidRPr="00105A4A">
        <w:rPr>
          <w:rFonts w:ascii="Times New Roman" w:hAnsi="Times New Roman"/>
          <w:color w:val="000000"/>
        </w:rPr>
        <w:t xml:space="preserve">(3) </w:t>
      </w:r>
      <w:r w:rsidRPr="00105A4A">
        <w:rPr>
          <w:rFonts w:ascii="Times New Roman" w:hAnsi="Times New Roman"/>
          <w:color w:val="000000"/>
        </w:rPr>
        <w:tab/>
        <w:t>upon deposit into the United States mail, if postage is prepaid, a return receipt is requested, and either registered or certified mail is used.  </w:t>
      </w:r>
    </w:p>
    <w:p w14:paraId="23A5318C" w14:textId="77777777" w:rsidR="00880529" w:rsidRPr="00105A4A" w:rsidRDefault="00880529" w:rsidP="00880529">
      <w:pPr>
        <w:pStyle w:val="ListParagraph"/>
        <w:widowControl w:val="0"/>
        <w:autoSpaceDE w:val="0"/>
        <w:autoSpaceDN w:val="0"/>
        <w:adjustRightInd w:val="0"/>
        <w:ind w:left="2160" w:hanging="720"/>
        <w:jc w:val="both"/>
        <w:rPr>
          <w:rFonts w:ascii="Times New Roman" w:hAnsi="Times New Roman"/>
          <w:color w:val="000000"/>
        </w:rPr>
      </w:pPr>
    </w:p>
    <w:p w14:paraId="136A9F27" w14:textId="77777777" w:rsidR="00880529" w:rsidRPr="00105A4A" w:rsidRDefault="00880529" w:rsidP="00880529">
      <w:pPr>
        <w:pStyle w:val="ListParagraph"/>
        <w:widowControl w:val="0"/>
        <w:autoSpaceDE w:val="0"/>
        <w:autoSpaceDN w:val="0"/>
        <w:adjustRightInd w:val="0"/>
        <w:ind w:left="1440" w:hanging="720"/>
        <w:jc w:val="both"/>
        <w:rPr>
          <w:rFonts w:ascii="Times New Roman" w:hAnsi="Times New Roman"/>
          <w:color w:val="000000"/>
        </w:rPr>
      </w:pPr>
      <w:r w:rsidRPr="00105A4A">
        <w:rPr>
          <w:rFonts w:ascii="Times New Roman" w:hAnsi="Times New Roman"/>
          <w:color w:val="000000"/>
        </w:rPr>
        <w:t xml:space="preserve">(b) </w:t>
      </w:r>
      <w:r w:rsidRPr="00105A4A">
        <w:rPr>
          <w:rFonts w:ascii="Times New Roman" w:hAnsi="Times New Roman"/>
          <w:color w:val="000000"/>
        </w:rPr>
        <w:tab/>
        <w:t>Notice to Contractor will be to the address identified as the Notice Address on Page Two.  Notice to the state will be to the Procurement Officer</w:t>
      </w:r>
      <w:r>
        <w:rPr>
          <w:rFonts w:ascii="Times New Roman" w:hAnsi="Times New Roman"/>
          <w:color w:val="000000"/>
        </w:rPr>
        <w:t>’</w:t>
      </w:r>
      <w:r w:rsidRPr="00105A4A">
        <w:rPr>
          <w:rFonts w:ascii="Times New Roman" w:hAnsi="Times New Roman"/>
          <w:color w:val="000000"/>
        </w:rPr>
        <w:t xml:space="preserve">s address on the Cover Page.  Either party may designate a different address for notice by giving notice in accordance with this paragraph. </w:t>
      </w:r>
    </w:p>
    <w:p w14:paraId="7C686618" w14:textId="77777777" w:rsidR="00880529" w:rsidRPr="00105A4A" w:rsidRDefault="00880529" w:rsidP="00880529">
      <w:pPr>
        <w:widowControl w:val="0"/>
        <w:tabs>
          <w:tab w:val="left" w:pos="450"/>
        </w:tabs>
        <w:autoSpaceDE w:val="0"/>
        <w:autoSpaceDN w:val="0"/>
        <w:adjustRightInd w:val="0"/>
        <w:ind w:left="1440" w:hanging="720"/>
        <w:jc w:val="both"/>
        <w:rPr>
          <w:color w:val="000000"/>
          <w:sz w:val="24"/>
        </w:rPr>
      </w:pPr>
    </w:p>
    <w:p w14:paraId="4C219922" w14:textId="77777777" w:rsidR="00880529" w:rsidRPr="00105A4A" w:rsidRDefault="00880529" w:rsidP="00880529">
      <w:pPr>
        <w:pStyle w:val="ListParagraph"/>
        <w:widowControl w:val="0"/>
        <w:autoSpaceDE w:val="0"/>
        <w:autoSpaceDN w:val="0"/>
        <w:adjustRightInd w:val="0"/>
        <w:ind w:hanging="720"/>
        <w:jc w:val="both"/>
        <w:rPr>
          <w:rFonts w:ascii="Times New Roman" w:hAnsi="Times New Roman"/>
        </w:rPr>
      </w:pPr>
      <w:r w:rsidRPr="00105A4A">
        <w:rPr>
          <w:rFonts w:ascii="Times New Roman" w:hAnsi="Times New Roman"/>
          <w:b/>
        </w:rPr>
        <w:t>6.1</w:t>
      </w:r>
      <w:r>
        <w:rPr>
          <w:rFonts w:ascii="Times New Roman" w:hAnsi="Times New Roman"/>
          <w:b/>
        </w:rPr>
        <w:t>4</w:t>
      </w:r>
      <w:r w:rsidRPr="00105A4A">
        <w:rPr>
          <w:rFonts w:ascii="Times New Roman" w:hAnsi="Times New Roman"/>
          <w:b/>
        </w:rPr>
        <w:t>.8</w:t>
      </w:r>
      <w:r w:rsidRPr="00105A4A">
        <w:rPr>
          <w:rFonts w:ascii="Times New Roman" w:hAnsi="Times New Roman"/>
          <w:b/>
        </w:rPr>
        <w:tab/>
        <w:t>Open Trade.</w:t>
      </w:r>
      <w:r w:rsidRPr="00105A4A">
        <w:rPr>
          <w:rFonts w:ascii="Times New Roman" w:hAnsi="Times New Roman"/>
        </w:rPr>
        <w:t xml:space="preserve"> During the </w:t>
      </w:r>
      <w:r>
        <w:rPr>
          <w:rFonts w:ascii="Times New Roman" w:hAnsi="Times New Roman"/>
        </w:rPr>
        <w:t>Contract</w:t>
      </w:r>
      <w:r w:rsidRPr="00105A4A">
        <w:rPr>
          <w:rFonts w:ascii="Times New Roman" w:hAnsi="Times New Roman"/>
        </w:rPr>
        <w:t xml:space="preserve"> term, including any renewals or extensions, Contractor will not engage in the boycott of a person or an entity based in or doing business with a jurisdiction with whom South Carolina can enjoy open trade, as defined in SC Code Section 11-35-5300.</w:t>
      </w:r>
    </w:p>
    <w:p w14:paraId="3FFC9547" w14:textId="77777777" w:rsidR="00880529" w:rsidRPr="00105A4A" w:rsidRDefault="00880529" w:rsidP="00880529">
      <w:pPr>
        <w:pStyle w:val="ListParagraph"/>
        <w:ind w:hanging="720"/>
        <w:rPr>
          <w:rFonts w:ascii="Times New Roman" w:hAnsi="Times New Roman"/>
        </w:rPr>
      </w:pPr>
    </w:p>
    <w:p w14:paraId="57F79C29" w14:textId="1C428CB1" w:rsidR="00880529" w:rsidRPr="00105A4A" w:rsidRDefault="00880529" w:rsidP="00880529">
      <w:pPr>
        <w:widowControl w:val="0"/>
        <w:autoSpaceDE w:val="0"/>
        <w:autoSpaceDN w:val="0"/>
        <w:adjustRightInd w:val="0"/>
        <w:ind w:left="720" w:hanging="720"/>
        <w:jc w:val="both"/>
        <w:rPr>
          <w:sz w:val="24"/>
        </w:rPr>
      </w:pPr>
      <w:r w:rsidRPr="00105A4A">
        <w:rPr>
          <w:b/>
          <w:sz w:val="24"/>
        </w:rPr>
        <w:t>6.1</w:t>
      </w:r>
      <w:r>
        <w:rPr>
          <w:b/>
          <w:sz w:val="24"/>
        </w:rPr>
        <w:t>4</w:t>
      </w:r>
      <w:r w:rsidRPr="00105A4A">
        <w:rPr>
          <w:b/>
          <w:sz w:val="24"/>
        </w:rPr>
        <w:t>.9</w:t>
      </w:r>
      <w:r w:rsidRPr="00105A4A">
        <w:rPr>
          <w:b/>
          <w:sz w:val="24"/>
        </w:rPr>
        <w:tab/>
        <w:t>Publicity.</w:t>
      </w:r>
      <w:r w:rsidRPr="00105A4A">
        <w:rPr>
          <w:sz w:val="24"/>
        </w:rPr>
        <w:t xml:space="preserve">  Contractor </w:t>
      </w:r>
      <w:r w:rsidRPr="00105A4A">
        <w:rPr>
          <w:sz w:val="24"/>
          <w:szCs w:val="24"/>
        </w:rPr>
        <w:t>will</w:t>
      </w:r>
      <w:r w:rsidRPr="00105A4A">
        <w:rPr>
          <w:sz w:val="24"/>
        </w:rPr>
        <w:t xml:space="preserve"> not publish any comments or quotes by State employees or include the State in either news releases or a published list of customers, without the prior written approval of the Procurement Officer</w:t>
      </w:r>
      <w:ins w:id="594" w:author="Author">
        <w:r w:rsidR="00C847CC">
          <w:rPr>
            <w:sz w:val="24"/>
          </w:rPr>
          <w:t>, except to respond to public comments made by the State related to Contractor or this Agreement</w:t>
        </w:r>
      </w:ins>
      <w:r w:rsidRPr="00105A4A">
        <w:rPr>
          <w:sz w:val="24"/>
        </w:rPr>
        <w:t xml:space="preserve">.  </w:t>
      </w:r>
    </w:p>
    <w:p w14:paraId="512EA2CA" w14:textId="77777777" w:rsidR="00880529" w:rsidRPr="00105A4A" w:rsidRDefault="00880529" w:rsidP="00880529">
      <w:pPr>
        <w:widowControl w:val="0"/>
        <w:autoSpaceDE w:val="0"/>
        <w:autoSpaceDN w:val="0"/>
        <w:adjustRightInd w:val="0"/>
        <w:ind w:left="720" w:hanging="720"/>
        <w:jc w:val="both"/>
        <w:rPr>
          <w:color w:val="000000"/>
          <w:sz w:val="24"/>
        </w:rPr>
      </w:pPr>
    </w:p>
    <w:p w14:paraId="05280DAE" w14:textId="688636FA" w:rsidR="00880529" w:rsidRPr="00105A4A" w:rsidRDefault="00880529" w:rsidP="00880529">
      <w:pPr>
        <w:widowControl w:val="0"/>
        <w:autoSpaceDE w:val="0"/>
        <w:autoSpaceDN w:val="0"/>
        <w:adjustRightInd w:val="0"/>
        <w:ind w:left="720" w:hanging="720"/>
        <w:jc w:val="both"/>
        <w:rPr>
          <w:color w:val="000000"/>
          <w:sz w:val="24"/>
        </w:rPr>
      </w:pPr>
      <w:r w:rsidRPr="000F42EA">
        <w:rPr>
          <w:b/>
          <w:color w:val="000000"/>
          <w:sz w:val="24"/>
        </w:rPr>
        <w:t>6.1</w:t>
      </w:r>
      <w:r>
        <w:rPr>
          <w:b/>
          <w:color w:val="000000"/>
          <w:sz w:val="24"/>
        </w:rPr>
        <w:t>4</w:t>
      </w:r>
      <w:r w:rsidRPr="000F42EA">
        <w:rPr>
          <w:b/>
          <w:color w:val="000000"/>
          <w:sz w:val="24"/>
        </w:rPr>
        <w:t xml:space="preserve">.10 Survival of Obligations.  </w:t>
      </w:r>
      <w:r w:rsidRPr="000F42EA">
        <w:rPr>
          <w:color w:val="000000"/>
          <w:sz w:val="24"/>
        </w:rPr>
        <w:t xml:space="preserve">The Parties’ rights and obligations which, by their nature, would continue beyond the termination, cancellation, rejection, or expiration of this Contract </w:t>
      </w:r>
      <w:r w:rsidRPr="000F42EA">
        <w:rPr>
          <w:color w:val="000000"/>
          <w:sz w:val="24"/>
          <w:szCs w:val="24"/>
        </w:rPr>
        <w:t>will</w:t>
      </w:r>
      <w:r w:rsidRPr="000F42EA">
        <w:rPr>
          <w:color w:val="000000"/>
          <w:sz w:val="24"/>
        </w:rPr>
        <w:t xml:space="preserve"> survive such termination, cancellation, rejection, or expiration, including, but not limited to, the rights and obligations created by the following clauses:  </w:t>
      </w:r>
      <w:ins w:id="595" w:author="Author">
        <w:r w:rsidR="00C16C4F">
          <w:rPr>
            <w:color w:val="000000"/>
            <w:sz w:val="24"/>
          </w:rPr>
          <w:t xml:space="preserve">Section 6.7.11 Limitation of Liability, </w:t>
        </w:r>
      </w:ins>
      <w:r w:rsidRPr="000F42EA">
        <w:rPr>
          <w:color w:val="000000"/>
          <w:sz w:val="24"/>
        </w:rPr>
        <w:t>Section 6.8.2, Third Party Claims – General; Section 6.8.4, Intellectual Property; Section 6.9.3,</w:t>
      </w:r>
      <w:r w:rsidRPr="000F42EA">
        <w:t xml:space="preserve"> </w:t>
      </w:r>
      <w:r w:rsidRPr="000F42EA">
        <w:rPr>
          <w:rFonts w:eastAsiaTheme="minorHAnsi"/>
          <w:color w:val="000000"/>
          <w:sz w:val="24"/>
        </w:rPr>
        <w:t>Contractor’s Liability Insurance –</w:t>
      </w:r>
      <w:r w:rsidRPr="000F42EA">
        <w:rPr>
          <w:rFonts w:eastAsiaTheme="minorHAnsi"/>
          <w:b/>
          <w:color w:val="000000"/>
          <w:sz w:val="24"/>
        </w:rPr>
        <w:t xml:space="preserve"> </w:t>
      </w:r>
      <w:r w:rsidRPr="000F42EA">
        <w:rPr>
          <w:color w:val="000000"/>
          <w:sz w:val="24"/>
        </w:rPr>
        <w:t xml:space="preserve">Information Security and Privacy; Section 6.10.6, Use and Disclosure; Section 6.10.8, HIPAA Compliance/Confidentiality; Section 6.15.2, Contract Documents and Order of Precedence; and any provisions regarding </w:t>
      </w:r>
      <w:ins w:id="596" w:author="Author">
        <w:r w:rsidR="0047571E">
          <w:rPr>
            <w:color w:val="000000"/>
            <w:sz w:val="24"/>
          </w:rPr>
          <w:t xml:space="preserve">payment obligations, </w:t>
        </w:r>
      </w:ins>
      <w:r w:rsidRPr="000F42EA">
        <w:rPr>
          <w:color w:val="000000"/>
          <w:sz w:val="24"/>
        </w:rPr>
        <w:t>warranty or audit.</w:t>
      </w:r>
      <w:r w:rsidRPr="00105A4A">
        <w:rPr>
          <w:color w:val="000000"/>
          <w:sz w:val="24"/>
        </w:rPr>
        <w:t xml:space="preserve"> </w:t>
      </w:r>
    </w:p>
    <w:p w14:paraId="6CA18E12" w14:textId="77777777" w:rsidR="00880529" w:rsidRPr="00105A4A" w:rsidRDefault="00880529" w:rsidP="00880529">
      <w:pPr>
        <w:widowControl w:val="0"/>
        <w:autoSpaceDE w:val="0"/>
        <w:autoSpaceDN w:val="0"/>
        <w:adjustRightInd w:val="0"/>
        <w:ind w:left="720" w:hanging="720"/>
        <w:jc w:val="both"/>
        <w:rPr>
          <w:color w:val="000000"/>
          <w:sz w:val="24"/>
        </w:rPr>
      </w:pPr>
    </w:p>
    <w:p w14:paraId="0CD43BC8" w14:textId="77777777" w:rsidR="00880529" w:rsidRPr="00105A4A" w:rsidRDefault="00880529" w:rsidP="00880529">
      <w:pPr>
        <w:widowControl w:val="0"/>
        <w:autoSpaceDE w:val="0"/>
        <w:autoSpaceDN w:val="0"/>
        <w:adjustRightInd w:val="0"/>
        <w:ind w:left="720" w:hanging="720"/>
        <w:jc w:val="both"/>
        <w:rPr>
          <w:sz w:val="24"/>
        </w:rPr>
      </w:pPr>
      <w:r w:rsidRPr="00105A4A">
        <w:rPr>
          <w:b/>
          <w:color w:val="000000"/>
          <w:sz w:val="24"/>
        </w:rPr>
        <w:t>6.1</w:t>
      </w:r>
      <w:r>
        <w:rPr>
          <w:b/>
          <w:color w:val="000000"/>
          <w:sz w:val="24"/>
        </w:rPr>
        <w:t>4</w:t>
      </w:r>
      <w:r w:rsidRPr="00105A4A">
        <w:rPr>
          <w:b/>
          <w:color w:val="000000"/>
          <w:sz w:val="24"/>
        </w:rPr>
        <w:t xml:space="preserve">.11 Taxes.  </w:t>
      </w:r>
      <w:r w:rsidRPr="00105A4A">
        <w:rPr>
          <w:color w:val="000000"/>
          <w:sz w:val="24"/>
        </w:rPr>
        <w:t xml:space="preserve">Any tax the Contractor may be required to collect or pay upon the sale, use or delivery of the products </w:t>
      </w:r>
      <w:r w:rsidRPr="00105A4A">
        <w:rPr>
          <w:color w:val="000000"/>
          <w:sz w:val="24"/>
          <w:szCs w:val="24"/>
        </w:rPr>
        <w:t>will</w:t>
      </w:r>
      <w:r w:rsidRPr="00105A4A">
        <w:rPr>
          <w:color w:val="000000"/>
          <w:sz w:val="24"/>
        </w:rPr>
        <w:t xml:space="preserve"> be paid by the State, and such sums </w:t>
      </w:r>
      <w:r w:rsidRPr="00105A4A">
        <w:rPr>
          <w:color w:val="000000"/>
          <w:sz w:val="24"/>
          <w:szCs w:val="24"/>
        </w:rPr>
        <w:t>will</w:t>
      </w:r>
      <w:r w:rsidRPr="00105A4A">
        <w:rPr>
          <w:color w:val="000000"/>
          <w:sz w:val="24"/>
        </w:rPr>
        <w:t xml:space="preserve"> be due and payable to the Contractor upon </w:t>
      </w:r>
      <w:r>
        <w:rPr>
          <w:color w:val="000000"/>
          <w:sz w:val="24"/>
        </w:rPr>
        <w:t>A</w:t>
      </w:r>
      <w:r w:rsidRPr="00105A4A">
        <w:rPr>
          <w:color w:val="000000"/>
          <w:sz w:val="24"/>
        </w:rPr>
        <w:t xml:space="preserve">cceptance.  Any personal property taxes levied after delivery </w:t>
      </w:r>
      <w:r w:rsidRPr="00105A4A">
        <w:rPr>
          <w:color w:val="000000"/>
          <w:sz w:val="24"/>
          <w:szCs w:val="24"/>
        </w:rPr>
        <w:t>will</w:t>
      </w:r>
      <w:r w:rsidRPr="00105A4A">
        <w:rPr>
          <w:color w:val="000000"/>
          <w:sz w:val="24"/>
        </w:rPr>
        <w:t xml:space="preserve"> be paid by the State.  It </w:t>
      </w:r>
      <w:r w:rsidRPr="00105A4A">
        <w:rPr>
          <w:color w:val="000000"/>
          <w:sz w:val="24"/>
          <w:szCs w:val="24"/>
        </w:rPr>
        <w:t>will</w:t>
      </w:r>
      <w:r w:rsidRPr="00105A4A">
        <w:rPr>
          <w:color w:val="000000"/>
          <w:sz w:val="24"/>
        </w:rPr>
        <w:t xml:space="preserve"> be solely the State</w:t>
      </w:r>
      <w:r>
        <w:rPr>
          <w:color w:val="000000"/>
          <w:sz w:val="24"/>
        </w:rPr>
        <w:t>’</w:t>
      </w:r>
      <w:r w:rsidRPr="00105A4A">
        <w:rPr>
          <w:color w:val="000000"/>
          <w:sz w:val="24"/>
        </w:rPr>
        <w:t>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w:t>
      </w:r>
      <w:proofErr w:type="gramStart"/>
      <w:r w:rsidRPr="00105A4A">
        <w:rPr>
          <w:color w:val="000000"/>
          <w:sz w:val="24"/>
        </w:rPr>
        <w:t>In the event that</w:t>
      </w:r>
      <w:proofErr w:type="gramEnd"/>
      <w:r w:rsidRPr="00105A4A">
        <w:rPr>
          <w:color w:val="000000"/>
          <w:sz w:val="24"/>
        </w:rPr>
        <w:t xml:space="preserve"> the Contractor fails to pay, or delays in paying, to any taxing authorities, sums paid by the State to the Contractor, Contractor </w:t>
      </w:r>
      <w:r w:rsidRPr="00105A4A">
        <w:rPr>
          <w:color w:val="000000"/>
          <w:sz w:val="24"/>
          <w:szCs w:val="24"/>
        </w:rPr>
        <w:t>will</w:t>
      </w:r>
      <w:r w:rsidRPr="00105A4A">
        <w:rPr>
          <w:color w:val="000000"/>
          <w:sz w:val="24"/>
        </w:rPr>
        <w:t xml:space="preserve"> be liable to the State for any loss (such as the assessment of additional interest) caused by virtue of this failure or delay. Taxes based on the Contractor</w:t>
      </w:r>
      <w:r>
        <w:rPr>
          <w:color w:val="000000"/>
          <w:sz w:val="24"/>
        </w:rPr>
        <w:t>’</w:t>
      </w:r>
      <w:r w:rsidRPr="00105A4A">
        <w:rPr>
          <w:color w:val="000000"/>
          <w:sz w:val="24"/>
        </w:rPr>
        <w:t xml:space="preserve">s net income or assets </w:t>
      </w:r>
      <w:r w:rsidRPr="00105A4A">
        <w:rPr>
          <w:color w:val="000000"/>
          <w:sz w:val="24"/>
          <w:szCs w:val="24"/>
        </w:rPr>
        <w:t>will</w:t>
      </w:r>
      <w:r w:rsidRPr="00105A4A">
        <w:rPr>
          <w:color w:val="000000"/>
          <w:sz w:val="24"/>
        </w:rPr>
        <w:t xml:space="preserve"> be the sole responsibility of the Contractor. </w:t>
      </w:r>
    </w:p>
    <w:p w14:paraId="45062938" w14:textId="77777777" w:rsidR="00880529" w:rsidRPr="00105A4A" w:rsidRDefault="00880529" w:rsidP="00880529">
      <w:pPr>
        <w:widowControl w:val="0"/>
        <w:autoSpaceDE w:val="0"/>
        <w:autoSpaceDN w:val="0"/>
        <w:adjustRightInd w:val="0"/>
        <w:ind w:left="720" w:hanging="720"/>
        <w:jc w:val="both"/>
        <w:rPr>
          <w:color w:val="000000"/>
          <w:sz w:val="24"/>
        </w:rPr>
      </w:pPr>
      <w:r w:rsidRPr="00105A4A">
        <w:rPr>
          <w:color w:val="000000"/>
          <w:sz w:val="24"/>
        </w:rPr>
        <w:t>  </w:t>
      </w:r>
    </w:p>
    <w:p w14:paraId="186820B6" w14:textId="5BBB1890" w:rsidR="00880529" w:rsidRPr="00105A4A" w:rsidRDefault="00880529" w:rsidP="00880529">
      <w:pPr>
        <w:widowControl w:val="0"/>
        <w:autoSpaceDE w:val="0"/>
        <w:autoSpaceDN w:val="0"/>
        <w:adjustRightInd w:val="0"/>
        <w:ind w:left="720" w:hanging="720"/>
        <w:jc w:val="both"/>
        <w:rPr>
          <w:sz w:val="24"/>
        </w:rPr>
      </w:pPr>
      <w:r w:rsidRPr="00105A4A">
        <w:rPr>
          <w:b/>
          <w:color w:val="000000"/>
          <w:sz w:val="24"/>
        </w:rPr>
        <w:t>6.1</w:t>
      </w:r>
      <w:r>
        <w:rPr>
          <w:b/>
          <w:color w:val="000000"/>
          <w:sz w:val="24"/>
        </w:rPr>
        <w:t>4</w:t>
      </w:r>
      <w:r w:rsidRPr="00105A4A">
        <w:rPr>
          <w:b/>
          <w:color w:val="000000"/>
          <w:sz w:val="24"/>
        </w:rPr>
        <w:t xml:space="preserve">.12 Third Party Beneficiary.  </w:t>
      </w:r>
      <w:r w:rsidRPr="00105A4A">
        <w:rPr>
          <w:color w:val="000000"/>
          <w:sz w:val="24"/>
        </w:rPr>
        <w:t xml:space="preserve">This Contract is made solely and specifically among and for the benefit of the parties hereto, and their respective successors and assigns, and no other </w:t>
      </w:r>
      <w:r w:rsidRPr="00105A4A">
        <w:rPr>
          <w:color w:val="000000"/>
          <w:sz w:val="24"/>
        </w:rPr>
        <w:lastRenderedPageBreak/>
        <w:t>person will have any rights, interest, or claims hereunder or be entitled to any benefits under or on account of this Contract as a third-party beneficiary or otherwise</w:t>
      </w:r>
      <w:del w:id="597" w:author="Author">
        <w:r w:rsidRPr="001914D2" w:rsidDel="00E14FC5">
          <w:rPr>
            <w:color w:val="000000"/>
            <w:sz w:val="24"/>
          </w:rPr>
          <w:delText>, except to the extent that PEBA is expressly made a third party beneficiary pursuant to section 3.2</w:delText>
        </w:r>
      </w:del>
      <w:r w:rsidRPr="00105A4A">
        <w:rPr>
          <w:color w:val="000000"/>
          <w:sz w:val="24"/>
        </w:rPr>
        <w:t>.  </w:t>
      </w:r>
    </w:p>
    <w:p w14:paraId="6DBBB803" w14:textId="77777777" w:rsidR="00880529" w:rsidRPr="00105A4A" w:rsidRDefault="00880529" w:rsidP="00880529">
      <w:pPr>
        <w:widowControl w:val="0"/>
        <w:autoSpaceDE w:val="0"/>
        <w:autoSpaceDN w:val="0"/>
        <w:adjustRightInd w:val="0"/>
        <w:ind w:left="720" w:hanging="720"/>
        <w:jc w:val="both"/>
        <w:rPr>
          <w:color w:val="000000"/>
          <w:sz w:val="24"/>
        </w:rPr>
      </w:pPr>
      <w:r w:rsidRPr="00105A4A">
        <w:rPr>
          <w:color w:val="000000"/>
          <w:sz w:val="24"/>
        </w:rPr>
        <w:t>  </w:t>
      </w:r>
    </w:p>
    <w:p w14:paraId="558F3962" w14:textId="77777777" w:rsidR="00880529" w:rsidRPr="00105A4A" w:rsidRDefault="00880529" w:rsidP="00880529">
      <w:pPr>
        <w:widowControl w:val="0"/>
        <w:autoSpaceDE w:val="0"/>
        <w:autoSpaceDN w:val="0"/>
        <w:adjustRightInd w:val="0"/>
        <w:ind w:left="720" w:hanging="720"/>
        <w:jc w:val="both"/>
        <w:rPr>
          <w:color w:val="000000"/>
          <w:sz w:val="24"/>
        </w:rPr>
      </w:pPr>
      <w:proofErr w:type="gramStart"/>
      <w:r w:rsidRPr="00105A4A">
        <w:rPr>
          <w:b/>
          <w:color w:val="000000"/>
          <w:sz w:val="24"/>
        </w:rPr>
        <w:t>6.1</w:t>
      </w:r>
      <w:r>
        <w:rPr>
          <w:b/>
          <w:color w:val="000000"/>
          <w:sz w:val="24"/>
        </w:rPr>
        <w:t>4</w:t>
      </w:r>
      <w:r w:rsidRPr="00105A4A">
        <w:rPr>
          <w:b/>
          <w:color w:val="000000"/>
          <w:sz w:val="24"/>
        </w:rPr>
        <w:t>.13</w:t>
      </w:r>
      <w:r w:rsidRPr="00105A4A">
        <w:rPr>
          <w:color w:val="000000"/>
          <w:sz w:val="24"/>
        </w:rPr>
        <w:t xml:space="preserve">  </w:t>
      </w:r>
      <w:r w:rsidRPr="00105A4A">
        <w:rPr>
          <w:b/>
          <w:color w:val="000000"/>
          <w:sz w:val="24"/>
        </w:rPr>
        <w:t>Waiver</w:t>
      </w:r>
      <w:proofErr w:type="gramEnd"/>
      <w:r w:rsidRPr="00105A4A">
        <w:rPr>
          <w:b/>
          <w:color w:val="000000"/>
          <w:sz w:val="24"/>
        </w:rPr>
        <w:t xml:space="preserve">.  </w:t>
      </w:r>
      <w:r w:rsidRPr="00105A4A">
        <w:rPr>
          <w:color w:val="000000"/>
          <w:sz w:val="24"/>
        </w:rP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w:t>
      </w:r>
      <w:r>
        <w:rPr>
          <w:color w:val="000000"/>
          <w:sz w:val="24"/>
        </w:rPr>
        <w:t>’</w:t>
      </w:r>
      <w:r w:rsidRPr="00105A4A">
        <w:rPr>
          <w:color w:val="000000"/>
          <w:sz w:val="24"/>
        </w:rPr>
        <w:t>s rights under this Contract.  Any waiver must be in writing.  </w:t>
      </w:r>
    </w:p>
    <w:p w14:paraId="72994CD3" w14:textId="77777777" w:rsidR="00880529" w:rsidRPr="00105A4A" w:rsidRDefault="00880529" w:rsidP="00880529">
      <w:pPr>
        <w:widowControl w:val="0"/>
        <w:autoSpaceDE w:val="0"/>
        <w:autoSpaceDN w:val="0"/>
        <w:adjustRightInd w:val="0"/>
        <w:ind w:left="720" w:hanging="720"/>
        <w:jc w:val="both"/>
        <w:rPr>
          <w:sz w:val="24"/>
        </w:rPr>
      </w:pPr>
    </w:p>
    <w:p w14:paraId="7E252DE3" w14:textId="77777777" w:rsidR="00880529" w:rsidRPr="00105A4A" w:rsidRDefault="00880529" w:rsidP="00880529">
      <w:pPr>
        <w:widowControl w:val="0"/>
        <w:autoSpaceDE w:val="0"/>
        <w:autoSpaceDN w:val="0"/>
        <w:adjustRightInd w:val="0"/>
        <w:ind w:left="720" w:hanging="720"/>
        <w:jc w:val="both"/>
        <w:rPr>
          <w:color w:val="000000"/>
          <w:sz w:val="24"/>
        </w:rPr>
      </w:pPr>
      <w:proofErr w:type="gramStart"/>
      <w:r w:rsidRPr="00105A4A">
        <w:rPr>
          <w:b/>
          <w:sz w:val="24"/>
        </w:rPr>
        <w:t>6.1</w:t>
      </w:r>
      <w:r>
        <w:rPr>
          <w:b/>
          <w:sz w:val="24"/>
        </w:rPr>
        <w:t>4</w:t>
      </w:r>
      <w:r w:rsidRPr="00105A4A">
        <w:rPr>
          <w:b/>
          <w:sz w:val="24"/>
        </w:rPr>
        <w:t>.14</w:t>
      </w:r>
      <w:r w:rsidRPr="00105A4A">
        <w:rPr>
          <w:sz w:val="24"/>
        </w:rPr>
        <w:t xml:space="preserve">  </w:t>
      </w:r>
      <w:r w:rsidRPr="00105A4A">
        <w:rPr>
          <w:b/>
          <w:color w:val="000000"/>
          <w:sz w:val="24"/>
        </w:rPr>
        <w:t>Pre</w:t>
      </w:r>
      <w:proofErr w:type="gramEnd"/>
      <w:r w:rsidRPr="00105A4A">
        <w:rPr>
          <w:b/>
          <w:color w:val="000000"/>
          <w:sz w:val="24"/>
        </w:rPr>
        <w:t xml:space="preserve">-performance Conference. </w:t>
      </w:r>
      <w:r w:rsidRPr="00105A4A">
        <w:rPr>
          <w:color w:val="000000"/>
          <w:sz w:val="24"/>
        </w:rPr>
        <w:t xml:space="preserve">Unless waived by the Procurement Officer, a pre-performance conference between the Contractor, PEBA and Procurement Officer </w:t>
      </w:r>
      <w:r w:rsidRPr="00105A4A">
        <w:rPr>
          <w:color w:val="000000"/>
          <w:sz w:val="24"/>
          <w:szCs w:val="24"/>
        </w:rPr>
        <w:t>will</w:t>
      </w:r>
      <w:r w:rsidRPr="00105A4A">
        <w:rPr>
          <w:color w:val="000000"/>
          <w:sz w:val="24"/>
        </w:rPr>
        <w:t xml:space="preserve"> be held at a location selected by PEBA within five (5) days after final award, and prior to commencement of work under the </w:t>
      </w:r>
      <w:r>
        <w:rPr>
          <w:color w:val="000000"/>
          <w:sz w:val="24"/>
        </w:rPr>
        <w:t>Contract</w:t>
      </w:r>
      <w:r w:rsidRPr="00105A4A">
        <w:rPr>
          <w:color w:val="000000"/>
          <w:sz w:val="24"/>
        </w:rPr>
        <w:t xml:space="preserve">.  The responsibilities of all parties involved will be discussed to assure a meeting of the minds of all concerned.  The Contractor or his duly authorized representative </w:t>
      </w:r>
      <w:r w:rsidRPr="00105A4A">
        <w:rPr>
          <w:color w:val="000000"/>
          <w:sz w:val="24"/>
          <w:szCs w:val="24"/>
        </w:rPr>
        <w:t>will</w:t>
      </w:r>
      <w:r w:rsidRPr="00105A4A">
        <w:rPr>
          <w:color w:val="000000"/>
          <w:sz w:val="24"/>
        </w:rPr>
        <w:t xml:space="preserve"> be required to attend at Contractor</w:t>
      </w:r>
      <w:r>
        <w:rPr>
          <w:color w:val="000000"/>
          <w:sz w:val="24"/>
        </w:rPr>
        <w:t>’</w:t>
      </w:r>
      <w:r w:rsidRPr="00105A4A">
        <w:rPr>
          <w:color w:val="000000"/>
          <w:sz w:val="24"/>
        </w:rPr>
        <w:t>s expense.</w:t>
      </w:r>
    </w:p>
    <w:p w14:paraId="735E6BC0" w14:textId="77777777" w:rsidR="00880529" w:rsidRPr="00105A4A" w:rsidRDefault="00880529" w:rsidP="00880529">
      <w:pPr>
        <w:widowControl w:val="0"/>
        <w:tabs>
          <w:tab w:val="left" w:pos="720"/>
        </w:tabs>
        <w:autoSpaceDE w:val="0"/>
        <w:autoSpaceDN w:val="0"/>
        <w:adjustRightInd w:val="0"/>
        <w:ind w:left="1440" w:hanging="720"/>
        <w:jc w:val="both"/>
        <w:rPr>
          <w:color w:val="000000"/>
          <w:sz w:val="24"/>
        </w:rPr>
      </w:pPr>
    </w:p>
    <w:p w14:paraId="0858A28F" w14:textId="43CE4D99" w:rsidR="00880529" w:rsidRPr="00105A4A" w:rsidRDefault="00880529" w:rsidP="00880529">
      <w:pPr>
        <w:widowControl w:val="0"/>
        <w:tabs>
          <w:tab w:val="left" w:pos="360"/>
          <w:tab w:val="left" w:pos="450"/>
          <w:tab w:val="left" w:pos="720"/>
        </w:tabs>
        <w:autoSpaceDE w:val="0"/>
        <w:autoSpaceDN w:val="0"/>
        <w:adjustRightInd w:val="0"/>
        <w:ind w:left="720" w:hanging="720"/>
        <w:jc w:val="both"/>
        <w:rPr>
          <w:b/>
          <w:sz w:val="24"/>
        </w:rPr>
      </w:pPr>
      <w:r w:rsidRPr="00105A4A">
        <w:rPr>
          <w:b/>
          <w:color w:val="000000"/>
          <w:sz w:val="24"/>
        </w:rPr>
        <w:t>6.1</w:t>
      </w:r>
      <w:r>
        <w:rPr>
          <w:b/>
          <w:color w:val="000000"/>
          <w:sz w:val="24"/>
        </w:rPr>
        <w:t>4</w:t>
      </w:r>
      <w:r w:rsidRPr="00105A4A">
        <w:rPr>
          <w:b/>
          <w:color w:val="000000"/>
          <w:sz w:val="24"/>
        </w:rPr>
        <w:t>.15    Pricing Data; Audit; Inspection</w:t>
      </w:r>
    </w:p>
    <w:p w14:paraId="4B60FA87" w14:textId="42F4C474"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(a) </w:t>
      </w:r>
      <w:r w:rsidRPr="00105A4A">
        <w:rPr>
          <w:color w:val="000000"/>
          <w:sz w:val="24"/>
        </w:rPr>
        <w:tab/>
      </w:r>
      <w:r w:rsidRPr="00105A4A">
        <w:rPr>
          <w:b/>
          <w:color w:val="000000"/>
          <w:sz w:val="24"/>
        </w:rPr>
        <w:t>Cost or Pricing Data.</w:t>
      </w:r>
      <w:r w:rsidRPr="00105A4A">
        <w:rPr>
          <w:color w:val="000000"/>
          <w:sz w:val="24"/>
        </w:rPr>
        <w:t xml:space="preserve">  Upon Procurement Officer</w:t>
      </w:r>
      <w:r>
        <w:rPr>
          <w:color w:val="000000"/>
          <w:sz w:val="24"/>
        </w:rPr>
        <w:t>’</w:t>
      </w:r>
      <w:r w:rsidRPr="00105A4A">
        <w:rPr>
          <w:color w:val="000000"/>
          <w:sz w:val="24"/>
        </w:rPr>
        <w:t xml:space="preserve">s request, you </w:t>
      </w:r>
      <w:r w:rsidRPr="00105A4A">
        <w:rPr>
          <w:color w:val="000000"/>
          <w:sz w:val="24"/>
          <w:szCs w:val="24"/>
        </w:rPr>
        <w:t>will</w:t>
      </w:r>
      <w:r w:rsidRPr="00105A4A">
        <w:rPr>
          <w:color w:val="000000"/>
          <w:sz w:val="24"/>
        </w:rPr>
        <w:t xml:space="preserve"> submit cost or pricing data, as defined by 48 C.F.R. Section 2.101 (2004), prior to either (1) any award to contractor pursuant to 11-35-1530 or 11-35-1560, if the total </w:t>
      </w:r>
      <w:r>
        <w:rPr>
          <w:color w:val="000000"/>
          <w:sz w:val="24"/>
        </w:rPr>
        <w:t>Contract</w:t>
      </w:r>
      <w:r w:rsidRPr="00105A4A">
        <w:rPr>
          <w:color w:val="000000"/>
          <w:sz w:val="24"/>
        </w:rPr>
        <w:t xml:space="preserve"> price exceeds $500,000, or (2) execution of a change order or </w:t>
      </w:r>
      <w:r>
        <w:rPr>
          <w:color w:val="000000"/>
          <w:sz w:val="24"/>
        </w:rPr>
        <w:t>Contract</w:t>
      </w:r>
      <w:r w:rsidRPr="00105A4A">
        <w:rPr>
          <w:color w:val="000000"/>
          <w:sz w:val="24"/>
        </w:rPr>
        <w:t xml:space="preserve"> modification with Contractor which exceeds $100,000. Your price, including profit or fee, </w:t>
      </w:r>
      <w:r w:rsidRPr="00105A4A">
        <w:rPr>
          <w:color w:val="000000"/>
          <w:sz w:val="24"/>
          <w:szCs w:val="24"/>
        </w:rPr>
        <w:t>will</w:t>
      </w:r>
      <w:r w:rsidRPr="00105A4A">
        <w:rPr>
          <w:color w:val="000000"/>
          <w:sz w:val="24"/>
        </w:rPr>
        <w:t xml:space="preserve"> be adjusted to exclude any significant sums by which the State finds that such price was increased because you furnished cost or pricing data that was inaccurate, incomplete, or not current as of the date agreed upon between parties</w:t>
      </w:r>
      <w:ins w:id="598" w:author="Author">
        <w:r w:rsidR="00483393" w:rsidRPr="00483393">
          <w:rPr>
            <w:color w:val="000000"/>
            <w:sz w:val="24"/>
          </w:rPr>
          <w:t>, unless such finding is contested by Contractor, in which case it will be a dispute under the Disputes clause and prices will only be adjusted pending resolution of such dispute</w:t>
        </w:r>
      </w:ins>
      <w:r w:rsidRPr="00105A4A">
        <w:rPr>
          <w:color w:val="000000"/>
          <w:sz w:val="24"/>
        </w:rPr>
        <w:t>.  </w:t>
      </w:r>
    </w:p>
    <w:p w14:paraId="6277D7D2" w14:textId="77777777" w:rsidR="00880529" w:rsidRDefault="00880529" w:rsidP="00880529">
      <w:pPr>
        <w:widowControl w:val="0"/>
        <w:autoSpaceDE w:val="0"/>
        <w:autoSpaceDN w:val="0"/>
        <w:adjustRightInd w:val="0"/>
        <w:ind w:left="1440" w:hanging="720"/>
        <w:jc w:val="both"/>
        <w:rPr>
          <w:color w:val="000000"/>
          <w:sz w:val="24"/>
        </w:rPr>
      </w:pPr>
    </w:p>
    <w:p w14:paraId="2A9F77C5" w14:textId="77777777" w:rsidR="00880529" w:rsidRPr="00105A4A" w:rsidRDefault="00880529" w:rsidP="00880529">
      <w:pPr>
        <w:widowControl w:val="0"/>
        <w:autoSpaceDE w:val="0"/>
        <w:autoSpaceDN w:val="0"/>
        <w:adjustRightInd w:val="0"/>
        <w:ind w:left="1440" w:hanging="720"/>
        <w:jc w:val="both"/>
        <w:rPr>
          <w:color w:val="000000"/>
          <w:sz w:val="24"/>
        </w:rPr>
      </w:pPr>
    </w:p>
    <w:p w14:paraId="42C28A4C" w14:textId="5D20FDC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(b) </w:t>
      </w:r>
      <w:r w:rsidRPr="00105A4A">
        <w:rPr>
          <w:color w:val="000000"/>
          <w:sz w:val="24"/>
        </w:rPr>
        <w:tab/>
      </w:r>
      <w:r w:rsidRPr="00105A4A">
        <w:rPr>
          <w:b/>
          <w:color w:val="000000"/>
          <w:sz w:val="24"/>
        </w:rPr>
        <w:t>Records Retention.</w:t>
      </w:r>
      <w:r w:rsidRPr="00105A4A">
        <w:rPr>
          <w:color w:val="000000"/>
          <w:sz w:val="24"/>
        </w:rPr>
        <w:t xml:space="preserve"> You </w:t>
      </w:r>
      <w:r w:rsidRPr="00105A4A">
        <w:rPr>
          <w:color w:val="000000"/>
          <w:sz w:val="24"/>
          <w:szCs w:val="24"/>
        </w:rPr>
        <w:t>will</w:t>
      </w:r>
      <w:r w:rsidRPr="00105A4A">
        <w:rPr>
          <w:color w:val="000000"/>
          <w:sz w:val="24"/>
        </w:rPr>
        <w:t xml:space="preserve"> maintain your records for three years from the date of final payment, or longer </w:t>
      </w:r>
      <w:ins w:id="599" w:author="Author">
        <w:r w:rsidR="00483393">
          <w:rPr>
            <w:color w:val="000000"/>
            <w:sz w:val="24"/>
          </w:rPr>
          <w:t xml:space="preserve">(not to exceed seven (7) years) </w:t>
        </w:r>
      </w:ins>
      <w:r w:rsidRPr="00105A4A">
        <w:rPr>
          <w:color w:val="000000"/>
          <w:sz w:val="24"/>
        </w:rPr>
        <w:t>if requested by the Chief Procurement Officer</w:t>
      </w:r>
      <w:ins w:id="600" w:author="Author">
        <w:r w:rsidR="00483393" w:rsidRPr="00483393">
          <w:t xml:space="preserve"> </w:t>
        </w:r>
        <w:r w:rsidR="00483393" w:rsidRPr="00483393">
          <w:rPr>
            <w:color w:val="000000"/>
            <w:sz w:val="24"/>
          </w:rPr>
          <w:t xml:space="preserve">in writing reasonably in advance of the end of the </w:t>
        </w:r>
        <w:proofErr w:type="gramStart"/>
        <w:r w:rsidR="00483393" w:rsidRPr="00483393">
          <w:rPr>
            <w:color w:val="000000"/>
            <w:sz w:val="24"/>
          </w:rPr>
          <w:t>three year</w:t>
        </w:r>
        <w:proofErr w:type="gramEnd"/>
        <w:r w:rsidR="00483393" w:rsidRPr="00483393">
          <w:rPr>
            <w:color w:val="000000"/>
            <w:sz w:val="24"/>
          </w:rPr>
          <w:t xml:space="preserve"> period</w:t>
        </w:r>
      </w:ins>
      <w:r w:rsidRPr="00105A4A">
        <w:rPr>
          <w:color w:val="000000"/>
          <w:sz w:val="24"/>
        </w:rPr>
        <w:t xml:space="preserve">. </w:t>
      </w:r>
      <w:ins w:id="601" w:author="Author">
        <w:r w:rsidR="00483393" w:rsidRPr="00483393">
          <w:rPr>
            <w:color w:val="000000"/>
            <w:sz w:val="24"/>
          </w:rPr>
          <w:t xml:space="preserve">Upon reasonable advance notice, </w:t>
        </w:r>
      </w:ins>
      <w:del w:id="602" w:author="Author">
        <w:r w:rsidRPr="00105A4A" w:rsidDel="00483393">
          <w:rPr>
            <w:color w:val="000000"/>
            <w:sz w:val="24"/>
          </w:rPr>
          <w:delText>T</w:delText>
        </w:r>
      </w:del>
      <w:ins w:id="603" w:author="Author">
        <w:r w:rsidR="00483393">
          <w:rPr>
            <w:color w:val="000000"/>
            <w:sz w:val="24"/>
          </w:rPr>
          <w:t>t</w:t>
        </w:r>
      </w:ins>
      <w:r w:rsidRPr="00105A4A">
        <w:rPr>
          <w:color w:val="000000"/>
          <w:sz w:val="24"/>
        </w:rPr>
        <w:t xml:space="preserve">he State may audit your records at reasonable times and places. As used in this subparagraph (b), the term </w:t>
      </w:r>
      <w:r>
        <w:rPr>
          <w:color w:val="000000"/>
          <w:sz w:val="24"/>
        </w:rPr>
        <w:t>“</w:t>
      </w:r>
      <w:r w:rsidRPr="00105A4A">
        <w:rPr>
          <w:color w:val="000000"/>
          <w:sz w:val="24"/>
        </w:rPr>
        <w:t>records</w:t>
      </w:r>
      <w:r>
        <w:rPr>
          <w:color w:val="000000"/>
          <w:sz w:val="24"/>
        </w:rPr>
        <w:t>”</w:t>
      </w:r>
      <w:r w:rsidRPr="00105A4A">
        <w:rPr>
          <w:color w:val="000000"/>
          <w:sz w:val="24"/>
        </w:rPr>
        <w:t xml:space="preserve"> means any books or records that relate to cost or pricing data submitted pursuant to </w:t>
      </w:r>
      <w:del w:id="604" w:author="Author">
        <w:r w:rsidRPr="00105A4A" w:rsidDel="00483393">
          <w:rPr>
            <w:color w:val="000000"/>
            <w:sz w:val="24"/>
          </w:rPr>
          <w:delText>this clause</w:delText>
        </w:r>
      </w:del>
      <w:ins w:id="605" w:author="Author">
        <w:r w:rsidR="00483393">
          <w:rPr>
            <w:color w:val="000000"/>
            <w:sz w:val="24"/>
          </w:rPr>
          <w:t>subparagraph (a)</w:t>
        </w:r>
      </w:ins>
      <w:r w:rsidRPr="00105A4A">
        <w:rPr>
          <w:color w:val="000000"/>
          <w:sz w:val="24"/>
        </w:rPr>
        <w:t xml:space="preserve">. </w:t>
      </w:r>
      <w:ins w:id="606" w:author="Author">
        <w:r w:rsidR="00483393" w:rsidRPr="00483393">
          <w:rPr>
            <w:color w:val="000000"/>
            <w:sz w:val="24"/>
          </w:rPr>
          <w:t>Any records available to the State under this Section may be redacted by Contractor to the extent necessary to protect its proprietary and confidential information and to avoid any invasion of personal privacy.</w:t>
        </w:r>
        <w:r w:rsidR="00483393">
          <w:rPr>
            <w:color w:val="000000"/>
            <w:sz w:val="24"/>
          </w:rPr>
          <w:t xml:space="preserve"> </w:t>
        </w:r>
      </w:ins>
      <w:r w:rsidRPr="00105A4A">
        <w:rPr>
          <w:color w:val="000000"/>
          <w:sz w:val="24"/>
        </w:rPr>
        <w:t xml:space="preserve"> In addition to the obligation stated in this subparagraph (b), you </w:t>
      </w:r>
      <w:r w:rsidRPr="00105A4A">
        <w:rPr>
          <w:color w:val="000000"/>
          <w:sz w:val="24"/>
          <w:szCs w:val="24"/>
        </w:rPr>
        <w:t>will</w:t>
      </w:r>
      <w:r w:rsidRPr="00105A4A">
        <w:rPr>
          <w:color w:val="000000"/>
          <w:sz w:val="24"/>
        </w:rPr>
        <w:t xml:space="preserve"> retain all records and allow any audits provided for by 11-35-2220(2).  </w:t>
      </w:r>
    </w:p>
    <w:p w14:paraId="3C405542" w14:textId="77777777" w:rsidR="00880529" w:rsidRPr="00105A4A" w:rsidRDefault="00880529" w:rsidP="00880529">
      <w:pPr>
        <w:widowControl w:val="0"/>
        <w:autoSpaceDE w:val="0"/>
        <w:autoSpaceDN w:val="0"/>
        <w:adjustRightInd w:val="0"/>
        <w:ind w:left="1440" w:hanging="720"/>
        <w:jc w:val="both"/>
        <w:rPr>
          <w:color w:val="000000"/>
          <w:sz w:val="24"/>
        </w:rPr>
      </w:pPr>
    </w:p>
    <w:p w14:paraId="0B13A20B" w14:textId="78498680"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(c) </w:t>
      </w:r>
      <w:r w:rsidRPr="00105A4A">
        <w:rPr>
          <w:color w:val="000000"/>
          <w:sz w:val="24"/>
        </w:rPr>
        <w:tab/>
      </w:r>
      <w:r w:rsidRPr="00105A4A">
        <w:rPr>
          <w:b/>
          <w:color w:val="000000"/>
          <w:sz w:val="24"/>
        </w:rPr>
        <w:t>Inspection.</w:t>
      </w:r>
      <w:r w:rsidRPr="00105A4A">
        <w:rPr>
          <w:color w:val="000000"/>
          <w:sz w:val="24"/>
        </w:rPr>
        <w:t xml:space="preserve">  At reasonable times, the State may </w:t>
      </w:r>
      <w:ins w:id="607" w:author="Author">
        <w:r w:rsidR="00483393">
          <w:rPr>
            <w:color w:val="000000"/>
            <w:sz w:val="24"/>
          </w:rPr>
          <w:t xml:space="preserve">be permitted escorted access by Contractor to </w:t>
        </w:r>
      </w:ins>
      <w:r w:rsidRPr="00105A4A">
        <w:rPr>
          <w:color w:val="000000"/>
          <w:sz w:val="24"/>
        </w:rPr>
        <w:t xml:space="preserve">inspect any part of </w:t>
      </w:r>
      <w:del w:id="608" w:author="Author">
        <w:r w:rsidRPr="00105A4A" w:rsidDel="00483393">
          <w:rPr>
            <w:color w:val="000000"/>
            <w:sz w:val="24"/>
          </w:rPr>
          <w:delText xml:space="preserve">your </w:delText>
        </w:r>
      </w:del>
      <w:ins w:id="609" w:author="Author">
        <w:r w:rsidR="00483393">
          <w:rPr>
            <w:color w:val="000000"/>
            <w:sz w:val="24"/>
          </w:rPr>
          <w:t xml:space="preserve">Contractor’s project worksite </w:t>
        </w:r>
      </w:ins>
      <w:del w:id="610" w:author="Author">
        <w:r w:rsidRPr="00105A4A" w:rsidDel="00483393">
          <w:rPr>
            <w:color w:val="000000"/>
            <w:sz w:val="24"/>
          </w:rPr>
          <w:delText xml:space="preserve">place of business </w:delText>
        </w:r>
      </w:del>
      <w:r w:rsidRPr="00105A4A">
        <w:rPr>
          <w:color w:val="000000"/>
          <w:sz w:val="24"/>
        </w:rPr>
        <w:t xml:space="preserve">which is related to performance of the work. </w:t>
      </w:r>
      <w:ins w:id="611" w:author="Author">
        <w:r w:rsidR="00483393" w:rsidRPr="00483393">
          <w:rPr>
            <w:color w:val="000000"/>
            <w:sz w:val="24"/>
          </w:rPr>
          <w:t xml:space="preserve">Such inspection rights shall </w:t>
        </w:r>
        <w:r w:rsidR="00483393" w:rsidRPr="00483393">
          <w:rPr>
            <w:color w:val="000000"/>
            <w:sz w:val="24"/>
          </w:rPr>
          <w:lastRenderedPageBreak/>
          <w:t>entail observing Contractor’s performance of the Services and a Contractor-led tour of the Contractor personnel’s workspaces used to perform the Services, but shall not extend to Contractor’s software, hardware (including laptops or other devices), workpapers or any access to Contractor information/computer systems.</w:t>
        </w:r>
      </w:ins>
    </w:p>
    <w:p w14:paraId="0B3C240A" w14:textId="77777777" w:rsidR="00880529" w:rsidRPr="00105A4A" w:rsidRDefault="00880529" w:rsidP="00880529">
      <w:pPr>
        <w:widowControl w:val="0"/>
        <w:autoSpaceDE w:val="0"/>
        <w:autoSpaceDN w:val="0"/>
        <w:adjustRightInd w:val="0"/>
        <w:ind w:left="1440" w:hanging="720"/>
        <w:jc w:val="both"/>
        <w:rPr>
          <w:color w:val="000000"/>
          <w:sz w:val="24"/>
        </w:rPr>
      </w:pPr>
    </w:p>
    <w:p w14:paraId="1D3F5546"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(d) </w:t>
      </w:r>
      <w:r w:rsidRPr="00105A4A">
        <w:rPr>
          <w:color w:val="000000"/>
          <w:sz w:val="24"/>
        </w:rPr>
        <w:tab/>
      </w:r>
      <w:r w:rsidRPr="00105A4A">
        <w:rPr>
          <w:b/>
          <w:color w:val="000000"/>
          <w:sz w:val="24"/>
        </w:rPr>
        <w:t>Instructions Certification.</w:t>
      </w:r>
      <w:r w:rsidRPr="00105A4A">
        <w:rPr>
          <w:color w:val="000000"/>
          <w:sz w:val="24"/>
        </w:rPr>
        <w:t xml:space="preserve"> When you submit data pursuant to subparagraph (a), you </w:t>
      </w:r>
      <w:r w:rsidRPr="00105A4A">
        <w:rPr>
          <w:color w:val="000000"/>
          <w:sz w:val="24"/>
          <w:szCs w:val="24"/>
        </w:rPr>
        <w:t>will</w:t>
      </w:r>
      <w:r w:rsidRPr="00105A4A">
        <w:rPr>
          <w:color w:val="000000"/>
          <w:sz w:val="24"/>
        </w:rPr>
        <w:t xml:space="preserve">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w:t>
      </w:r>
    </w:p>
    <w:p w14:paraId="21B71667" w14:textId="77777777" w:rsidR="00880529" w:rsidRPr="00105A4A" w:rsidRDefault="00880529" w:rsidP="00880529">
      <w:pPr>
        <w:widowControl w:val="0"/>
        <w:autoSpaceDE w:val="0"/>
        <w:autoSpaceDN w:val="0"/>
        <w:adjustRightInd w:val="0"/>
        <w:ind w:left="1440" w:hanging="720"/>
        <w:jc w:val="both"/>
        <w:rPr>
          <w:color w:val="000000"/>
          <w:sz w:val="24"/>
        </w:rPr>
      </w:pPr>
    </w:p>
    <w:p w14:paraId="07E33B33" w14:textId="77777777"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(e) </w:t>
      </w:r>
      <w:r w:rsidRPr="00105A4A">
        <w:rPr>
          <w:color w:val="000000"/>
          <w:sz w:val="24"/>
        </w:rPr>
        <w:tab/>
      </w:r>
      <w:r w:rsidRPr="00105A4A">
        <w:rPr>
          <w:b/>
          <w:color w:val="000000"/>
          <w:sz w:val="24"/>
        </w:rPr>
        <w:t>Subcontracts.</w:t>
      </w:r>
      <w:r w:rsidRPr="00105A4A">
        <w:rPr>
          <w:color w:val="000000"/>
          <w:sz w:val="24"/>
        </w:rPr>
        <w:t xml:space="preserve"> You </w:t>
      </w:r>
      <w:r w:rsidRPr="00105A4A">
        <w:rPr>
          <w:color w:val="000000"/>
          <w:sz w:val="24"/>
          <w:szCs w:val="24"/>
        </w:rPr>
        <w:t>will</w:t>
      </w:r>
      <w:r w:rsidRPr="00105A4A">
        <w:rPr>
          <w:color w:val="000000"/>
          <w:sz w:val="24"/>
        </w:rPr>
        <w:t xml:space="preserve"> include the above text of this clause in </w:t>
      </w:r>
      <w:proofErr w:type="gramStart"/>
      <w:r w:rsidRPr="00105A4A">
        <w:rPr>
          <w:color w:val="000000"/>
          <w:sz w:val="24"/>
        </w:rPr>
        <w:t>all of</w:t>
      </w:r>
      <w:proofErr w:type="gramEnd"/>
      <w:r w:rsidRPr="00105A4A">
        <w:rPr>
          <w:color w:val="000000"/>
          <w:sz w:val="24"/>
        </w:rPr>
        <w:t xml:space="preserve"> your subcontracts.  </w:t>
      </w:r>
    </w:p>
    <w:p w14:paraId="3362B579" w14:textId="77777777" w:rsidR="00880529" w:rsidRPr="00105A4A" w:rsidRDefault="00880529" w:rsidP="00880529">
      <w:pPr>
        <w:widowControl w:val="0"/>
        <w:autoSpaceDE w:val="0"/>
        <w:autoSpaceDN w:val="0"/>
        <w:adjustRightInd w:val="0"/>
        <w:ind w:left="1440" w:hanging="720"/>
        <w:jc w:val="both"/>
        <w:rPr>
          <w:color w:val="000000"/>
          <w:sz w:val="24"/>
        </w:rPr>
      </w:pPr>
    </w:p>
    <w:p w14:paraId="6CD8A14C" w14:textId="30D1F0FC" w:rsidR="00880529" w:rsidRPr="00105A4A" w:rsidRDefault="00880529" w:rsidP="00880529">
      <w:pPr>
        <w:widowControl w:val="0"/>
        <w:autoSpaceDE w:val="0"/>
        <w:autoSpaceDN w:val="0"/>
        <w:adjustRightInd w:val="0"/>
        <w:ind w:left="1440" w:hanging="720"/>
        <w:jc w:val="both"/>
        <w:rPr>
          <w:color w:val="000000"/>
          <w:sz w:val="24"/>
        </w:rPr>
      </w:pPr>
      <w:r w:rsidRPr="00105A4A">
        <w:rPr>
          <w:color w:val="000000"/>
          <w:sz w:val="24"/>
        </w:rPr>
        <w:t xml:space="preserve">(f) </w:t>
      </w:r>
      <w:r w:rsidRPr="00105A4A">
        <w:rPr>
          <w:color w:val="000000"/>
          <w:sz w:val="24"/>
        </w:rPr>
        <w:tab/>
        <w:t xml:space="preserve">Nothing in this clause limits any other rights of the state. </w:t>
      </w:r>
    </w:p>
    <w:p w14:paraId="4DB0BF3E" w14:textId="77777777" w:rsidR="00880529" w:rsidRPr="00105A4A" w:rsidRDefault="00880529" w:rsidP="00880529">
      <w:pPr>
        <w:widowControl w:val="0"/>
        <w:autoSpaceDE w:val="0"/>
        <w:autoSpaceDN w:val="0"/>
        <w:adjustRightInd w:val="0"/>
        <w:ind w:left="1440" w:hanging="720"/>
        <w:jc w:val="both"/>
        <w:rPr>
          <w:sz w:val="24"/>
        </w:rPr>
      </w:pPr>
    </w:p>
    <w:p w14:paraId="10A59740" w14:textId="77777777" w:rsidR="00880529" w:rsidRPr="00105A4A" w:rsidRDefault="00880529" w:rsidP="00880529">
      <w:pPr>
        <w:widowControl w:val="0"/>
        <w:autoSpaceDE w:val="0"/>
        <w:autoSpaceDN w:val="0"/>
        <w:adjustRightInd w:val="0"/>
        <w:ind w:left="720" w:hanging="720"/>
        <w:jc w:val="both"/>
        <w:rPr>
          <w:color w:val="000000"/>
          <w:sz w:val="24"/>
        </w:rPr>
      </w:pPr>
      <w:proofErr w:type="gramStart"/>
      <w:r w:rsidRPr="00105A4A">
        <w:rPr>
          <w:b/>
          <w:color w:val="000000"/>
          <w:sz w:val="24"/>
        </w:rPr>
        <w:t>6.1</w:t>
      </w:r>
      <w:r>
        <w:rPr>
          <w:b/>
          <w:color w:val="000000"/>
          <w:sz w:val="24"/>
        </w:rPr>
        <w:t>4</w:t>
      </w:r>
      <w:r w:rsidRPr="00105A4A">
        <w:rPr>
          <w:b/>
          <w:color w:val="000000"/>
          <w:sz w:val="24"/>
        </w:rPr>
        <w:t>.16</w:t>
      </w:r>
      <w:r w:rsidRPr="00105A4A">
        <w:rPr>
          <w:color w:val="000000"/>
          <w:sz w:val="24"/>
        </w:rPr>
        <w:t xml:space="preserve">  </w:t>
      </w:r>
      <w:r w:rsidRPr="00105A4A">
        <w:rPr>
          <w:b/>
          <w:color w:val="000000"/>
          <w:sz w:val="24"/>
        </w:rPr>
        <w:t>Relationship</w:t>
      </w:r>
      <w:proofErr w:type="gramEnd"/>
      <w:r w:rsidRPr="00105A4A">
        <w:rPr>
          <w:b/>
          <w:color w:val="000000"/>
          <w:sz w:val="24"/>
        </w:rPr>
        <w:t xml:space="preserve"> of the Parties.  </w:t>
      </w:r>
      <w:r w:rsidRPr="00105A4A">
        <w:rPr>
          <w:color w:val="000000"/>
          <w:sz w:val="24"/>
        </w:rPr>
        <w:t xml:space="preserve">Neither party is an employee, agent, partner, or joint </w:t>
      </w:r>
      <w:proofErr w:type="spellStart"/>
      <w:r w:rsidRPr="00105A4A">
        <w:rPr>
          <w:color w:val="000000"/>
          <w:sz w:val="24"/>
        </w:rPr>
        <w:t>venturer</w:t>
      </w:r>
      <w:proofErr w:type="spellEnd"/>
      <w:r w:rsidRPr="00105A4A">
        <w:rPr>
          <w:color w:val="000000"/>
          <w:sz w:val="24"/>
        </w:rPr>
        <w:t xml:space="preserve"> of the other.  Neither party has the right or ability to bind the other to any agreement with a third party or to incur any obligation or liability on behalf of the other party.  </w:t>
      </w:r>
    </w:p>
    <w:p w14:paraId="3BA8310A" w14:textId="77777777" w:rsidR="00880529" w:rsidRPr="00105A4A" w:rsidRDefault="00880529" w:rsidP="00880529">
      <w:pPr>
        <w:widowControl w:val="0"/>
        <w:autoSpaceDE w:val="0"/>
        <w:autoSpaceDN w:val="0"/>
        <w:adjustRightInd w:val="0"/>
        <w:ind w:left="1440" w:hanging="720"/>
        <w:jc w:val="both"/>
        <w:rPr>
          <w:color w:val="000000"/>
          <w:sz w:val="24"/>
        </w:rPr>
      </w:pPr>
    </w:p>
    <w:p w14:paraId="3E6E2EB7" w14:textId="77777777" w:rsidR="00880529" w:rsidRPr="00105A4A" w:rsidRDefault="00880529" w:rsidP="00880529">
      <w:pPr>
        <w:ind w:left="720" w:hanging="720"/>
        <w:rPr>
          <w:b/>
          <w:sz w:val="24"/>
        </w:rPr>
      </w:pPr>
      <w:proofErr w:type="gramStart"/>
      <w:r w:rsidRPr="00105A4A">
        <w:rPr>
          <w:b/>
          <w:color w:val="000000"/>
          <w:sz w:val="24"/>
        </w:rPr>
        <w:t>6.1</w:t>
      </w:r>
      <w:r>
        <w:rPr>
          <w:b/>
          <w:color w:val="000000"/>
          <w:sz w:val="24"/>
        </w:rPr>
        <w:t>4</w:t>
      </w:r>
      <w:r w:rsidRPr="00105A4A">
        <w:rPr>
          <w:b/>
          <w:color w:val="000000"/>
          <w:sz w:val="24"/>
        </w:rPr>
        <w:t xml:space="preserve">.17  </w:t>
      </w:r>
      <w:r w:rsidRPr="00105A4A">
        <w:rPr>
          <w:b/>
          <w:sz w:val="24"/>
        </w:rPr>
        <w:t>Restrictions</w:t>
      </w:r>
      <w:proofErr w:type="gramEnd"/>
      <w:r w:rsidRPr="00105A4A">
        <w:rPr>
          <w:b/>
          <w:sz w:val="24"/>
        </w:rPr>
        <w:t xml:space="preserve"> on Presenting Terms of Use or Offering Additional Services.</w:t>
      </w:r>
    </w:p>
    <w:p w14:paraId="2402F368" w14:textId="4568EECF" w:rsidR="00880529" w:rsidRPr="00105A4A" w:rsidRDefault="00880529" w:rsidP="00880529">
      <w:pPr>
        <w:ind w:left="1440" w:hanging="720"/>
        <w:jc w:val="both"/>
        <w:rPr>
          <w:sz w:val="24"/>
        </w:rPr>
      </w:pPr>
      <w:r w:rsidRPr="00105A4A">
        <w:rPr>
          <w:sz w:val="24"/>
        </w:rPr>
        <w:t xml:space="preserve">(a) </w:t>
      </w:r>
      <w:r w:rsidRPr="00105A4A">
        <w:rPr>
          <w:sz w:val="24"/>
        </w:rPr>
        <w:tab/>
        <w:t xml:space="preserve">Citizens, as well as public employees (acting in their individual capacity), should not be unnecessarily required to agree to or provide consent to policies or contractual terms in order to access services acquired by the government pursuant to this </w:t>
      </w:r>
      <w:r>
        <w:rPr>
          <w:sz w:val="24"/>
        </w:rPr>
        <w:t>Contract</w:t>
      </w:r>
      <w:r w:rsidRPr="00105A4A">
        <w:rPr>
          <w:sz w:val="24"/>
        </w:rPr>
        <w:t xml:space="preserve"> (hereinafter </w:t>
      </w:r>
      <w:r>
        <w:rPr>
          <w:sz w:val="24"/>
        </w:rPr>
        <w:t>“</w:t>
      </w:r>
      <w:r w:rsidRPr="00105A4A">
        <w:rPr>
          <w:sz w:val="24"/>
        </w:rPr>
        <w:t>applicable services</w:t>
      </w:r>
      <w:r>
        <w:rPr>
          <w:sz w:val="24"/>
        </w:rPr>
        <w:t>”</w:t>
      </w:r>
      <w:r w:rsidRPr="00105A4A">
        <w:rPr>
          <w:sz w:val="24"/>
        </w:rPr>
        <w:t xml:space="preserve">) or, in the case of public employees, to perform their job duties; accordingly, in performing the work, </w:t>
      </w:r>
      <w:ins w:id="612" w:author="Author">
        <w:r w:rsidR="003355B9">
          <w:rPr>
            <w:sz w:val="24"/>
          </w:rPr>
          <w:t>C</w:t>
        </w:r>
      </w:ins>
      <w:del w:id="613" w:author="Author">
        <w:r w:rsidRPr="00105A4A" w:rsidDel="003355B9">
          <w:rPr>
            <w:sz w:val="24"/>
          </w:rPr>
          <w:delText>c</w:delText>
        </w:r>
      </w:del>
      <w:r w:rsidRPr="00105A4A">
        <w:rPr>
          <w:sz w:val="24"/>
        </w:rPr>
        <w:t xml:space="preserve">ontractor </w:t>
      </w:r>
      <w:r w:rsidRPr="00105A4A">
        <w:rPr>
          <w:sz w:val="24"/>
          <w:szCs w:val="24"/>
        </w:rPr>
        <w:t>will</w:t>
      </w:r>
      <w:r w:rsidRPr="00105A4A">
        <w:rPr>
          <w:sz w:val="24"/>
        </w:rPr>
        <w:t xml:space="preserve"> not require or invite any citizen or public employee to agree to or provide consent to</w:t>
      </w:r>
      <w:ins w:id="614" w:author="Author">
        <w:r w:rsidR="003355B9">
          <w:rPr>
            <w:sz w:val="24"/>
          </w:rPr>
          <w:t>, in their individual capacity,</w:t>
        </w:r>
      </w:ins>
      <w:r w:rsidRPr="00105A4A">
        <w:rPr>
          <w:sz w:val="24"/>
        </w:rPr>
        <w:t xml:space="preserve"> any end user contract, privacy policy, or other terms of use (hereinafter </w:t>
      </w:r>
      <w:r>
        <w:rPr>
          <w:sz w:val="24"/>
        </w:rPr>
        <w:t>“</w:t>
      </w:r>
      <w:r w:rsidRPr="00105A4A">
        <w:rPr>
          <w:sz w:val="24"/>
        </w:rPr>
        <w:t>terms of use</w:t>
      </w:r>
      <w:r>
        <w:rPr>
          <w:sz w:val="24"/>
        </w:rPr>
        <w:t>”</w:t>
      </w:r>
      <w:r w:rsidRPr="00105A4A">
        <w:rPr>
          <w:sz w:val="24"/>
        </w:rPr>
        <w:t>) not previously approved in writing by the procurement officer</w:t>
      </w:r>
      <w:ins w:id="615" w:author="Author">
        <w:r w:rsidR="003355B9">
          <w:rPr>
            <w:sz w:val="24"/>
          </w:rPr>
          <w:t xml:space="preserve"> in connection with their use of the </w:t>
        </w:r>
        <w:r w:rsidR="000F5406">
          <w:rPr>
            <w:sz w:val="24"/>
          </w:rPr>
          <w:t>Licensed Programs</w:t>
        </w:r>
      </w:ins>
      <w:r w:rsidRPr="00105A4A">
        <w:rPr>
          <w:sz w:val="24"/>
        </w:rPr>
        <w:t>. Contractor agrees that any terms of use regarding applicable services are void and of no effect.</w:t>
      </w:r>
    </w:p>
    <w:p w14:paraId="204096DA" w14:textId="77777777" w:rsidR="00880529" w:rsidRPr="00105A4A" w:rsidRDefault="00880529" w:rsidP="00880529">
      <w:pPr>
        <w:ind w:left="1440" w:hanging="720"/>
        <w:jc w:val="both"/>
        <w:rPr>
          <w:sz w:val="24"/>
        </w:rPr>
      </w:pPr>
    </w:p>
    <w:p w14:paraId="68E7FA44" w14:textId="5D281E02" w:rsidR="00880529" w:rsidRPr="00105A4A" w:rsidRDefault="00880529" w:rsidP="00880529">
      <w:pPr>
        <w:ind w:left="1440" w:hanging="720"/>
        <w:jc w:val="both"/>
        <w:rPr>
          <w:sz w:val="24"/>
        </w:rPr>
      </w:pPr>
      <w:r w:rsidRPr="00105A4A">
        <w:rPr>
          <w:sz w:val="24"/>
        </w:rPr>
        <w:t xml:space="preserve">(b) </w:t>
      </w:r>
      <w:r w:rsidRPr="00105A4A">
        <w:rPr>
          <w:sz w:val="24"/>
        </w:rPr>
        <w:tab/>
        <w:t xml:space="preserve">Unless expressly provided in the solicitation, public contracts are not intended to provide contractors an opportunity to market additional products and services; accordingly, </w:t>
      </w:r>
      <w:del w:id="616" w:author="Author">
        <w:r w:rsidRPr="00105A4A" w:rsidDel="003355B9">
          <w:rPr>
            <w:sz w:val="24"/>
          </w:rPr>
          <w:delText xml:space="preserve">in performing the work, contractor </w:delText>
        </w:r>
      </w:del>
      <w:ins w:id="617" w:author="Author">
        <w:r w:rsidR="003355B9">
          <w:rPr>
            <w:sz w:val="24"/>
          </w:rPr>
          <w:t xml:space="preserve">the </w:t>
        </w:r>
        <w:r w:rsidR="000F5406">
          <w:rPr>
            <w:sz w:val="24"/>
          </w:rPr>
          <w:t xml:space="preserve">Licensed Program </w:t>
        </w:r>
      </w:ins>
      <w:r w:rsidRPr="00105A4A">
        <w:rPr>
          <w:sz w:val="24"/>
          <w:szCs w:val="24"/>
        </w:rPr>
        <w:t>will</w:t>
      </w:r>
      <w:r w:rsidRPr="00105A4A">
        <w:rPr>
          <w:sz w:val="24"/>
        </w:rPr>
        <w:t xml:space="preserve"> not </w:t>
      </w:r>
      <w:ins w:id="618" w:author="Author">
        <w:r w:rsidR="003355B9">
          <w:rPr>
            <w:sz w:val="24"/>
          </w:rPr>
          <w:t>collect data</w:t>
        </w:r>
      </w:ins>
      <w:r w:rsidRPr="00105A4A">
        <w:rPr>
          <w:sz w:val="24"/>
        </w:rPr>
        <w:t xml:space="preserve">– for </w:t>
      </w:r>
      <w:del w:id="619" w:author="Author">
        <w:r w:rsidRPr="00105A4A" w:rsidDel="003355B9">
          <w:rPr>
            <w:sz w:val="24"/>
          </w:rPr>
          <w:delText xml:space="preserve">itself </w:delText>
        </w:r>
      </w:del>
      <w:ins w:id="620" w:author="Author">
        <w:r w:rsidR="003355B9">
          <w:rPr>
            <w:sz w:val="24"/>
          </w:rPr>
          <w:t xml:space="preserve">Contractor </w:t>
        </w:r>
      </w:ins>
      <w:r w:rsidRPr="00105A4A">
        <w:rPr>
          <w:sz w:val="24"/>
        </w:rPr>
        <w:t xml:space="preserve">or on behalf of any third party – </w:t>
      </w:r>
      <w:ins w:id="621" w:author="Author">
        <w:r w:rsidR="003355B9">
          <w:rPr>
            <w:sz w:val="24"/>
          </w:rPr>
          <w:t xml:space="preserve">for the purpose of marketing to </w:t>
        </w:r>
      </w:ins>
      <w:del w:id="622" w:author="Author">
        <w:r w:rsidRPr="00105A4A" w:rsidDel="003355B9">
          <w:rPr>
            <w:sz w:val="24"/>
          </w:rPr>
          <w:delText xml:space="preserve">offer </w:delText>
        </w:r>
      </w:del>
      <w:r w:rsidRPr="00105A4A">
        <w:rPr>
          <w:sz w:val="24"/>
        </w:rPr>
        <w:t xml:space="preserve">citizens or public employees (other than the procurement officer) any additional products or services not required by the </w:t>
      </w:r>
      <w:r>
        <w:rPr>
          <w:sz w:val="24"/>
        </w:rPr>
        <w:t>Contract</w:t>
      </w:r>
      <w:r w:rsidRPr="00105A4A">
        <w:rPr>
          <w:sz w:val="24"/>
        </w:rPr>
        <w:t>.</w:t>
      </w:r>
    </w:p>
    <w:p w14:paraId="2678F113" w14:textId="77777777" w:rsidR="00880529" w:rsidRPr="00105A4A" w:rsidRDefault="00880529" w:rsidP="00880529">
      <w:pPr>
        <w:ind w:left="1440" w:hanging="720"/>
        <w:rPr>
          <w:sz w:val="24"/>
        </w:rPr>
      </w:pPr>
    </w:p>
    <w:p w14:paraId="08C52EBD" w14:textId="77777777" w:rsidR="00880529" w:rsidRPr="00105A4A" w:rsidRDefault="00880529" w:rsidP="00880529">
      <w:pPr>
        <w:ind w:left="1440" w:hanging="720"/>
        <w:jc w:val="both"/>
        <w:rPr>
          <w:sz w:val="24"/>
        </w:rPr>
      </w:pPr>
      <w:r w:rsidRPr="00105A4A">
        <w:rPr>
          <w:sz w:val="24"/>
        </w:rPr>
        <w:t xml:space="preserve">(c) </w:t>
      </w:r>
      <w:r w:rsidRPr="00105A4A">
        <w:rPr>
          <w:sz w:val="24"/>
        </w:rPr>
        <w:tab/>
        <w:t>Any reference to contractor in items (a) or (b) also includes any Subcontractor at any tier. Contractor is responsible for compliance with these obligations by any person or entity that contractor authorizes to take any action related to the work.</w:t>
      </w:r>
    </w:p>
    <w:p w14:paraId="0F9EAB0E" w14:textId="77777777" w:rsidR="00880529" w:rsidRPr="00105A4A" w:rsidRDefault="00880529" w:rsidP="00880529">
      <w:pPr>
        <w:ind w:left="1440" w:hanging="720"/>
        <w:jc w:val="both"/>
        <w:rPr>
          <w:sz w:val="24"/>
        </w:rPr>
      </w:pPr>
    </w:p>
    <w:p w14:paraId="5514F9DF" w14:textId="1511BC9E" w:rsidR="004C2258" w:rsidRDefault="00880529" w:rsidP="00880529">
      <w:r w:rsidRPr="00105A4A">
        <w:rPr>
          <w:sz w:val="24"/>
        </w:rPr>
        <w:lastRenderedPageBreak/>
        <w:t xml:space="preserve">(d) </w:t>
      </w:r>
      <w:r w:rsidRPr="00105A4A">
        <w:rPr>
          <w:sz w:val="24"/>
        </w:rPr>
        <w:tab/>
        <w:t xml:space="preserve">Any violation of this clause </w:t>
      </w:r>
      <w:del w:id="623" w:author="Author">
        <w:r w:rsidRPr="00105A4A" w:rsidDel="003355B9">
          <w:rPr>
            <w:sz w:val="24"/>
          </w:rPr>
          <w:delText xml:space="preserve">is </w:delText>
        </w:r>
      </w:del>
      <w:ins w:id="624" w:author="Author">
        <w:r w:rsidR="003355B9">
          <w:rPr>
            <w:sz w:val="24"/>
          </w:rPr>
          <w:t>may be</w:t>
        </w:r>
        <w:r w:rsidR="003355B9" w:rsidRPr="00105A4A">
          <w:rPr>
            <w:sz w:val="24"/>
          </w:rPr>
          <w:t xml:space="preserve"> </w:t>
        </w:r>
      </w:ins>
      <w:r w:rsidRPr="00105A4A">
        <w:rPr>
          <w:sz w:val="24"/>
        </w:rPr>
        <w:t xml:space="preserve">a material breach of contract. </w:t>
      </w:r>
      <w:del w:id="625" w:author="Author">
        <w:r w:rsidRPr="00105A4A" w:rsidDel="003355B9">
          <w:rPr>
            <w:sz w:val="24"/>
          </w:rPr>
          <w:delText xml:space="preserve">The parties acknowledge the difficulties inherent in determining the damage from any breach of these restrictions. Contractor </w:delText>
        </w:r>
        <w:r w:rsidRPr="00105A4A" w:rsidDel="003355B9">
          <w:rPr>
            <w:sz w:val="24"/>
            <w:szCs w:val="24"/>
          </w:rPr>
          <w:delText>will</w:delText>
        </w:r>
        <w:r w:rsidRPr="00105A4A" w:rsidDel="003355B9">
          <w:rPr>
            <w:sz w:val="24"/>
          </w:rPr>
          <w:delText xml:space="preserve"> pay the state liquidated damages of $1,000 for each contact with a citizen or end user that violates this restriction.</w:delText>
        </w:r>
      </w:del>
    </w:p>
    <w:sectPr w:rsidR="004C22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Author" w:initials="A">
    <w:p w14:paraId="22E671C9" w14:textId="137B0EC2" w:rsidR="00757600" w:rsidRDefault="00757600">
      <w:pPr>
        <w:pStyle w:val="CommentText"/>
      </w:pPr>
      <w:r>
        <w:rPr>
          <w:rStyle w:val="CommentReference"/>
        </w:rPr>
        <w:annotationRef/>
      </w:r>
      <w:r>
        <w:t xml:space="preserve">Note to State:  The deleted subsections would be covered by (a) where they would be Work Product.  </w:t>
      </w:r>
    </w:p>
  </w:comment>
  <w:comment w:id="41" w:author="Author" w:initials="A">
    <w:p w14:paraId="6F0AD66B" w14:textId="6AF9A867" w:rsidR="00757600" w:rsidRDefault="00757600">
      <w:pPr>
        <w:pStyle w:val="CommentText"/>
      </w:pPr>
      <w:r>
        <w:rPr>
          <w:rStyle w:val="CommentReference"/>
        </w:rPr>
        <w:annotationRef/>
      </w:r>
      <w:r w:rsidRPr="00127410">
        <w:t xml:space="preserve">Note to State:  The deleted </w:t>
      </w:r>
      <w:r w:rsidRPr="007E1876">
        <w:t>language is covered by the warranty in Section 6.7.1,</w:t>
      </w:r>
      <w:r>
        <w:t xml:space="preserve"> below</w:t>
      </w:r>
    </w:p>
  </w:comment>
  <w:comment w:id="173" w:author="Author" w:initials="A">
    <w:p w14:paraId="2870E7F3" w14:textId="3393F410" w:rsidR="00757600" w:rsidRDefault="00757600">
      <w:pPr>
        <w:pStyle w:val="CommentText"/>
      </w:pPr>
      <w:r>
        <w:rPr>
          <w:rStyle w:val="CommentReference"/>
        </w:rPr>
        <w:annotationRef/>
      </w:r>
      <w:r>
        <w:t xml:space="preserve">To the State:  We request that this section be deleted, where all changes should be processed through the Change Order process described in Section 6.3.9. </w:t>
      </w:r>
    </w:p>
  </w:comment>
  <w:comment w:id="257" w:author="Author" w:initials="A">
    <w:p w14:paraId="13468C83" w14:textId="124F288B" w:rsidR="00757600" w:rsidRDefault="00757600">
      <w:pPr>
        <w:pStyle w:val="CommentText"/>
      </w:pPr>
      <w:r>
        <w:rPr>
          <w:rStyle w:val="CommentReference"/>
        </w:rPr>
        <w:annotationRef/>
      </w:r>
      <w:r>
        <w:t>To the State:  Deleted language is covered in the definition of Go-Live.</w:t>
      </w:r>
    </w:p>
  </w:comment>
  <w:comment w:id="305" w:author="Author" w:initials="A">
    <w:p w14:paraId="06845BE0" w14:textId="19E5B993" w:rsidR="00757600" w:rsidRDefault="00757600">
      <w:pPr>
        <w:pStyle w:val="CommentText"/>
      </w:pPr>
      <w:r>
        <w:rPr>
          <w:rStyle w:val="CommentReference"/>
        </w:rPr>
        <w:annotationRef/>
      </w:r>
      <w:r>
        <w:t xml:space="preserve">To the State: </w:t>
      </w:r>
      <w:r w:rsidR="00AD0897">
        <w:t xml:space="preserve">We </w:t>
      </w:r>
      <w:r>
        <w:t xml:space="preserve">request that this provision be deleted with the understanding that </w:t>
      </w:r>
      <w:r w:rsidR="00AD0897">
        <w:t xml:space="preserve">we </w:t>
      </w:r>
      <w:r>
        <w:t xml:space="preserve">will indemnify the State against any </w:t>
      </w:r>
      <w:proofErr w:type="gramStart"/>
      <w:r>
        <w:t>third party</w:t>
      </w:r>
      <w:proofErr w:type="gramEnd"/>
      <w:r>
        <w:t xml:space="preserve"> infringement claims.  </w:t>
      </w:r>
    </w:p>
  </w:comment>
  <w:comment w:id="356" w:author="Author" w:initials="A">
    <w:p w14:paraId="131AE50B" w14:textId="414FCB11" w:rsidR="00757600" w:rsidRDefault="00757600">
      <w:pPr>
        <w:pStyle w:val="CommentText"/>
      </w:pPr>
      <w:r>
        <w:rPr>
          <w:rStyle w:val="CommentReference"/>
        </w:rPr>
        <w:annotationRef/>
      </w:r>
      <w:r>
        <w:t>Note to State:  The deleted language would be covered by the warranty should there be any failure to comply with the agreed specifications.</w:t>
      </w:r>
    </w:p>
  </w:comment>
  <w:comment w:id="376" w:author="Author" w:initials="A">
    <w:p w14:paraId="2489F471" w14:textId="19AD1B54" w:rsidR="00757600" w:rsidRPr="00693C83" w:rsidRDefault="00757600">
      <w:pPr>
        <w:pStyle w:val="CommentText"/>
        <w:rPr>
          <w:highlight w:val="cyan"/>
        </w:rPr>
      </w:pPr>
      <w:r>
        <w:rPr>
          <w:rStyle w:val="CommentReference"/>
        </w:rPr>
        <w:annotationRef/>
      </w:r>
      <w:r w:rsidRPr="00746D93">
        <w:t xml:space="preserve">To </w:t>
      </w:r>
      <w:r w:rsidRPr="00693C83">
        <w:t>the State: We reque</w:t>
      </w:r>
      <w:r>
        <w:t xml:space="preserve">st that this section be deleted, consistent with existing contracts between the State end </w:t>
      </w:r>
      <w:r w:rsidR="00AD0897">
        <w:t>us</w:t>
      </w:r>
      <w:r>
        <w:t xml:space="preserve">.  </w:t>
      </w:r>
    </w:p>
  </w:comment>
  <w:comment w:id="379" w:author="Author" w:initials="A">
    <w:p w14:paraId="4F4EC645" w14:textId="7D9D5966" w:rsidR="00757600" w:rsidRDefault="00757600">
      <w:pPr>
        <w:pStyle w:val="CommentText"/>
      </w:pPr>
      <w:r>
        <w:rPr>
          <w:rStyle w:val="CommentReference"/>
        </w:rPr>
        <w:annotationRef/>
      </w:r>
      <w:r>
        <w:t xml:space="preserve">To the State:  We request that this section be deleted.  </w:t>
      </w:r>
    </w:p>
  </w:comment>
  <w:comment w:id="384" w:author="Author" w:initials="A">
    <w:p w14:paraId="11AE0EF7" w14:textId="6058E4B2" w:rsidR="00757600" w:rsidRDefault="00757600">
      <w:pPr>
        <w:pStyle w:val="CommentText"/>
      </w:pPr>
      <w:r>
        <w:rPr>
          <w:rStyle w:val="CommentReference"/>
        </w:rPr>
        <w:annotationRef/>
      </w:r>
      <w:r>
        <w:t xml:space="preserve">To the State: We request that this Section be replaced with the following language, as has been agreed to in the past between </w:t>
      </w:r>
      <w:r w:rsidR="00AD0897">
        <w:t xml:space="preserve">us </w:t>
      </w:r>
      <w:r>
        <w:t>and the State:</w:t>
      </w:r>
    </w:p>
    <w:p w14:paraId="30394858" w14:textId="77777777" w:rsidR="00757600" w:rsidRDefault="00757600">
      <w:pPr>
        <w:pStyle w:val="CommentText"/>
      </w:pPr>
    </w:p>
    <w:p w14:paraId="7C79DB3C" w14:textId="035B52B6" w:rsidR="00757600" w:rsidRDefault="00757600">
      <w:pPr>
        <w:pStyle w:val="CommentText"/>
      </w:pPr>
      <w:r w:rsidRPr="00246A22">
        <w:t xml:space="preserve">Contractor shall indemnify, defend, and hold harmless the State from all claims, liabilities and expenses to the extent attributable to claims of third parties directly and proximately resulting from Contractor’s disclosure of personally identifiable information </w:t>
      </w:r>
      <w:r w:rsidRPr="00693C83">
        <w:rPr>
          <w:b/>
        </w:rPr>
        <w:t>i</w:t>
      </w:r>
      <w:r w:rsidRPr="00693C83">
        <w:t xml:space="preserve">n Contractor’s possession or control in breach of </w:t>
      </w:r>
      <w:r w:rsidRPr="00246A22">
        <w:t xml:space="preserve">Contractor’s obligations under this Section, except to the extent relating to the State’s acts or omissions; provided that (i) as a condition to the foregoing indemnity obligation, the State shall provide Contractor with prompt written notice of any claim for which indemnification hereunder is sought and shall cooperate in all respects with Contractor in connection with any such claim, and Contractor shall be entitled to defend and control the handling of any such claim, in its sole discretion, with counsel of its own choosing, and (ii) Contractor’s total aggregate liability </w:t>
      </w:r>
      <w:r w:rsidRPr="00693C83">
        <w:t>under this paragraph and Section 6.10.6(h), below, shall not ex</w:t>
      </w:r>
      <w:r w:rsidRPr="00246A22">
        <w:t>ceed $5,000,000.</w:t>
      </w:r>
    </w:p>
  </w:comment>
  <w:comment w:id="409" w:author="Author" w:initials="A">
    <w:p w14:paraId="2B297EDE" w14:textId="35695952" w:rsidR="00757600" w:rsidRDefault="00757600" w:rsidP="006A2156">
      <w:pPr>
        <w:pStyle w:val="CommentText"/>
      </w:pPr>
      <w:r>
        <w:rPr>
          <w:rStyle w:val="CommentReference"/>
        </w:rPr>
        <w:annotationRef/>
      </w:r>
      <w:r w:rsidR="00AD0897">
        <w:t xml:space="preserve">Our </w:t>
      </w:r>
      <w:r>
        <w:t>policies are proprietary and confidential and not available for release.</w:t>
      </w:r>
    </w:p>
  </w:comment>
  <w:comment w:id="415" w:author="Author" w:initials="A">
    <w:p w14:paraId="71F4D161" w14:textId="77777777" w:rsidR="00757600" w:rsidRPr="00FF330B" w:rsidRDefault="00757600" w:rsidP="006A2156">
      <w:r>
        <w:rPr>
          <w:rStyle w:val="CommentReference"/>
        </w:rPr>
        <w:annotationRef/>
      </w:r>
      <w:r w:rsidRPr="00FF330B">
        <w:rPr>
          <w:iCs/>
          <w:color w:val="000000"/>
        </w:rPr>
        <w:t>We are a large organization employing a variety of deductibles and self-insured retentions as part of our risk financing program and reserve the exclusive right to modify these at our sole discretion.</w:t>
      </w:r>
    </w:p>
    <w:p w14:paraId="5811620F" w14:textId="2F80A092" w:rsidR="00757600" w:rsidRPr="00FF330B" w:rsidRDefault="00757600" w:rsidP="006A2156">
      <w:r w:rsidRPr="00FF330B">
        <w:rPr>
          <w:iCs/>
          <w:color w:val="000000"/>
        </w:rPr>
        <w:t xml:space="preserve"> Payment for loss amounts within our deductibles and/or self-insured retentions, if and as applicable, would be </w:t>
      </w:r>
      <w:r w:rsidR="00AD0897">
        <w:rPr>
          <w:iCs/>
          <w:color w:val="000000"/>
        </w:rPr>
        <w:t xml:space="preserve">our </w:t>
      </w:r>
      <w:r w:rsidRPr="00FF330B">
        <w:rPr>
          <w:iCs/>
          <w:color w:val="000000"/>
        </w:rPr>
        <w:t>exclusive responsibility and would not be shared with another entity. </w:t>
      </w:r>
    </w:p>
    <w:p w14:paraId="2DEBC1FA" w14:textId="77777777" w:rsidR="00757600" w:rsidRDefault="00757600" w:rsidP="006A2156">
      <w:pPr>
        <w:pStyle w:val="CommentText"/>
      </w:pPr>
      <w:r w:rsidRPr="00FF330B">
        <w:rPr>
          <w:iCs/>
          <w:color w:val="000000"/>
        </w:rPr>
        <w:t xml:space="preserve">Our ability to finance the payment of potential claims within these amounts is consistent with our asset size and believed to be </w:t>
      </w:r>
      <w:proofErr w:type="gramStart"/>
      <w:r w:rsidRPr="00FF330B">
        <w:rPr>
          <w:iCs/>
          <w:color w:val="000000"/>
        </w:rPr>
        <w:t>similar to</w:t>
      </w:r>
      <w:proofErr w:type="gramEnd"/>
      <w:r w:rsidRPr="00FF330B">
        <w:rPr>
          <w:iCs/>
          <w:color w:val="000000"/>
        </w:rPr>
        <w:t xml:space="preserve"> our peer firms</w:t>
      </w:r>
    </w:p>
  </w:comment>
  <w:comment w:id="424" w:author="Author" w:initials="A">
    <w:p w14:paraId="0B61068D" w14:textId="3F9AF278" w:rsidR="00757600" w:rsidRDefault="00757600" w:rsidP="006A2156">
      <w:pPr>
        <w:pStyle w:val="CommentText"/>
      </w:pPr>
      <w:r>
        <w:rPr>
          <w:rStyle w:val="CommentReference"/>
        </w:rPr>
        <w:annotationRef/>
      </w:r>
      <w:r>
        <w:t>Additional insured status does not extend to Professional Liability or Information Security Privacy coverage.</w:t>
      </w:r>
    </w:p>
  </w:comment>
  <w:comment w:id="432" w:author="Author" w:initials="A">
    <w:p w14:paraId="2444F3CA" w14:textId="77777777" w:rsidR="00757600" w:rsidRDefault="00757600" w:rsidP="006A2156">
      <w:pPr>
        <w:pStyle w:val="CommentText"/>
      </w:pPr>
      <w:r>
        <w:rPr>
          <w:rStyle w:val="CommentReference"/>
        </w:rPr>
        <w:annotationRef/>
      </w:r>
      <w:r>
        <w:t>See earlier comment above</w:t>
      </w:r>
    </w:p>
  </w:comment>
  <w:comment w:id="448" w:author="Author" w:initials="A">
    <w:p w14:paraId="2BA6E731" w14:textId="69A42186" w:rsidR="00757600" w:rsidRDefault="00757600">
      <w:pPr>
        <w:pStyle w:val="CommentText"/>
      </w:pPr>
      <w:r>
        <w:rPr>
          <w:rStyle w:val="CommentReference"/>
        </w:rPr>
        <w:annotationRef/>
      </w:r>
      <w:r w:rsidRPr="00693C83">
        <w:t>Note to State:</w:t>
      </w:r>
      <w:r>
        <w:t xml:space="preserve"> This aligns with the language in Section 6.10.4.c (Subcontracts) above.</w:t>
      </w:r>
    </w:p>
  </w:comment>
  <w:comment w:id="467" w:author="Author" w:initials="A">
    <w:p w14:paraId="5BBC3F04" w14:textId="727470C8" w:rsidR="00757600" w:rsidRDefault="00757600">
      <w:pPr>
        <w:pStyle w:val="CommentText"/>
      </w:pPr>
      <w:r>
        <w:rPr>
          <w:rStyle w:val="CommentReference"/>
        </w:rPr>
        <w:annotationRef/>
      </w:r>
      <w:r>
        <w:t>Note to State:  Please see our proposed edits to Section 6.8.3, consistent with prior precedent.</w:t>
      </w:r>
    </w:p>
  </w:comment>
  <w:comment w:id="489" w:author="Author" w:initials="A">
    <w:p w14:paraId="2DB795EC" w14:textId="1A98E7B6" w:rsidR="00757600" w:rsidRDefault="00757600">
      <w:pPr>
        <w:pStyle w:val="CommentText"/>
      </w:pPr>
      <w:r>
        <w:rPr>
          <w:rStyle w:val="CommentReference"/>
        </w:rPr>
        <w:annotationRef/>
      </w:r>
      <w:r>
        <w:t>Deleted language covered in the operative termination sections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E671C9" w15:done="0"/>
  <w15:commentEx w15:paraId="6F0AD66B" w15:done="0"/>
  <w15:commentEx w15:paraId="2870E7F3" w15:done="0"/>
  <w15:commentEx w15:paraId="13468C83" w15:done="0"/>
  <w15:commentEx w15:paraId="06845BE0" w15:done="0"/>
  <w15:commentEx w15:paraId="131AE50B" w15:done="0"/>
  <w15:commentEx w15:paraId="2489F471" w15:done="0"/>
  <w15:commentEx w15:paraId="4F4EC645" w15:done="0"/>
  <w15:commentEx w15:paraId="7C79DB3C" w15:done="0"/>
  <w15:commentEx w15:paraId="2B297EDE" w15:done="0"/>
  <w15:commentEx w15:paraId="2DEBC1FA" w15:done="0"/>
  <w15:commentEx w15:paraId="0B61068D" w15:done="0"/>
  <w15:commentEx w15:paraId="2444F3CA" w15:done="0"/>
  <w15:commentEx w15:paraId="2BA6E731" w15:done="0"/>
  <w15:commentEx w15:paraId="5BBC3F04" w15:done="0"/>
  <w15:commentEx w15:paraId="2DB795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671C9" w16cid:durableId="210E4A44"/>
  <w16cid:commentId w16cid:paraId="6F0AD66B" w16cid:durableId="210D46B0"/>
  <w16cid:commentId w16cid:paraId="2870E7F3" w16cid:durableId="21052576"/>
  <w16cid:commentId w16cid:paraId="13468C83" w16cid:durableId="210F8F3A"/>
  <w16cid:commentId w16cid:paraId="06845BE0" w16cid:durableId="20FFCFCD"/>
  <w16cid:commentId w16cid:paraId="131AE50B" w16cid:durableId="210E52BB"/>
  <w16cid:commentId w16cid:paraId="2489F471" w16cid:durableId="2101102B"/>
  <w16cid:commentId w16cid:paraId="4F4EC645" w16cid:durableId="21052B67"/>
  <w16cid:commentId w16cid:paraId="7C79DB3C" w16cid:durableId="20FF8D36"/>
  <w16cid:commentId w16cid:paraId="2B297EDE" w16cid:durableId="20FFE8C4"/>
  <w16cid:commentId w16cid:paraId="2DEBC1FA" w16cid:durableId="20FFE937"/>
  <w16cid:commentId w16cid:paraId="0B61068D" w16cid:durableId="20FFEAFA"/>
  <w16cid:commentId w16cid:paraId="2444F3CA" w16cid:durableId="20FFEA49"/>
  <w16cid:commentId w16cid:paraId="2BA6E731" w16cid:durableId="21060429"/>
  <w16cid:commentId w16cid:paraId="5BBC3F04" w16cid:durableId="210E5656"/>
  <w16cid:commentId w16cid:paraId="2DB795EC" w16cid:durableId="210107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15D54" w14:textId="77777777" w:rsidR="006A5CD5" w:rsidRDefault="006A5CD5" w:rsidP="003A2BEB">
      <w:r>
        <w:separator/>
      </w:r>
    </w:p>
  </w:endnote>
  <w:endnote w:type="continuationSeparator" w:id="0">
    <w:p w14:paraId="09972DDF" w14:textId="77777777" w:rsidR="006A5CD5" w:rsidRDefault="006A5CD5" w:rsidP="003A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AE1E" w14:textId="77777777" w:rsidR="006A5CD5" w:rsidRDefault="006A5CD5" w:rsidP="003A2BEB">
      <w:r>
        <w:separator/>
      </w:r>
    </w:p>
  </w:footnote>
  <w:footnote w:type="continuationSeparator" w:id="0">
    <w:p w14:paraId="65366EA2" w14:textId="77777777" w:rsidR="006A5CD5" w:rsidRDefault="006A5CD5" w:rsidP="003A2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A2A"/>
    <w:multiLevelType w:val="hybridMultilevel"/>
    <w:tmpl w:val="DB02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0084A"/>
    <w:multiLevelType w:val="multilevel"/>
    <w:tmpl w:val="3FA4C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D62D8"/>
    <w:multiLevelType w:val="hybridMultilevel"/>
    <w:tmpl w:val="61C64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C4A8E"/>
    <w:multiLevelType w:val="hybridMultilevel"/>
    <w:tmpl w:val="D090B314"/>
    <w:lvl w:ilvl="0" w:tplc="AC3AA9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831065"/>
    <w:multiLevelType w:val="hybridMultilevel"/>
    <w:tmpl w:val="53B4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0727102"/>
    <w:multiLevelType w:val="hybridMultilevel"/>
    <w:tmpl w:val="DC1E2F22"/>
    <w:lvl w:ilvl="0" w:tplc="949ED4A2">
      <w:start w:val="1"/>
      <w:numFmt w:val="bullet"/>
      <w:pStyle w:val="Bulletlevel2"/>
      <w:lvlText w:val=""/>
      <w:lvlJc w:val="left"/>
      <w:pPr>
        <w:ind w:left="720" w:hanging="360"/>
      </w:pPr>
      <w:rPr>
        <w:rFonts w:ascii="Symbol" w:hAnsi="Symbol" w:hint="default"/>
      </w:rPr>
    </w:lvl>
    <w:lvl w:ilvl="1" w:tplc="7BDE77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0" w15:restartNumberingAfterBreak="0">
    <w:nsid w:val="5E912847"/>
    <w:multiLevelType w:val="hybridMultilevel"/>
    <w:tmpl w:val="E7C2B3F4"/>
    <w:lvl w:ilvl="0" w:tplc="4060075E">
      <w:start w:val="1"/>
      <w:numFmt w:val="decimal"/>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60D8D"/>
    <w:multiLevelType w:val="multilevel"/>
    <w:tmpl w:val="07B64390"/>
    <w:numStyleLink w:val="StyleBulleted1"/>
  </w:abstractNum>
  <w:abstractNum w:abstractNumId="12" w15:restartNumberingAfterBreak="0">
    <w:nsid w:val="676315AB"/>
    <w:multiLevelType w:val="hybridMultilevel"/>
    <w:tmpl w:val="E9469F46"/>
    <w:lvl w:ilvl="0" w:tplc="F2400942">
      <w:start w:val="1"/>
      <w:numFmt w:val="decimal"/>
      <w:lvlText w:val="%1."/>
      <w:lvlJc w:val="left"/>
      <w:pPr>
        <w:ind w:left="0" w:hanging="720"/>
      </w:pPr>
      <w:rPr>
        <w:rFonts w:ascii="Times New Roman" w:eastAsia="Times New Roman" w:hAnsi="Times New Roman" w:hint="default"/>
        <w:sz w:val="24"/>
        <w:szCs w:val="24"/>
      </w:rPr>
    </w:lvl>
    <w:lvl w:ilvl="1" w:tplc="A4C48FC8">
      <w:start w:val="1"/>
      <w:numFmt w:val="bullet"/>
      <w:lvlText w:val="•"/>
      <w:lvlJc w:val="left"/>
      <w:pPr>
        <w:ind w:left="948" w:hanging="720"/>
      </w:pPr>
      <w:rPr>
        <w:rFonts w:hint="default"/>
      </w:rPr>
    </w:lvl>
    <w:lvl w:ilvl="2" w:tplc="690C87A0">
      <w:start w:val="1"/>
      <w:numFmt w:val="bullet"/>
      <w:lvlText w:val="•"/>
      <w:lvlJc w:val="left"/>
      <w:pPr>
        <w:ind w:left="1896" w:hanging="720"/>
      </w:pPr>
      <w:rPr>
        <w:rFonts w:hint="default"/>
      </w:rPr>
    </w:lvl>
    <w:lvl w:ilvl="3" w:tplc="8758E412">
      <w:start w:val="1"/>
      <w:numFmt w:val="bullet"/>
      <w:lvlText w:val="•"/>
      <w:lvlJc w:val="left"/>
      <w:pPr>
        <w:ind w:left="2844" w:hanging="720"/>
      </w:pPr>
      <w:rPr>
        <w:rFonts w:hint="default"/>
      </w:rPr>
    </w:lvl>
    <w:lvl w:ilvl="4" w:tplc="3B7C7268">
      <w:start w:val="1"/>
      <w:numFmt w:val="bullet"/>
      <w:lvlText w:val="•"/>
      <w:lvlJc w:val="left"/>
      <w:pPr>
        <w:ind w:left="3792" w:hanging="720"/>
      </w:pPr>
      <w:rPr>
        <w:rFonts w:hint="default"/>
      </w:rPr>
    </w:lvl>
    <w:lvl w:ilvl="5" w:tplc="7624A174">
      <w:start w:val="1"/>
      <w:numFmt w:val="bullet"/>
      <w:lvlText w:val="•"/>
      <w:lvlJc w:val="left"/>
      <w:pPr>
        <w:ind w:left="4740" w:hanging="720"/>
      </w:pPr>
      <w:rPr>
        <w:rFonts w:hint="default"/>
      </w:rPr>
    </w:lvl>
    <w:lvl w:ilvl="6" w:tplc="76B206F0">
      <w:start w:val="1"/>
      <w:numFmt w:val="bullet"/>
      <w:lvlText w:val="•"/>
      <w:lvlJc w:val="left"/>
      <w:pPr>
        <w:ind w:left="5688" w:hanging="720"/>
      </w:pPr>
      <w:rPr>
        <w:rFonts w:hint="default"/>
      </w:rPr>
    </w:lvl>
    <w:lvl w:ilvl="7" w:tplc="88D4D23A">
      <w:start w:val="1"/>
      <w:numFmt w:val="bullet"/>
      <w:lvlText w:val="•"/>
      <w:lvlJc w:val="left"/>
      <w:pPr>
        <w:ind w:left="6636" w:hanging="720"/>
      </w:pPr>
      <w:rPr>
        <w:rFonts w:hint="default"/>
      </w:rPr>
    </w:lvl>
    <w:lvl w:ilvl="8" w:tplc="B0A41122">
      <w:start w:val="1"/>
      <w:numFmt w:val="bullet"/>
      <w:lvlText w:val="•"/>
      <w:lvlJc w:val="left"/>
      <w:pPr>
        <w:ind w:left="7584" w:hanging="720"/>
      </w:pPr>
      <w:rPr>
        <w:rFonts w:hint="default"/>
      </w:rPr>
    </w:lvl>
  </w:abstractNum>
  <w:abstractNum w:abstractNumId="13" w15:restartNumberingAfterBreak="0">
    <w:nsid w:val="67E228B5"/>
    <w:multiLevelType w:val="hybridMultilevel"/>
    <w:tmpl w:val="D0AAC208"/>
    <w:lvl w:ilvl="0" w:tplc="8AC04780">
      <w:start w:val="1"/>
      <w:numFmt w:val="bullet"/>
      <w:pStyle w:val="Bullet-level1"/>
      <w:lvlText w:val=""/>
      <w:lvlJc w:val="left"/>
      <w:pPr>
        <w:ind w:left="720" w:hanging="360"/>
      </w:pPr>
      <w:rPr>
        <w:rFonts w:ascii="Symbol" w:hAnsi="Symbol" w:hint="default"/>
      </w:rPr>
    </w:lvl>
    <w:lvl w:ilvl="1" w:tplc="26A29C16">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D6487"/>
    <w:multiLevelType w:val="hybridMultilevel"/>
    <w:tmpl w:val="D5D60C3E"/>
    <w:lvl w:ilvl="0" w:tplc="58620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90090"/>
    <w:multiLevelType w:val="hybridMultilevel"/>
    <w:tmpl w:val="28C0944A"/>
    <w:lvl w:ilvl="0" w:tplc="3D44C168">
      <w:start w:val="1"/>
      <w:numFmt w:val="bullet"/>
      <w:pStyle w:val="BodyTextBullet1"/>
      <w:lvlText w:val=""/>
      <w:lvlJc w:val="left"/>
      <w:pPr>
        <w:tabs>
          <w:tab w:val="num" w:pos="720"/>
        </w:tabs>
        <w:ind w:left="720" w:hanging="360"/>
      </w:pPr>
      <w:rPr>
        <w:rFonts w:ascii="Wingdings" w:hAnsi="Wingdings" w:hint="default"/>
        <w:color w:val="auto"/>
        <w:sz w:val="18"/>
      </w:rPr>
    </w:lvl>
    <w:lvl w:ilvl="1" w:tplc="04090003">
      <w:start w:val="1"/>
      <w:numFmt w:val="bullet"/>
      <w:lvlText w:val=""/>
      <w:lvlJc w:val="left"/>
      <w:pPr>
        <w:tabs>
          <w:tab w:val="num" w:pos="2160"/>
        </w:tabs>
        <w:ind w:left="2160" w:hanging="360"/>
      </w:pPr>
      <w:rPr>
        <w:rFonts w:ascii="Wingdings" w:hAnsi="Wingdings" w:cs="Times New Roman"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4775830"/>
    <w:multiLevelType w:val="hybridMultilevel"/>
    <w:tmpl w:val="FBD2400E"/>
    <w:lvl w:ilvl="0" w:tplc="E4B820B8">
      <w:start w:val="1"/>
      <w:numFmt w:val="bullet"/>
      <w:pStyle w:val="TextBullet1"/>
      <w:lvlText w:val=""/>
      <w:lvlJc w:val="left"/>
      <w:pPr>
        <w:ind w:left="1620" w:hanging="360"/>
      </w:pPr>
      <w:rPr>
        <w:rFonts w:ascii="Symbol" w:hAnsi="Symbol" w:hint="default"/>
      </w:rPr>
    </w:lvl>
    <w:lvl w:ilvl="1" w:tplc="B9360500">
      <w:start w:val="1"/>
      <w:numFmt w:val="bullet"/>
      <w:pStyle w:val="TextBullet2"/>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9737E61"/>
    <w:multiLevelType w:val="hybridMultilevel"/>
    <w:tmpl w:val="C53C0CF8"/>
    <w:lvl w:ilvl="0" w:tplc="28082B40">
      <w:start w:val="1"/>
      <w:numFmt w:val="decimal"/>
      <w:pStyle w:val="TextNumber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16"/>
  </w:num>
  <w:num w:numId="5">
    <w:abstractNumId w:val="1"/>
  </w:num>
  <w:num w:numId="6">
    <w:abstractNumId w:val="11"/>
  </w:num>
  <w:num w:numId="7">
    <w:abstractNumId w:val="9"/>
  </w:num>
  <w:num w:numId="8">
    <w:abstractNumId w:val="18"/>
  </w:num>
  <w:num w:numId="9">
    <w:abstractNumId w:val="19"/>
    <w:lvlOverride w:ilvl="0">
      <w:startOverride w:val="1"/>
    </w:lvlOverride>
  </w:num>
  <w:num w:numId="10">
    <w:abstractNumId w:val="10"/>
  </w:num>
  <w:num w:numId="11">
    <w:abstractNumId w:val="13"/>
  </w:num>
  <w:num w:numId="12">
    <w:abstractNumId w:val="8"/>
  </w:num>
  <w:num w:numId="13">
    <w:abstractNumId w:val="17"/>
  </w:num>
  <w:num w:numId="14">
    <w:abstractNumId w:val="5"/>
  </w:num>
  <w:num w:numId="15">
    <w:abstractNumId w:val="2"/>
  </w:num>
  <w:num w:numId="16">
    <w:abstractNumId w:val="4"/>
  </w:num>
  <w:num w:numId="17">
    <w:abstractNumId w:val="0"/>
  </w:num>
  <w:num w:numId="18">
    <w:abstractNumId w:val="12"/>
  </w:num>
  <w:num w:numId="19">
    <w:abstractNumId w:val="15"/>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9"/>
    <w:rsid w:val="000134E5"/>
    <w:rsid w:val="000263E6"/>
    <w:rsid w:val="00026F43"/>
    <w:rsid w:val="00041DB4"/>
    <w:rsid w:val="00056CAA"/>
    <w:rsid w:val="0007775D"/>
    <w:rsid w:val="000932FF"/>
    <w:rsid w:val="000D4A78"/>
    <w:rsid w:val="000E2ECE"/>
    <w:rsid w:val="000F5406"/>
    <w:rsid w:val="001130FF"/>
    <w:rsid w:val="00127410"/>
    <w:rsid w:val="0015468C"/>
    <w:rsid w:val="00190FC6"/>
    <w:rsid w:val="001A4777"/>
    <w:rsid w:val="001A708A"/>
    <w:rsid w:val="001C4FC0"/>
    <w:rsid w:val="001E5D69"/>
    <w:rsid w:val="001E765E"/>
    <w:rsid w:val="00200D55"/>
    <w:rsid w:val="00240EA0"/>
    <w:rsid w:val="002545F7"/>
    <w:rsid w:val="002730CD"/>
    <w:rsid w:val="00280F84"/>
    <w:rsid w:val="002F258D"/>
    <w:rsid w:val="00314205"/>
    <w:rsid w:val="003355B9"/>
    <w:rsid w:val="0036746C"/>
    <w:rsid w:val="003A0E7B"/>
    <w:rsid w:val="003A2BEB"/>
    <w:rsid w:val="003B0282"/>
    <w:rsid w:val="003B4A91"/>
    <w:rsid w:val="003C3059"/>
    <w:rsid w:val="003F0F21"/>
    <w:rsid w:val="0042076C"/>
    <w:rsid w:val="00421299"/>
    <w:rsid w:val="00423D49"/>
    <w:rsid w:val="00432512"/>
    <w:rsid w:val="00442733"/>
    <w:rsid w:val="004453B1"/>
    <w:rsid w:val="00465888"/>
    <w:rsid w:val="0046777B"/>
    <w:rsid w:val="0047571E"/>
    <w:rsid w:val="00483393"/>
    <w:rsid w:val="004850D5"/>
    <w:rsid w:val="00495541"/>
    <w:rsid w:val="004A0455"/>
    <w:rsid w:val="004A6531"/>
    <w:rsid w:val="004C2258"/>
    <w:rsid w:val="005B2C1E"/>
    <w:rsid w:val="005E3BD8"/>
    <w:rsid w:val="00621C4C"/>
    <w:rsid w:val="006248DA"/>
    <w:rsid w:val="00634A1C"/>
    <w:rsid w:val="006550D8"/>
    <w:rsid w:val="00687509"/>
    <w:rsid w:val="00687AD0"/>
    <w:rsid w:val="00693C83"/>
    <w:rsid w:val="006A2156"/>
    <w:rsid w:val="006A2BA7"/>
    <w:rsid w:val="006A5CD5"/>
    <w:rsid w:val="006C024C"/>
    <w:rsid w:val="006C3088"/>
    <w:rsid w:val="006C7B3E"/>
    <w:rsid w:val="00714074"/>
    <w:rsid w:val="00714285"/>
    <w:rsid w:val="00726FE7"/>
    <w:rsid w:val="007326AA"/>
    <w:rsid w:val="00746D93"/>
    <w:rsid w:val="00757600"/>
    <w:rsid w:val="00771E45"/>
    <w:rsid w:val="00782023"/>
    <w:rsid w:val="007B21C1"/>
    <w:rsid w:val="007B7C6F"/>
    <w:rsid w:val="007E1876"/>
    <w:rsid w:val="007F607E"/>
    <w:rsid w:val="008046E8"/>
    <w:rsid w:val="00820F39"/>
    <w:rsid w:val="008239AA"/>
    <w:rsid w:val="00880529"/>
    <w:rsid w:val="00881B9F"/>
    <w:rsid w:val="00896B85"/>
    <w:rsid w:val="008B401B"/>
    <w:rsid w:val="008E166C"/>
    <w:rsid w:val="008E5A18"/>
    <w:rsid w:val="00905182"/>
    <w:rsid w:val="009145F0"/>
    <w:rsid w:val="00917EF0"/>
    <w:rsid w:val="0092647E"/>
    <w:rsid w:val="00956B4D"/>
    <w:rsid w:val="009632BE"/>
    <w:rsid w:val="009868B7"/>
    <w:rsid w:val="00A040F1"/>
    <w:rsid w:val="00A06B4C"/>
    <w:rsid w:val="00A13915"/>
    <w:rsid w:val="00A91B2D"/>
    <w:rsid w:val="00AB1A51"/>
    <w:rsid w:val="00AD0897"/>
    <w:rsid w:val="00AE4943"/>
    <w:rsid w:val="00AF2D66"/>
    <w:rsid w:val="00B04F70"/>
    <w:rsid w:val="00B40428"/>
    <w:rsid w:val="00B53684"/>
    <w:rsid w:val="00B56D70"/>
    <w:rsid w:val="00B720AD"/>
    <w:rsid w:val="00BB0EA4"/>
    <w:rsid w:val="00BB2636"/>
    <w:rsid w:val="00BD11CB"/>
    <w:rsid w:val="00BD3B52"/>
    <w:rsid w:val="00C04EEF"/>
    <w:rsid w:val="00C16C4F"/>
    <w:rsid w:val="00C17072"/>
    <w:rsid w:val="00C215F0"/>
    <w:rsid w:val="00C34ED4"/>
    <w:rsid w:val="00C5373B"/>
    <w:rsid w:val="00C644F9"/>
    <w:rsid w:val="00C675FD"/>
    <w:rsid w:val="00C67B17"/>
    <w:rsid w:val="00C7312C"/>
    <w:rsid w:val="00C772FC"/>
    <w:rsid w:val="00C77560"/>
    <w:rsid w:val="00C847CC"/>
    <w:rsid w:val="00C96044"/>
    <w:rsid w:val="00CC185C"/>
    <w:rsid w:val="00CE4108"/>
    <w:rsid w:val="00D2226C"/>
    <w:rsid w:val="00D446C6"/>
    <w:rsid w:val="00D53103"/>
    <w:rsid w:val="00DA00F0"/>
    <w:rsid w:val="00DD0B55"/>
    <w:rsid w:val="00DD6694"/>
    <w:rsid w:val="00E13195"/>
    <w:rsid w:val="00E14FC5"/>
    <w:rsid w:val="00E16B15"/>
    <w:rsid w:val="00E17689"/>
    <w:rsid w:val="00E60A59"/>
    <w:rsid w:val="00E82B97"/>
    <w:rsid w:val="00EB131C"/>
    <w:rsid w:val="00ED43E8"/>
    <w:rsid w:val="00EE4482"/>
    <w:rsid w:val="00EE5CCE"/>
    <w:rsid w:val="00EF778C"/>
    <w:rsid w:val="00F10C1A"/>
    <w:rsid w:val="00F227E5"/>
    <w:rsid w:val="00F23F14"/>
    <w:rsid w:val="00F262A6"/>
    <w:rsid w:val="00F421C2"/>
    <w:rsid w:val="00F717A6"/>
    <w:rsid w:val="00F7245E"/>
    <w:rsid w:val="00F80001"/>
    <w:rsid w:val="00F925A6"/>
    <w:rsid w:val="00F97130"/>
    <w:rsid w:val="00FA2205"/>
    <w:rsid w:val="00FB78EE"/>
    <w:rsid w:val="00FC3C58"/>
    <w:rsid w:val="00FF330B"/>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81D7E"/>
  <w15:chartTrackingRefBased/>
  <w15:docId w15:val="{0168C66E-29DD-4AC8-A089-9AD944C2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52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880529"/>
    <w:pPr>
      <w:keepNext/>
      <w:jc w:val="center"/>
      <w:outlineLvl w:val="0"/>
    </w:pPr>
    <w:rPr>
      <w:b/>
      <w:sz w:val="22"/>
    </w:rPr>
  </w:style>
  <w:style w:type="paragraph" w:styleId="Heading2">
    <w:name w:val="heading 2"/>
    <w:basedOn w:val="Normal"/>
    <w:next w:val="Normal"/>
    <w:link w:val="Heading2Char"/>
    <w:uiPriority w:val="1"/>
    <w:qFormat/>
    <w:rsid w:val="00880529"/>
    <w:pPr>
      <w:keepNext/>
      <w:ind w:right="90"/>
      <w:jc w:val="both"/>
      <w:outlineLvl w:val="1"/>
    </w:pPr>
    <w:rPr>
      <w:b/>
      <w:sz w:val="24"/>
      <w:u w:val="single"/>
    </w:rPr>
  </w:style>
  <w:style w:type="paragraph" w:styleId="Heading3">
    <w:name w:val="heading 3"/>
    <w:basedOn w:val="Normal"/>
    <w:next w:val="Normal"/>
    <w:link w:val="Heading3Char"/>
    <w:uiPriority w:val="1"/>
    <w:qFormat/>
    <w:rsid w:val="00880529"/>
    <w:pPr>
      <w:keepNext/>
      <w:outlineLvl w:val="2"/>
    </w:pPr>
    <w:rPr>
      <w:color w:val="FF0000"/>
      <w:sz w:val="28"/>
    </w:rPr>
  </w:style>
  <w:style w:type="paragraph" w:styleId="Heading4">
    <w:name w:val="heading 4"/>
    <w:aliases w:val="Arial 12,Bold"/>
    <w:basedOn w:val="Normal"/>
    <w:next w:val="Normal"/>
    <w:link w:val="Heading4Char"/>
    <w:uiPriority w:val="1"/>
    <w:qFormat/>
    <w:rsid w:val="00880529"/>
    <w:pPr>
      <w:keepNext/>
      <w:jc w:val="center"/>
      <w:outlineLvl w:val="3"/>
    </w:pPr>
    <w:rPr>
      <w:sz w:val="28"/>
    </w:rPr>
  </w:style>
  <w:style w:type="paragraph" w:styleId="Heading5">
    <w:name w:val="heading 5"/>
    <w:basedOn w:val="Normal"/>
    <w:next w:val="Normal"/>
    <w:link w:val="Heading5Char"/>
    <w:uiPriority w:val="1"/>
    <w:qFormat/>
    <w:rsid w:val="00880529"/>
    <w:pPr>
      <w:keepNext/>
      <w:jc w:val="center"/>
      <w:outlineLvl w:val="4"/>
    </w:pPr>
    <w:rPr>
      <w:b/>
      <w:color w:val="000000"/>
      <w:sz w:val="32"/>
    </w:rPr>
  </w:style>
  <w:style w:type="paragraph" w:styleId="Heading6">
    <w:name w:val="heading 6"/>
    <w:basedOn w:val="Normal"/>
    <w:next w:val="Normal"/>
    <w:link w:val="Heading6Char"/>
    <w:uiPriority w:val="1"/>
    <w:qFormat/>
    <w:rsid w:val="00880529"/>
    <w:pPr>
      <w:keepNext/>
      <w:outlineLvl w:val="5"/>
    </w:pPr>
    <w:rPr>
      <w:b/>
      <w:color w:val="000000"/>
      <w:sz w:val="24"/>
    </w:rPr>
  </w:style>
  <w:style w:type="paragraph" w:styleId="Heading7">
    <w:name w:val="heading 7"/>
    <w:basedOn w:val="Normal"/>
    <w:next w:val="Normal"/>
    <w:link w:val="Heading7Char"/>
    <w:uiPriority w:val="1"/>
    <w:qFormat/>
    <w:rsid w:val="00880529"/>
    <w:pPr>
      <w:keepNext/>
      <w:ind w:right="90" w:firstLine="720"/>
      <w:jc w:val="both"/>
      <w:outlineLvl w:val="6"/>
    </w:pPr>
    <w:rPr>
      <w:b/>
      <w:sz w:val="24"/>
    </w:rPr>
  </w:style>
  <w:style w:type="paragraph" w:styleId="Heading8">
    <w:name w:val="heading 8"/>
    <w:basedOn w:val="Normal"/>
    <w:next w:val="Normal"/>
    <w:link w:val="Heading8Char"/>
    <w:uiPriority w:val="1"/>
    <w:qFormat/>
    <w:rsid w:val="00880529"/>
    <w:pPr>
      <w:keepNext/>
      <w:ind w:left="1440" w:right="90"/>
      <w:jc w:val="both"/>
      <w:outlineLvl w:val="7"/>
    </w:pPr>
    <w:rPr>
      <w:b/>
      <w:i/>
      <w:sz w:val="24"/>
    </w:rPr>
  </w:style>
  <w:style w:type="paragraph" w:styleId="Heading9">
    <w:name w:val="heading 9"/>
    <w:basedOn w:val="Normal"/>
    <w:next w:val="Normal"/>
    <w:link w:val="Heading9Char"/>
    <w:uiPriority w:val="1"/>
    <w:qFormat/>
    <w:rsid w:val="00880529"/>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0529"/>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1"/>
    <w:rsid w:val="00880529"/>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1"/>
    <w:rsid w:val="00880529"/>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uiPriority w:val="1"/>
    <w:rsid w:val="00880529"/>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1"/>
    <w:rsid w:val="00880529"/>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uiPriority w:val="1"/>
    <w:rsid w:val="00880529"/>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1"/>
    <w:rsid w:val="00880529"/>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880529"/>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uiPriority w:val="1"/>
    <w:rsid w:val="00880529"/>
    <w:rPr>
      <w:rFonts w:ascii="Times New Roman" w:eastAsia="Times New Roman" w:hAnsi="Times New Roman" w:cs="Times New Roman"/>
      <w:b/>
      <w:i/>
      <w:sz w:val="24"/>
      <w:szCs w:val="20"/>
    </w:rPr>
  </w:style>
  <w:style w:type="paragraph" w:styleId="Header">
    <w:name w:val="header"/>
    <w:basedOn w:val="Normal"/>
    <w:link w:val="HeaderChar"/>
    <w:uiPriority w:val="99"/>
    <w:rsid w:val="00880529"/>
    <w:pPr>
      <w:tabs>
        <w:tab w:val="center" w:pos="4320"/>
        <w:tab w:val="right" w:pos="8640"/>
      </w:tabs>
    </w:pPr>
  </w:style>
  <w:style w:type="character" w:customStyle="1" w:styleId="HeaderChar">
    <w:name w:val="Header Char"/>
    <w:basedOn w:val="DefaultParagraphFont"/>
    <w:link w:val="Header"/>
    <w:uiPriority w:val="99"/>
    <w:rsid w:val="00880529"/>
    <w:rPr>
      <w:rFonts w:ascii="Times New Roman" w:eastAsia="Times New Roman" w:hAnsi="Times New Roman" w:cs="Times New Roman"/>
      <w:sz w:val="20"/>
      <w:szCs w:val="20"/>
    </w:rPr>
  </w:style>
  <w:style w:type="paragraph" w:styleId="Footer">
    <w:name w:val="footer"/>
    <w:basedOn w:val="Normal"/>
    <w:link w:val="FooterChar"/>
    <w:uiPriority w:val="99"/>
    <w:rsid w:val="00880529"/>
    <w:pPr>
      <w:tabs>
        <w:tab w:val="center" w:pos="4320"/>
        <w:tab w:val="right" w:pos="8640"/>
      </w:tabs>
    </w:pPr>
  </w:style>
  <w:style w:type="character" w:customStyle="1" w:styleId="FooterChar">
    <w:name w:val="Footer Char"/>
    <w:basedOn w:val="DefaultParagraphFont"/>
    <w:link w:val="Footer"/>
    <w:uiPriority w:val="99"/>
    <w:rsid w:val="00880529"/>
    <w:rPr>
      <w:rFonts w:ascii="Times New Roman" w:eastAsia="Times New Roman" w:hAnsi="Times New Roman" w:cs="Times New Roman"/>
      <w:sz w:val="20"/>
      <w:szCs w:val="20"/>
    </w:rPr>
  </w:style>
  <w:style w:type="character" w:styleId="PageNumber">
    <w:name w:val="page number"/>
    <w:basedOn w:val="DefaultParagraphFont"/>
    <w:rsid w:val="00880529"/>
  </w:style>
  <w:style w:type="character" w:styleId="Hyperlink">
    <w:name w:val="Hyperlink"/>
    <w:uiPriority w:val="99"/>
    <w:rsid w:val="00880529"/>
    <w:rPr>
      <w:color w:val="0000FF"/>
      <w:u w:val="single"/>
    </w:rPr>
  </w:style>
  <w:style w:type="paragraph" w:styleId="BodyText">
    <w:name w:val="Body Text"/>
    <w:basedOn w:val="Normal"/>
    <w:link w:val="BodyTextChar"/>
    <w:uiPriority w:val="1"/>
    <w:qFormat/>
    <w:rsid w:val="00880529"/>
    <w:pPr>
      <w:spacing w:after="120"/>
    </w:pPr>
    <w:rPr>
      <w:rFonts w:ascii="Arial" w:hAnsi="Arial"/>
      <w:sz w:val="16"/>
    </w:rPr>
  </w:style>
  <w:style w:type="character" w:customStyle="1" w:styleId="BodyTextChar">
    <w:name w:val="Body Text Char"/>
    <w:basedOn w:val="DefaultParagraphFont"/>
    <w:link w:val="BodyText"/>
    <w:uiPriority w:val="1"/>
    <w:rsid w:val="00880529"/>
    <w:rPr>
      <w:rFonts w:ascii="Arial" w:eastAsia="Times New Roman" w:hAnsi="Arial" w:cs="Times New Roman"/>
      <w:sz w:val="16"/>
      <w:szCs w:val="20"/>
    </w:rPr>
  </w:style>
  <w:style w:type="paragraph" w:styleId="BodyText2">
    <w:name w:val="Body Text 2"/>
    <w:basedOn w:val="Normal"/>
    <w:link w:val="BodyText2Char"/>
    <w:rsid w:val="00880529"/>
    <w:pPr>
      <w:tabs>
        <w:tab w:val="left" w:pos="0"/>
        <w:tab w:val="left" w:pos="270"/>
      </w:tabs>
      <w:jc w:val="both"/>
    </w:pPr>
    <w:rPr>
      <w:sz w:val="24"/>
    </w:rPr>
  </w:style>
  <w:style w:type="character" w:customStyle="1" w:styleId="BodyText2Char">
    <w:name w:val="Body Text 2 Char"/>
    <w:basedOn w:val="DefaultParagraphFont"/>
    <w:link w:val="BodyText2"/>
    <w:rsid w:val="00880529"/>
    <w:rPr>
      <w:rFonts w:ascii="Times New Roman" w:eastAsia="Times New Roman" w:hAnsi="Times New Roman" w:cs="Times New Roman"/>
      <w:sz w:val="24"/>
      <w:szCs w:val="20"/>
    </w:rPr>
  </w:style>
  <w:style w:type="paragraph" w:styleId="BodyTextIndent">
    <w:name w:val="Body Text Indent"/>
    <w:basedOn w:val="Normal"/>
    <w:link w:val="BodyTextIndentChar"/>
    <w:rsid w:val="00880529"/>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880529"/>
    <w:rPr>
      <w:rFonts w:ascii="Times New Roman" w:eastAsia="Times New Roman" w:hAnsi="Times New Roman" w:cs="Times New Roman"/>
      <w:sz w:val="24"/>
      <w:szCs w:val="20"/>
    </w:rPr>
  </w:style>
  <w:style w:type="paragraph" w:styleId="BodyTextIndent3">
    <w:name w:val="Body Text Indent 3"/>
    <w:basedOn w:val="Normal"/>
    <w:link w:val="BodyTextIndent3Char"/>
    <w:rsid w:val="0088052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880529"/>
    <w:rPr>
      <w:rFonts w:ascii="Times New Roman" w:eastAsia="Times New Roman" w:hAnsi="Times New Roman" w:cs="Times New Roman"/>
      <w:sz w:val="24"/>
      <w:szCs w:val="20"/>
    </w:rPr>
  </w:style>
  <w:style w:type="paragraph" w:customStyle="1" w:styleId="Legal3">
    <w:name w:val="Legal 3"/>
    <w:basedOn w:val="Normal"/>
    <w:rsid w:val="00880529"/>
    <w:pPr>
      <w:widowControl w:val="0"/>
      <w:ind w:left="1440" w:hanging="720"/>
    </w:pPr>
    <w:rPr>
      <w:sz w:val="24"/>
    </w:rPr>
  </w:style>
  <w:style w:type="paragraph" w:styleId="BodyText3">
    <w:name w:val="Body Text 3"/>
    <w:basedOn w:val="Normal"/>
    <w:link w:val="BodyText3Char"/>
    <w:rsid w:val="00880529"/>
    <w:rPr>
      <w:sz w:val="24"/>
    </w:rPr>
  </w:style>
  <w:style w:type="character" w:customStyle="1" w:styleId="BodyText3Char">
    <w:name w:val="Body Text 3 Char"/>
    <w:basedOn w:val="DefaultParagraphFont"/>
    <w:link w:val="BodyText3"/>
    <w:rsid w:val="00880529"/>
    <w:rPr>
      <w:rFonts w:ascii="Times New Roman" w:eastAsia="Times New Roman" w:hAnsi="Times New Roman" w:cs="Times New Roman"/>
      <w:sz w:val="24"/>
      <w:szCs w:val="20"/>
    </w:rPr>
  </w:style>
  <w:style w:type="paragraph" w:styleId="BlockText">
    <w:name w:val="Block Text"/>
    <w:basedOn w:val="Normal"/>
    <w:rsid w:val="00880529"/>
    <w:pPr>
      <w:ind w:left="1800" w:right="86" w:hanging="360"/>
      <w:jc w:val="both"/>
    </w:pPr>
    <w:rPr>
      <w:sz w:val="24"/>
    </w:rPr>
  </w:style>
  <w:style w:type="paragraph" w:styleId="BodyTextIndent2">
    <w:name w:val="Body Text Indent 2"/>
    <w:basedOn w:val="Normal"/>
    <w:link w:val="BodyTextIndent2Char"/>
    <w:rsid w:val="00880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880529"/>
    <w:rPr>
      <w:rFonts w:ascii="Times New Roman" w:eastAsia="Times New Roman" w:hAnsi="Times New Roman" w:cs="Times New Roman"/>
      <w:sz w:val="24"/>
      <w:szCs w:val="20"/>
    </w:rPr>
  </w:style>
  <w:style w:type="paragraph" w:styleId="Title">
    <w:name w:val="Title"/>
    <w:basedOn w:val="Normal"/>
    <w:link w:val="TitleChar"/>
    <w:qFormat/>
    <w:rsid w:val="00880529"/>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880529"/>
    <w:rPr>
      <w:rFonts w:ascii="Times New Roman" w:eastAsia="Times New Roman" w:hAnsi="Times New Roman" w:cs="Times New Roman"/>
      <w:b/>
      <w:sz w:val="28"/>
      <w:szCs w:val="20"/>
    </w:rPr>
  </w:style>
  <w:style w:type="paragraph" w:customStyle="1" w:styleId="BodyText4">
    <w:name w:val="Body Text 4"/>
    <w:basedOn w:val="BodyText3"/>
    <w:rsid w:val="00880529"/>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880529"/>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880529"/>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880529"/>
    <w:pPr>
      <w:keepNext/>
      <w:jc w:val="center"/>
    </w:pPr>
  </w:style>
  <w:style w:type="paragraph" w:customStyle="1" w:styleId="para">
    <w:name w:val="para"/>
    <w:rsid w:val="00880529"/>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880529"/>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880529"/>
    <w:pPr>
      <w:tabs>
        <w:tab w:val="left" w:pos="4680"/>
      </w:tabs>
      <w:ind w:left="4680" w:hanging="360"/>
    </w:pPr>
  </w:style>
  <w:style w:type="paragraph" w:customStyle="1" w:styleId="cfind">
    <w:name w:val="cfind"/>
    <w:basedOn w:val="cf2ind"/>
    <w:rsid w:val="00880529"/>
    <w:pPr>
      <w:tabs>
        <w:tab w:val="clear" w:pos="4320"/>
      </w:tabs>
      <w:ind w:firstLine="0"/>
    </w:pPr>
  </w:style>
  <w:style w:type="paragraph" w:customStyle="1" w:styleId="cfind1">
    <w:name w:val="cfind1"/>
    <w:basedOn w:val="cfind"/>
    <w:rsid w:val="00880529"/>
    <w:pPr>
      <w:ind w:left="4680"/>
    </w:pPr>
  </w:style>
  <w:style w:type="paragraph" w:customStyle="1" w:styleId="cf2i1ind">
    <w:name w:val="cf2i1ind"/>
    <w:basedOn w:val="cf2ind"/>
    <w:rsid w:val="00880529"/>
    <w:pPr>
      <w:ind w:hanging="3960"/>
    </w:pPr>
  </w:style>
  <w:style w:type="paragraph" w:customStyle="1" w:styleId="cf2i2ind">
    <w:name w:val="cf2i2ind"/>
    <w:basedOn w:val="cf2i1ind"/>
    <w:rsid w:val="00880529"/>
    <w:pPr>
      <w:ind w:hanging="3600"/>
    </w:pPr>
  </w:style>
  <w:style w:type="paragraph" w:customStyle="1" w:styleId="MBPtable">
    <w:name w:val="MBPtable"/>
    <w:rsid w:val="00880529"/>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880529"/>
    <w:pPr>
      <w:spacing w:after="140"/>
    </w:pPr>
  </w:style>
  <w:style w:type="paragraph" w:customStyle="1" w:styleId="filename">
    <w:name w:val="filename"/>
    <w:basedOn w:val="Normal"/>
    <w:rsid w:val="00880529"/>
    <w:pPr>
      <w:spacing w:after="140"/>
      <w:jc w:val="right"/>
    </w:pPr>
    <w:rPr>
      <w:rFonts w:ascii="Helvetica" w:hAnsi="Helvetica"/>
      <w:sz w:val="12"/>
    </w:rPr>
  </w:style>
  <w:style w:type="paragraph" w:customStyle="1" w:styleId="list1">
    <w:name w:val="list1"/>
    <w:basedOn w:val="Normal"/>
    <w:next w:val="ind2"/>
    <w:rsid w:val="00880529"/>
    <w:pPr>
      <w:tabs>
        <w:tab w:val="left" w:pos="360"/>
      </w:tabs>
      <w:spacing w:after="140"/>
      <w:ind w:left="720" w:hanging="360"/>
      <w:jc w:val="both"/>
    </w:pPr>
    <w:rPr>
      <w:rFonts w:ascii="Bookman" w:hAnsi="Bookman"/>
    </w:rPr>
  </w:style>
  <w:style w:type="paragraph" w:customStyle="1" w:styleId="ind2">
    <w:name w:val="ind2"/>
    <w:basedOn w:val="ind1"/>
    <w:rsid w:val="00880529"/>
    <w:pPr>
      <w:ind w:left="720"/>
    </w:pPr>
  </w:style>
  <w:style w:type="paragraph" w:customStyle="1" w:styleId="ind1">
    <w:name w:val="ind1"/>
    <w:basedOn w:val="para"/>
    <w:rsid w:val="00880529"/>
    <w:pPr>
      <w:ind w:left="360"/>
    </w:pPr>
  </w:style>
  <w:style w:type="paragraph" w:customStyle="1" w:styleId="List10">
    <w:name w:val="List1"/>
    <w:basedOn w:val="para"/>
    <w:next w:val="ind1"/>
    <w:rsid w:val="00880529"/>
    <w:pPr>
      <w:keepNext/>
      <w:tabs>
        <w:tab w:val="left" w:pos="360"/>
      </w:tabs>
      <w:ind w:left="360" w:hanging="360"/>
    </w:pPr>
  </w:style>
  <w:style w:type="paragraph" w:customStyle="1" w:styleId="list2">
    <w:name w:val="list2"/>
    <w:basedOn w:val="list1"/>
    <w:next w:val="ind3"/>
    <w:rsid w:val="00880529"/>
    <w:pPr>
      <w:ind w:left="1080"/>
    </w:pPr>
  </w:style>
  <w:style w:type="paragraph" w:customStyle="1" w:styleId="ind3">
    <w:name w:val="ind3"/>
    <w:basedOn w:val="ind2"/>
    <w:rsid w:val="00880529"/>
    <w:pPr>
      <w:ind w:left="1080"/>
    </w:pPr>
  </w:style>
  <w:style w:type="paragraph" w:customStyle="1" w:styleId="cf2i2ind2">
    <w:name w:val="cf2i2ind2"/>
    <w:basedOn w:val="cf2i1ind2"/>
    <w:rsid w:val="00880529"/>
    <w:pPr>
      <w:ind w:hanging="4320"/>
    </w:pPr>
  </w:style>
  <w:style w:type="paragraph" w:customStyle="1" w:styleId="cf2i1ind2">
    <w:name w:val="cf2i1ind2"/>
    <w:basedOn w:val="cf2i1ind1"/>
    <w:rsid w:val="00880529"/>
    <w:pPr>
      <w:tabs>
        <w:tab w:val="clear" w:pos="4680"/>
        <w:tab w:val="left" w:pos="5040"/>
      </w:tabs>
      <w:ind w:left="5040" w:hanging="4680"/>
    </w:pPr>
  </w:style>
  <w:style w:type="paragraph" w:customStyle="1" w:styleId="cf2i1ind1">
    <w:name w:val="cf2i1ind1"/>
    <w:basedOn w:val="cf2i1ind"/>
    <w:rsid w:val="00880529"/>
    <w:pPr>
      <w:tabs>
        <w:tab w:val="clear" w:pos="4320"/>
        <w:tab w:val="left" w:pos="4680"/>
      </w:tabs>
      <w:ind w:left="4680" w:hanging="4320"/>
    </w:pPr>
  </w:style>
  <w:style w:type="paragraph" w:customStyle="1" w:styleId="list3">
    <w:name w:val="list3"/>
    <w:basedOn w:val="list2"/>
    <w:next w:val="ind4"/>
    <w:rsid w:val="00880529"/>
    <w:pPr>
      <w:ind w:left="1440"/>
    </w:pPr>
  </w:style>
  <w:style w:type="paragraph" w:customStyle="1" w:styleId="ind4">
    <w:name w:val="ind4"/>
    <w:basedOn w:val="ind3"/>
    <w:rsid w:val="00880529"/>
    <w:pPr>
      <w:ind w:left="1440"/>
    </w:pPr>
  </w:style>
  <w:style w:type="paragraph" w:customStyle="1" w:styleId="centerbold">
    <w:name w:val="centerbold"/>
    <w:basedOn w:val="center"/>
    <w:next w:val="para"/>
    <w:rsid w:val="00880529"/>
    <w:rPr>
      <w:rFonts w:ascii="NewCenturySchlbk" w:hAnsi="NewCenturySchlbk"/>
      <w:b/>
    </w:rPr>
  </w:style>
  <w:style w:type="paragraph" w:styleId="PlainText">
    <w:name w:val="Plain Text"/>
    <w:basedOn w:val="Normal"/>
    <w:link w:val="PlainTextChar"/>
    <w:rsid w:val="00880529"/>
    <w:rPr>
      <w:rFonts w:ascii="Courier New" w:hAnsi="Courier New" w:cs="Courier New"/>
    </w:rPr>
  </w:style>
  <w:style w:type="character" w:customStyle="1" w:styleId="PlainTextChar">
    <w:name w:val="Plain Text Char"/>
    <w:basedOn w:val="DefaultParagraphFont"/>
    <w:link w:val="PlainText"/>
    <w:rsid w:val="00880529"/>
    <w:rPr>
      <w:rFonts w:ascii="Courier New" w:eastAsia="Times New Roman" w:hAnsi="Courier New" w:cs="Courier New"/>
      <w:sz w:val="20"/>
      <w:szCs w:val="20"/>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Bulleted List"/>
    <w:basedOn w:val="Normal"/>
    <w:link w:val="ListParagraphChar"/>
    <w:uiPriority w:val="34"/>
    <w:qFormat/>
    <w:rsid w:val="00880529"/>
    <w:pPr>
      <w:ind w:left="720"/>
    </w:pPr>
    <w:rPr>
      <w:rFonts w:ascii="Cambria" w:hAnsi="Cambria"/>
      <w:sz w:val="24"/>
      <w:szCs w:val="24"/>
    </w:rPr>
  </w:style>
  <w:style w:type="paragraph" w:styleId="CommentText">
    <w:name w:val="annotation text"/>
    <w:basedOn w:val="Normal"/>
    <w:link w:val="CommentTextChar"/>
    <w:uiPriority w:val="99"/>
    <w:rsid w:val="00880529"/>
    <w:pPr>
      <w:jc w:val="both"/>
    </w:pPr>
    <w:rPr>
      <w:rFonts w:eastAsia="Calibri"/>
    </w:rPr>
  </w:style>
  <w:style w:type="character" w:customStyle="1" w:styleId="CommentTextChar">
    <w:name w:val="Comment Text Char"/>
    <w:basedOn w:val="DefaultParagraphFont"/>
    <w:link w:val="CommentText"/>
    <w:uiPriority w:val="99"/>
    <w:rsid w:val="00880529"/>
    <w:rPr>
      <w:rFonts w:ascii="Times New Roman" w:eastAsia="Calibri" w:hAnsi="Times New Roman" w:cs="Times New Roman"/>
      <w:sz w:val="20"/>
      <w:szCs w:val="20"/>
    </w:rPr>
  </w:style>
  <w:style w:type="character" w:styleId="CommentReference">
    <w:name w:val="annotation reference"/>
    <w:uiPriority w:val="99"/>
    <w:rsid w:val="00880529"/>
    <w:rPr>
      <w:rFonts w:cs="Times New Roman"/>
      <w:sz w:val="16"/>
      <w:szCs w:val="16"/>
    </w:rPr>
  </w:style>
  <w:style w:type="paragraph" w:customStyle="1" w:styleId="Style3">
    <w:name w:val="Style 3"/>
    <w:basedOn w:val="Normal"/>
    <w:rsid w:val="00880529"/>
    <w:pPr>
      <w:widowControl w:val="0"/>
      <w:autoSpaceDE w:val="0"/>
      <w:autoSpaceDN w:val="0"/>
      <w:ind w:left="108"/>
    </w:pPr>
    <w:rPr>
      <w:szCs w:val="24"/>
    </w:rPr>
  </w:style>
  <w:style w:type="paragraph" w:styleId="BalloonText">
    <w:name w:val="Balloon Text"/>
    <w:basedOn w:val="Normal"/>
    <w:link w:val="BalloonTextChar"/>
    <w:uiPriority w:val="99"/>
    <w:rsid w:val="00880529"/>
    <w:rPr>
      <w:rFonts w:ascii="Tahoma" w:hAnsi="Tahoma" w:cs="Tahoma"/>
      <w:sz w:val="16"/>
      <w:szCs w:val="16"/>
    </w:rPr>
  </w:style>
  <w:style w:type="character" w:customStyle="1" w:styleId="BalloonTextChar">
    <w:name w:val="Balloon Text Char"/>
    <w:basedOn w:val="DefaultParagraphFont"/>
    <w:link w:val="BalloonText"/>
    <w:uiPriority w:val="99"/>
    <w:rsid w:val="00880529"/>
    <w:rPr>
      <w:rFonts w:ascii="Tahoma" w:eastAsia="Times New Roman" w:hAnsi="Tahoma" w:cs="Tahoma"/>
      <w:sz w:val="16"/>
      <w:szCs w:val="16"/>
    </w:rPr>
  </w:style>
  <w:style w:type="paragraph" w:styleId="NormalWeb">
    <w:name w:val="Normal (Web)"/>
    <w:basedOn w:val="Normal"/>
    <w:uiPriority w:val="99"/>
    <w:rsid w:val="00880529"/>
    <w:pPr>
      <w:spacing w:before="100" w:beforeAutospacing="1" w:after="100" w:afterAutospacing="1"/>
    </w:pPr>
    <w:rPr>
      <w:sz w:val="24"/>
      <w:szCs w:val="24"/>
    </w:rPr>
  </w:style>
  <w:style w:type="paragraph" w:customStyle="1" w:styleId="Bullet1">
    <w:name w:val="Bullet 1"/>
    <w:basedOn w:val="Normal"/>
    <w:uiPriority w:val="99"/>
    <w:rsid w:val="00880529"/>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880529"/>
    <w:pPr>
      <w:widowControl w:val="0"/>
      <w:tabs>
        <w:tab w:val="left" w:pos="4608"/>
        <w:tab w:val="left" w:leader="underscore" w:pos="8928"/>
      </w:tabs>
      <w:spacing w:line="384" w:lineRule="atLeast"/>
    </w:pPr>
    <w:rPr>
      <w:color w:val="000000"/>
    </w:rPr>
  </w:style>
  <w:style w:type="paragraph" w:customStyle="1" w:styleId="Style4">
    <w:name w:val="Style 4"/>
    <w:basedOn w:val="Normal"/>
    <w:rsid w:val="00880529"/>
    <w:pPr>
      <w:widowControl w:val="0"/>
      <w:ind w:left="1008" w:hanging="360"/>
    </w:pPr>
    <w:rPr>
      <w:color w:val="000000"/>
    </w:rPr>
  </w:style>
  <w:style w:type="paragraph" w:customStyle="1" w:styleId="Style5">
    <w:name w:val="Style 5"/>
    <w:basedOn w:val="Normal"/>
    <w:rsid w:val="00880529"/>
    <w:pPr>
      <w:widowControl w:val="0"/>
    </w:pPr>
    <w:rPr>
      <w:color w:val="000000"/>
    </w:rPr>
  </w:style>
  <w:style w:type="paragraph" w:customStyle="1" w:styleId="Style6">
    <w:name w:val="Style 6"/>
    <w:basedOn w:val="Normal"/>
    <w:rsid w:val="00880529"/>
    <w:pPr>
      <w:widowControl w:val="0"/>
      <w:spacing w:line="228" w:lineRule="atLeast"/>
      <w:ind w:left="360" w:hanging="360"/>
    </w:pPr>
    <w:rPr>
      <w:color w:val="000000"/>
    </w:rPr>
  </w:style>
  <w:style w:type="paragraph" w:customStyle="1" w:styleId="Procedure">
    <w:name w:val="Procedure"/>
    <w:basedOn w:val="Normal"/>
    <w:rsid w:val="00880529"/>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uiPriority w:val="39"/>
    <w:rsid w:val="008805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880529"/>
    <w:rPr>
      <w:rFonts w:ascii="Arial" w:hAnsi="Arial" w:cs="Arial"/>
      <w:color w:val="auto"/>
      <w:sz w:val="20"/>
      <w:szCs w:val="20"/>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880529"/>
    <w:rPr>
      <w:rFonts w:ascii="Cambria" w:eastAsia="Times New Roman" w:hAnsi="Cambria" w:cs="Times New Roman"/>
      <w:sz w:val="24"/>
      <w:szCs w:val="24"/>
    </w:rPr>
  </w:style>
  <w:style w:type="paragraph" w:customStyle="1" w:styleId="Level1">
    <w:name w:val="Level 1"/>
    <w:basedOn w:val="Normal"/>
    <w:rsid w:val="00880529"/>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880529"/>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88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880529"/>
    <w:rPr>
      <w:rFonts w:ascii="Courier New" w:eastAsia="Calibri" w:hAnsi="Courier New" w:cs="Times New Roman"/>
      <w:sz w:val="24"/>
      <w:szCs w:val="20"/>
    </w:rPr>
  </w:style>
  <w:style w:type="paragraph" w:customStyle="1" w:styleId="TableHeadingText">
    <w:name w:val="Table Heading Text"/>
    <w:basedOn w:val="Normal"/>
    <w:rsid w:val="00880529"/>
    <w:pPr>
      <w:spacing w:before="60" w:after="60" w:line="276" w:lineRule="auto"/>
    </w:pPr>
    <w:rPr>
      <w:rFonts w:ascii="Arial Black" w:hAnsi="Arial Black"/>
      <w:sz w:val="18"/>
    </w:rPr>
  </w:style>
  <w:style w:type="paragraph" w:customStyle="1" w:styleId="TableText">
    <w:name w:val="Table Text"/>
    <w:basedOn w:val="Normal"/>
    <w:qFormat/>
    <w:rsid w:val="00880529"/>
    <w:pPr>
      <w:spacing w:before="40" w:after="40" w:line="276" w:lineRule="auto"/>
    </w:pPr>
    <w:rPr>
      <w:sz w:val="24"/>
    </w:rPr>
  </w:style>
  <w:style w:type="paragraph" w:customStyle="1" w:styleId="p4">
    <w:name w:val="p4"/>
    <w:basedOn w:val="Normal"/>
    <w:rsid w:val="00880529"/>
    <w:pPr>
      <w:widowControl w:val="0"/>
      <w:spacing w:line="243" w:lineRule="atLeast"/>
      <w:jc w:val="both"/>
    </w:pPr>
    <w:rPr>
      <w:sz w:val="24"/>
    </w:rPr>
  </w:style>
  <w:style w:type="paragraph" w:styleId="NoSpacing">
    <w:name w:val="No Spacing"/>
    <w:link w:val="NoSpacingChar"/>
    <w:uiPriority w:val="1"/>
    <w:qFormat/>
    <w:rsid w:val="00880529"/>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880529"/>
    <w:rPr>
      <w:rFonts w:ascii="Times New Roman" w:eastAsia="Calibri" w:hAnsi="Times New Roman" w:cs="Times New Roman"/>
      <w:sz w:val="24"/>
      <w:szCs w:val="24"/>
    </w:rPr>
  </w:style>
  <w:style w:type="paragraph" w:customStyle="1" w:styleId="Text-BulletPoint">
    <w:name w:val="Text - Bullet Point"/>
    <w:basedOn w:val="Normal"/>
    <w:rsid w:val="00880529"/>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uiPriority w:val="99"/>
    <w:rsid w:val="00880529"/>
    <w:pPr>
      <w:spacing w:line="276" w:lineRule="auto"/>
      <w:jc w:val="left"/>
    </w:pPr>
    <w:rPr>
      <w:rFonts w:eastAsia="Times New Roman"/>
      <w:b/>
      <w:bCs/>
      <w:sz w:val="24"/>
    </w:rPr>
  </w:style>
  <w:style w:type="character" w:customStyle="1" w:styleId="CommentSubjectChar">
    <w:name w:val="Comment Subject Char"/>
    <w:basedOn w:val="CommentTextChar"/>
    <w:link w:val="CommentSubject"/>
    <w:uiPriority w:val="99"/>
    <w:rsid w:val="00880529"/>
    <w:rPr>
      <w:rFonts w:ascii="Times New Roman" w:eastAsia="Times New Roman" w:hAnsi="Times New Roman" w:cs="Times New Roman"/>
      <w:b/>
      <w:bCs/>
      <w:sz w:val="24"/>
      <w:szCs w:val="20"/>
    </w:rPr>
  </w:style>
  <w:style w:type="paragraph" w:customStyle="1" w:styleId="Default">
    <w:name w:val="Default"/>
    <w:rsid w:val="00880529"/>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880529"/>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880529"/>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880529"/>
    <w:rPr>
      <w:rFonts w:ascii="Tahoma" w:eastAsia="Times New Roman" w:hAnsi="Tahoma" w:cs="Tahoma"/>
      <w:sz w:val="16"/>
      <w:szCs w:val="16"/>
    </w:rPr>
  </w:style>
  <w:style w:type="paragraph" w:styleId="TOCHeading">
    <w:name w:val="TOC Heading"/>
    <w:basedOn w:val="Heading1"/>
    <w:next w:val="Normal"/>
    <w:uiPriority w:val="39"/>
    <w:qFormat/>
    <w:rsid w:val="00880529"/>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uiPriority w:val="39"/>
    <w:rsid w:val="00880529"/>
    <w:pPr>
      <w:tabs>
        <w:tab w:val="left" w:pos="630"/>
        <w:tab w:val="right" w:leader="dot" w:pos="10070"/>
      </w:tabs>
      <w:spacing w:line="276" w:lineRule="auto"/>
    </w:pPr>
    <w:rPr>
      <w:sz w:val="24"/>
    </w:rPr>
  </w:style>
  <w:style w:type="paragraph" w:styleId="TOC2">
    <w:name w:val="toc 2"/>
    <w:basedOn w:val="Normal"/>
    <w:next w:val="Normal"/>
    <w:autoRedefine/>
    <w:uiPriority w:val="39"/>
    <w:rsid w:val="00880529"/>
    <w:pPr>
      <w:tabs>
        <w:tab w:val="left" w:pos="1100"/>
        <w:tab w:val="right" w:leader="dot" w:pos="10070"/>
      </w:tabs>
      <w:spacing w:line="276" w:lineRule="auto"/>
      <w:ind w:left="240" w:firstLine="390"/>
    </w:pPr>
    <w:rPr>
      <w:sz w:val="24"/>
    </w:rPr>
  </w:style>
  <w:style w:type="paragraph" w:styleId="TOC3">
    <w:name w:val="toc 3"/>
    <w:basedOn w:val="Normal"/>
    <w:next w:val="Normal"/>
    <w:autoRedefine/>
    <w:uiPriority w:val="39"/>
    <w:rsid w:val="00880529"/>
    <w:pPr>
      <w:spacing w:line="276" w:lineRule="auto"/>
      <w:ind w:left="480"/>
    </w:pPr>
    <w:rPr>
      <w:sz w:val="24"/>
    </w:rPr>
  </w:style>
  <w:style w:type="paragraph" w:styleId="FootnoteText">
    <w:name w:val="footnote text"/>
    <w:basedOn w:val="Normal"/>
    <w:link w:val="FootnoteTextChar"/>
    <w:rsid w:val="00880529"/>
    <w:pPr>
      <w:spacing w:line="276" w:lineRule="auto"/>
    </w:pPr>
  </w:style>
  <w:style w:type="character" w:customStyle="1" w:styleId="FootnoteTextChar">
    <w:name w:val="Footnote Text Char"/>
    <w:basedOn w:val="DefaultParagraphFont"/>
    <w:link w:val="FootnoteText"/>
    <w:rsid w:val="00880529"/>
    <w:rPr>
      <w:rFonts w:ascii="Times New Roman" w:eastAsia="Times New Roman" w:hAnsi="Times New Roman" w:cs="Times New Roman"/>
      <w:sz w:val="20"/>
      <w:szCs w:val="20"/>
    </w:rPr>
  </w:style>
  <w:style w:type="table" w:customStyle="1" w:styleId="MediumShading2-Accent51">
    <w:name w:val="Medium Shading 2 - Accent 51"/>
    <w:rsid w:val="00880529"/>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880529"/>
    <w:pPr>
      <w:numPr>
        <w:numId w:val="4"/>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880529"/>
    <w:rPr>
      <w:rFonts w:ascii="Times New Roman" w:hAnsi="Times New Roman" w:cs="Times New Roman"/>
      <w:b/>
      <w:bCs/>
      <w:sz w:val="27"/>
      <w:szCs w:val="27"/>
    </w:rPr>
  </w:style>
  <w:style w:type="character" w:customStyle="1" w:styleId="SubtitleChar">
    <w:name w:val="Subtitle Char"/>
    <w:link w:val="Subtitle"/>
    <w:locked/>
    <w:rsid w:val="00880529"/>
    <w:rPr>
      <w:i/>
      <w:iCs/>
      <w:color w:val="808080"/>
      <w:spacing w:val="10"/>
      <w:sz w:val="24"/>
      <w:szCs w:val="24"/>
    </w:rPr>
  </w:style>
  <w:style w:type="paragraph" w:styleId="Subtitle">
    <w:name w:val="Subtitle"/>
    <w:basedOn w:val="Normal"/>
    <w:next w:val="Normal"/>
    <w:link w:val="SubtitleChar"/>
    <w:qFormat/>
    <w:rsid w:val="00880529"/>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880529"/>
    <w:rPr>
      <w:rFonts w:eastAsiaTheme="minorEastAsia"/>
      <w:color w:val="5A5A5A" w:themeColor="text1" w:themeTint="A5"/>
      <w:spacing w:val="15"/>
    </w:rPr>
  </w:style>
  <w:style w:type="character" w:customStyle="1" w:styleId="QuoteChar">
    <w:name w:val="Quote Char"/>
    <w:link w:val="Quote"/>
    <w:locked/>
    <w:rsid w:val="00880529"/>
    <w:rPr>
      <w:rFonts w:ascii="Calibri"/>
      <w:color w:val="5A5A5A"/>
    </w:rPr>
  </w:style>
  <w:style w:type="paragraph" w:styleId="Quote">
    <w:name w:val="Quote"/>
    <w:basedOn w:val="Normal"/>
    <w:next w:val="Normal"/>
    <w:link w:val="QuoteChar"/>
    <w:qFormat/>
    <w:rsid w:val="00880529"/>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880529"/>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880529"/>
    <w:rPr>
      <w:rFonts w:ascii="Cambria" w:hAnsi="Cambria"/>
      <w:i/>
      <w:iCs/>
    </w:rPr>
  </w:style>
  <w:style w:type="paragraph" w:styleId="IntenseQuote">
    <w:name w:val="Intense Quote"/>
    <w:basedOn w:val="Normal"/>
    <w:next w:val="Normal"/>
    <w:link w:val="IntenseQuoteChar"/>
    <w:qFormat/>
    <w:rsid w:val="00880529"/>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880529"/>
    <w:rPr>
      <w:rFonts w:ascii="Times New Roman" w:eastAsia="Times New Roman" w:hAnsi="Times New Roman" w:cs="Times New Roman"/>
      <w:i/>
      <w:iCs/>
      <w:color w:val="4472C4" w:themeColor="accent1"/>
      <w:sz w:val="20"/>
      <w:szCs w:val="20"/>
    </w:rPr>
  </w:style>
  <w:style w:type="paragraph" w:customStyle="1" w:styleId="c2">
    <w:name w:val="c2"/>
    <w:basedOn w:val="Normal"/>
    <w:rsid w:val="00880529"/>
    <w:pPr>
      <w:widowControl w:val="0"/>
      <w:spacing w:line="240" w:lineRule="atLeast"/>
      <w:jc w:val="center"/>
    </w:pPr>
    <w:rPr>
      <w:sz w:val="24"/>
    </w:rPr>
  </w:style>
  <w:style w:type="paragraph" w:customStyle="1" w:styleId="Normal2">
    <w:name w:val="Normal 2"/>
    <w:basedOn w:val="Normal"/>
    <w:rsid w:val="00880529"/>
    <w:rPr>
      <w:bCs/>
      <w:sz w:val="24"/>
    </w:rPr>
  </w:style>
  <w:style w:type="table" w:customStyle="1" w:styleId="LightList-Accent51">
    <w:name w:val="Light List - Accent 51"/>
    <w:rsid w:val="0088052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880529"/>
    <w:rPr>
      <w:color w:val="800080"/>
      <w:u w:val="single"/>
    </w:rPr>
  </w:style>
  <w:style w:type="paragraph" w:customStyle="1" w:styleId="Numbered">
    <w:name w:val="Numbered"/>
    <w:basedOn w:val="ListParagraph"/>
    <w:qFormat/>
    <w:rsid w:val="00880529"/>
    <w:pPr>
      <w:numPr>
        <w:numId w:val="2"/>
      </w:numPr>
      <w:spacing w:after="120"/>
      <w:contextualSpacing/>
    </w:pPr>
    <w:rPr>
      <w:rFonts w:ascii="Times New Roman" w:hAnsi="Times New Roman"/>
    </w:rPr>
  </w:style>
  <w:style w:type="paragraph" w:customStyle="1" w:styleId="Lettered">
    <w:name w:val="Lettered"/>
    <w:basedOn w:val="Normal"/>
    <w:qFormat/>
    <w:rsid w:val="00880529"/>
    <w:pPr>
      <w:numPr>
        <w:numId w:val="3"/>
      </w:numPr>
      <w:spacing w:after="120"/>
      <w:ind w:left="720"/>
    </w:pPr>
    <w:rPr>
      <w:rFonts w:eastAsia="Calibri"/>
      <w:sz w:val="24"/>
      <w:szCs w:val="24"/>
    </w:rPr>
  </w:style>
  <w:style w:type="paragraph" w:customStyle="1" w:styleId="CMKAnswer">
    <w:name w:val="+CMK Answer"/>
    <w:aliases w:val="_text"/>
    <w:rsid w:val="00880529"/>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880529"/>
    <w:pPr>
      <w:spacing w:after="240"/>
      <w:contextualSpacing/>
      <w:jc w:val="both"/>
    </w:pPr>
    <w:rPr>
      <w:rFonts w:eastAsia="Calibri"/>
      <w:sz w:val="24"/>
      <w:szCs w:val="24"/>
    </w:rPr>
  </w:style>
  <w:style w:type="character" w:customStyle="1" w:styleId="flushText1Char">
    <w:name w:val="flushText1 Char"/>
    <w:link w:val="flushText1"/>
    <w:rsid w:val="00880529"/>
    <w:rPr>
      <w:rFonts w:ascii="Times New Roman" w:eastAsia="Calibri" w:hAnsi="Times New Roman" w:cs="Times New Roman"/>
      <w:sz w:val="24"/>
      <w:szCs w:val="24"/>
    </w:rPr>
  </w:style>
  <w:style w:type="character" w:styleId="FootnoteReference">
    <w:name w:val="footnote reference"/>
    <w:semiHidden/>
    <w:rsid w:val="00880529"/>
    <w:rPr>
      <w:vertAlign w:val="superscript"/>
    </w:rPr>
  </w:style>
  <w:style w:type="paragraph" w:customStyle="1" w:styleId="2006IBGInfoBox">
    <w:name w:val="2006 IBG Info Box"/>
    <w:basedOn w:val="Normal"/>
    <w:uiPriority w:val="99"/>
    <w:rsid w:val="00880529"/>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880529"/>
  </w:style>
  <w:style w:type="character" w:customStyle="1" w:styleId="hidden">
    <w:name w:val="hidden"/>
    <w:basedOn w:val="DefaultParagraphFont"/>
    <w:rsid w:val="00880529"/>
  </w:style>
  <w:style w:type="character" w:styleId="Strong">
    <w:name w:val="Strong"/>
    <w:basedOn w:val="DefaultParagraphFont"/>
    <w:uiPriority w:val="22"/>
    <w:qFormat/>
    <w:rsid w:val="00880529"/>
    <w:rPr>
      <w:b/>
      <w:bCs/>
    </w:rPr>
  </w:style>
  <w:style w:type="character" w:customStyle="1" w:styleId="label">
    <w:name w:val="label"/>
    <w:basedOn w:val="DefaultParagraphFont"/>
    <w:rsid w:val="00880529"/>
  </w:style>
  <w:style w:type="paragraph" w:customStyle="1" w:styleId="RFPText">
    <w:name w:val="RFP Text"/>
    <w:basedOn w:val="Normal"/>
    <w:link w:val="RFPTextChar"/>
    <w:rsid w:val="00880529"/>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880529"/>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880529"/>
    <w:pPr>
      <w:numPr>
        <w:numId w:val="5"/>
      </w:numPr>
    </w:pPr>
  </w:style>
  <w:style w:type="paragraph" w:customStyle="1" w:styleId="RFPBullet">
    <w:name w:val="RFP Bullet"/>
    <w:basedOn w:val="Normal"/>
    <w:rsid w:val="00880529"/>
    <w:pPr>
      <w:numPr>
        <w:numId w:val="6"/>
      </w:numPr>
      <w:tabs>
        <w:tab w:val="clear" w:pos="864"/>
        <w:tab w:val="left" w:pos="720"/>
      </w:tabs>
      <w:spacing w:before="120" w:after="180"/>
      <w:ind w:left="720"/>
    </w:pPr>
    <w:rPr>
      <w:sz w:val="24"/>
      <w:szCs w:val="24"/>
    </w:rPr>
  </w:style>
  <w:style w:type="paragraph" w:customStyle="1" w:styleId="ListNumberLevel3">
    <w:name w:val="List Number Level 3"/>
    <w:qFormat/>
    <w:rsid w:val="00880529"/>
    <w:pPr>
      <w:numPr>
        <w:ilvl w:val="2"/>
        <w:numId w:val="7"/>
      </w:numPr>
      <w:spacing w:before="120" w:after="120" w:line="240" w:lineRule="auto"/>
      <w:jc w:val="both"/>
    </w:pPr>
    <w:rPr>
      <w:rFonts w:ascii="Arial" w:eastAsia="Times New Roman" w:hAnsi="Arial" w:cs="Arial"/>
    </w:rPr>
  </w:style>
  <w:style w:type="paragraph" w:customStyle="1" w:styleId="ListNumberLevel4">
    <w:name w:val="List Number Level 4"/>
    <w:qFormat/>
    <w:rsid w:val="00880529"/>
    <w:pPr>
      <w:keepLines/>
      <w:numPr>
        <w:ilvl w:val="3"/>
        <w:numId w:val="7"/>
      </w:numPr>
      <w:spacing w:after="60" w:line="240" w:lineRule="auto"/>
    </w:pPr>
    <w:rPr>
      <w:rFonts w:ascii="Arial" w:eastAsia="Times New Roman" w:hAnsi="Arial" w:cs="Arial"/>
      <w:szCs w:val="20"/>
    </w:rPr>
  </w:style>
  <w:style w:type="paragraph" w:customStyle="1" w:styleId="ListNumberLevel5">
    <w:name w:val="List Number Level 5"/>
    <w:rsid w:val="00880529"/>
    <w:pPr>
      <w:numPr>
        <w:ilvl w:val="4"/>
        <w:numId w:val="7"/>
      </w:numPr>
      <w:spacing w:after="60" w:line="240" w:lineRule="auto"/>
    </w:pPr>
    <w:rPr>
      <w:rFonts w:ascii="Arial" w:eastAsia="Times New Roman" w:hAnsi="Arial" w:cs="Arial"/>
    </w:rPr>
  </w:style>
  <w:style w:type="paragraph" w:customStyle="1" w:styleId="ListNumberLevel1-SectionTitle">
    <w:name w:val="List Number Level 1 - Section Title"/>
    <w:qFormat/>
    <w:rsid w:val="00880529"/>
    <w:pPr>
      <w:numPr>
        <w:numId w:val="7"/>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880529"/>
    <w:pPr>
      <w:numPr>
        <w:ilvl w:val="1"/>
        <w:numId w:val="7"/>
      </w:numPr>
      <w:spacing w:before="240" w:after="120" w:line="240" w:lineRule="auto"/>
      <w:jc w:val="both"/>
    </w:pPr>
    <w:rPr>
      <w:rFonts w:ascii="Arial" w:eastAsia="Times New Roman" w:hAnsi="Arial" w:cs="Arial"/>
      <w:b/>
      <w:snapToGrid w:val="0"/>
    </w:rPr>
  </w:style>
  <w:style w:type="paragraph" w:customStyle="1" w:styleId="TextBullet1">
    <w:name w:val="Text Bullet 1"/>
    <w:basedOn w:val="ListParagraph"/>
    <w:qFormat/>
    <w:rsid w:val="00880529"/>
    <w:pPr>
      <w:numPr>
        <w:numId w:val="8"/>
      </w:numPr>
      <w:tabs>
        <w:tab w:val="num" w:pos="360"/>
      </w:tabs>
      <w:spacing w:after="80"/>
      <w:ind w:firstLine="0"/>
    </w:pPr>
    <w:rPr>
      <w:rFonts w:eastAsiaTheme="minorEastAsia" w:cstheme="minorBidi"/>
      <w:sz w:val="22"/>
      <w:szCs w:val="21"/>
    </w:rPr>
  </w:style>
  <w:style w:type="paragraph" w:customStyle="1" w:styleId="TextBullet2">
    <w:name w:val="Text Bullet 2"/>
    <w:basedOn w:val="TextBullet1"/>
    <w:qFormat/>
    <w:rsid w:val="00880529"/>
    <w:pPr>
      <w:numPr>
        <w:ilvl w:val="1"/>
      </w:numPr>
      <w:tabs>
        <w:tab w:val="num" w:pos="360"/>
      </w:tabs>
    </w:pPr>
  </w:style>
  <w:style w:type="paragraph" w:customStyle="1" w:styleId="TextNumbering-1">
    <w:name w:val="Text Numbering - 1"/>
    <w:basedOn w:val="Normal"/>
    <w:qFormat/>
    <w:rsid w:val="00880529"/>
    <w:pPr>
      <w:numPr>
        <w:numId w:val="9"/>
      </w:numPr>
      <w:spacing w:after="160" w:line="312" w:lineRule="auto"/>
    </w:pPr>
    <w:rPr>
      <w:rFonts w:ascii="Cambria" w:eastAsiaTheme="minorEastAsia" w:hAnsi="Cambria" w:cstheme="minorBidi"/>
      <w:sz w:val="22"/>
      <w:szCs w:val="21"/>
    </w:rPr>
  </w:style>
  <w:style w:type="paragraph" w:styleId="ListNumber">
    <w:name w:val="List Number"/>
    <w:basedOn w:val="ListParagraph"/>
    <w:uiPriority w:val="99"/>
    <w:unhideWhenUsed/>
    <w:rsid w:val="00880529"/>
    <w:pPr>
      <w:numPr>
        <w:numId w:val="10"/>
      </w:numPr>
      <w:spacing w:after="480"/>
      <w:ind w:left="720"/>
      <w:jc w:val="both"/>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880529"/>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0529"/>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880529"/>
    <w:pPr>
      <w:spacing w:line="276" w:lineRule="auto"/>
    </w:pPr>
    <w:rPr>
      <w:rFonts w:asciiTheme="minorHAnsi" w:hAnsiTheme="minorHAnsi"/>
      <w:b/>
      <w:bCs/>
      <w:sz w:val="22"/>
    </w:rPr>
  </w:style>
  <w:style w:type="paragraph" w:customStyle="1" w:styleId="Bullet-level1">
    <w:name w:val="Bullet - level 1"/>
    <w:basedOn w:val="ListParagraph"/>
    <w:qFormat/>
    <w:rsid w:val="00880529"/>
    <w:pPr>
      <w:numPr>
        <w:numId w:val="11"/>
      </w:numPr>
      <w:spacing w:before="120" w:after="60" w:line="276" w:lineRule="auto"/>
    </w:pPr>
    <w:rPr>
      <w:rFonts w:eastAsia="Calibri"/>
      <w:sz w:val="22"/>
      <w:szCs w:val="22"/>
    </w:rPr>
  </w:style>
  <w:style w:type="paragraph" w:customStyle="1" w:styleId="Bullet-level2">
    <w:name w:val="Bullet - level 2"/>
    <w:basedOn w:val="Bullet-level1"/>
    <w:qFormat/>
    <w:rsid w:val="00880529"/>
    <w:pPr>
      <w:numPr>
        <w:ilvl w:val="1"/>
      </w:numPr>
    </w:pPr>
  </w:style>
  <w:style w:type="paragraph" w:styleId="TOC4">
    <w:name w:val="toc 4"/>
    <w:basedOn w:val="Normal"/>
    <w:next w:val="Normal"/>
    <w:autoRedefine/>
    <w:uiPriority w:val="39"/>
    <w:unhideWhenUsed/>
    <w:rsid w:val="0088052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8052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052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052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052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0529"/>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880529"/>
    <w:rPr>
      <w:color w:val="808080"/>
      <w:shd w:val="clear" w:color="auto" w:fill="E6E6E6"/>
    </w:rPr>
  </w:style>
  <w:style w:type="paragraph" w:customStyle="1" w:styleId="TextafterHeading5">
    <w:name w:val="Text after Heading 5"/>
    <w:basedOn w:val="Normal"/>
    <w:qFormat/>
    <w:rsid w:val="00880529"/>
    <w:pPr>
      <w:spacing w:after="200" w:line="276" w:lineRule="auto"/>
      <w:ind w:left="720"/>
    </w:pPr>
    <w:rPr>
      <w:rFonts w:ascii="Cambria" w:hAnsi="Cambria"/>
      <w:sz w:val="22"/>
    </w:rPr>
  </w:style>
  <w:style w:type="paragraph" w:customStyle="1" w:styleId="Bulletlevel2">
    <w:name w:val="Bullet level 2"/>
    <w:basedOn w:val="NoSpacing"/>
    <w:next w:val="Normal"/>
    <w:qFormat/>
    <w:rsid w:val="00880529"/>
    <w:pPr>
      <w:numPr>
        <w:numId w:val="12"/>
      </w:numPr>
      <w:autoSpaceDE w:val="0"/>
      <w:autoSpaceDN w:val="0"/>
      <w:adjustRightInd w:val="0"/>
      <w:spacing w:line="276" w:lineRule="auto"/>
    </w:pPr>
    <w:rPr>
      <w:rFonts w:ascii="Cambria" w:eastAsia="Times New Roman" w:hAnsi="Cambria"/>
      <w:sz w:val="22"/>
      <w:szCs w:val="22"/>
    </w:rPr>
  </w:style>
  <w:style w:type="paragraph" w:customStyle="1" w:styleId="TableParagraph">
    <w:name w:val="Table Paragraph"/>
    <w:basedOn w:val="Normal"/>
    <w:uiPriority w:val="1"/>
    <w:qFormat/>
    <w:rsid w:val="00880529"/>
    <w:pPr>
      <w:widowControl w:val="0"/>
    </w:pPr>
    <w:rPr>
      <w:rFonts w:asciiTheme="minorHAnsi" w:eastAsiaTheme="minorHAnsi" w:hAnsiTheme="minorHAnsi" w:cstheme="minorBidi"/>
      <w:sz w:val="22"/>
      <w:szCs w:val="22"/>
    </w:rPr>
  </w:style>
  <w:style w:type="paragraph" w:customStyle="1" w:styleId="pchartsubheadcmt">
    <w:name w:val="pchart_subheadcmt"/>
    <w:basedOn w:val="Normal"/>
    <w:rsid w:val="00880529"/>
    <w:pPr>
      <w:spacing w:before="100" w:beforeAutospacing="1" w:after="100" w:afterAutospacing="1"/>
    </w:pPr>
    <w:rPr>
      <w:sz w:val="24"/>
      <w:szCs w:val="24"/>
    </w:rPr>
  </w:style>
  <w:style w:type="paragraph" w:customStyle="1" w:styleId="pchartbodycmt">
    <w:name w:val="pchart_bodycmt"/>
    <w:basedOn w:val="Normal"/>
    <w:rsid w:val="00880529"/>
    <w:pPr>
      <w:spacing w:before="100" w:beforeAutospacing="1" w:after="100" w:afterAutospacing="1"/>
    </w:pPr>
    <w:rPr>
      <w:sz w:val="24"/>
      <w:szCs w:val="24"/>
    </w:rPr>
  </w:style>
  <w:style w:type="paragraph" w:customStyle="1" w:styleId="pbody">
    <w:name w:val="pbody"/>
    <w:basedOn w:val="Normal"/>
    <w:rsid w:val="00880529"/>
    <w:pPr>
      <w:spacing w:before="100" w:beforeAutospacing="1" w:after="100" w:afterAutospacing="1"/>
    </w:pPr>
    <w:rPr>
      <w:sz w:val="24"/>
      <w:szCs w:val="24"/>
    </w:rPr>
  </w:style>
  <w:style w:type="paragraph" w:customStyle="1" w:styleId="BodyTextBullet1">
    <w:name w:val="Body Text Bullet 1"/>
    <w:basedOn w:val="BodyText"/>
    <w:link w:val="BodyTextBullet1CharChar"/>
    <w:rsid w:val="00880529"/>
    <w:pPr>
      <w:numPr>
        <w:numId w:val="13"/>
      </w:numPr>
      <w:spacing w:before="120" w:after="200" w:line="276" w:lineRule="auto"/>
      <w:jc w:val="both"/>
    </w:pPr>
    <w:rPr>
      <w:sz w:val="22"/>
      <w:szCs w:val="22"/>
    </w:rPr>
  </w:style>
  <w:style w:type="character" w:customStyle="1" w:styleId="BodyTextBullet1CharChar">
    <w:name w:val="Body Text Bullet 1 Char Char"/>
    <w:link w:val="BodyTextBullet1"/>
    <w:rsid w:val="00880529"/>
    <w:rPr>
      <w:rFonts w:ascii="Arial" w:eastAsia="Times New Roman" w:hAnsi="Arial" w:cs="Times New Roman"/>
    </w:rPr>
  </w:style>
  <w:style w:type="paragraph" w:customStyle="1" w:styleId="1stLineIndentSS">
    <w:name w:val="1st Line Indent SS"/>
    <w:basedOn w:val="Normal"/>
    <w:qFormat/>
    <w:rsid w:val="00880529"/>
    <w:pPr>
      <w:spacing w:after="240"/>
      <w:ind w:firstLine="720"/>
      <w:jc w:val="both"/>
    </w:pPr>
    <w:rPr>
      <w:rFonts w:eastAsia="Calibri"/>
      <w:iCs/>
      <w:sz w:val="22"/>
      <w:szCs w:val="24"/>
    </w:rPr>
  </w:style>
  <w:style w:type="paragraph" w:customStyle="1" w:styleId="1stLineIndentDS">
    <w:name w:val="1st Line Indent DS"/>
    <w:basedOn w:val="Normal"/>
    <w:qFormat/>
    <w:rsid w:val="00880529"/>
    <w:pPr>
      <w:spacing w:line="480" w:lineRule="auto"/>
      <w:ind w:firstLine="720"/>
      <w:jc w:val="both"/>
    </w:pPr>
    <w:rPr>
      <w:rFonts w:eastAsia="Calibri"/>
      <w:iCs/>
      <w:sz w:val="22"/>
      <w:szCs w:val="24"/>
    </w:rPr>
  </w:style>
  <w:style w:type="paragraph" w:customStyle="1" w:styleId="BlockDS">
    <w:name w:val="Block DS"/>
    <w:basedOn w:val="Normal"/>
    <w:qFormat/>
    <w:rsid w:val="00880529"/>
    <w:pPr>
      <w:spacing w:line="480" w:lineRule="auto"/>
      <w:jc w:val="both"/>
    </w:pPr>
    <w:rPr>
      <w:rFonts w:eastAsia="Calibri"/>
      <w:iCs/>
      <w:sz w:val="22"/>
      <w:szCs w:val="24"/>
    </w:rPr>
  </w:style>
  <w:style w:type="paragraph" w:customStyle="1" w:styleId="BlockSS">
    <w:name w:val="Block SS"/>
    <w:basedOn w:val="Normal"/>
    <w:qFormat/>
    <w:rsid w:val="00880529"/>
    <w:pPr>
      <w:spacing w:after="240"/>
      <w:jc w:val="both"/>
    </w:pPr>
    <w:rPr>
      <w:rFonts w:eastAsia="Calibri"/>
      <w:iCs/>
      <w:sz w:val="22"/>
      <w:szCs w:val="24"/>
    </w:rPr>
  </w:style>
  <w:style w:type="paragraph" w:customStyle="1" w:styleId="QuoteSingleIndent">
    <w:name w:val="Quote Single Indent"/>
    <w:basedOn w:val="Normal"/>
    <w:qFormat/>
    <w:rsid w:val="00880529"/>
    <w:pPr>
      <w:spacing w:after="240"/>
      <w:ind w:left="720" w:right="720"/>
      <w:jc w:val="both"/>
    </w:pPr>
    <w:rPr>
      <w:rFonts w:eastAsia="Calibri"/>
      <w:sz w:val="22"/>
      <w:szCs w:val="24"/>
    </w:rPr>
  </w:style>
  <w:style w:type="paragraph" w:customStyle="1" w:styleId="QuoteDoubleIndent">
    <w:name w:val="Quote Double Indent"/>
    <w:basedOn w:val="QuoteSingleIndent"/>
    <w:qFormat/>
    <w:rsid w:val="00880529"/>
    <w:pPr>
      <w:ind w:left="1440" w:right="1440"/>
    </w:pPr>
  </w:style>
  <w:style w:type="paragraph" w:customStyle="1" w:styleId="TitleBold">
    <w:name w:val="Title Bold"/>
    <w:basedOn w:val="Normal"/>
    <w:next w:val="1stLineIndentSS"/>
    <w:qFormat/>
    <w:rsid w:val="00880529"/>
    <w:pPr>
      <w:keepNext/>
      <w:spacing w:after="240"/>
      <w:jc w:val="center"/>
      <w:outlineLvl w:val="0"/>
    </w:pPr>
    <w:rPr>
      <w:rFonts w:ascii="Times New Roman Bold" w:eastAsia="Calibri" w:hAnsi="Times New Roman Bold"/>
      <w:b/>
      <w:caps/>
      <w:sz w:val="22"/>
      <w:szCs w:val="24"/>
    </w:rPr>
  </w:style>
  <w:style w:type="paragraph" w:customStyle="1" w:styleId="TitleBoldUnderline">
    <w:name w:val="Title Bold Underline"/>
    <w:basedOn w:val="Normal"/>
    <w:next w:val="1stLineIndentSS"/>
    <w:qFormat/>
    <w:rsid w:val="00880529"/>
    <w:pPr>
      <w:keepNext/>
      <w:spacing w:after="240"/>
      <w:jc w:val="center"/>
      <w:outlineLvl w:val="0"/>
    </w:pPr>
    <w:rPr>
      <w:rFonts w:ascii="Times New Roman Bold" w:eastAsia="Calibri" w:hAnsi="Times New Roman Bold"/>
      <w:b/>
      <w:caps/>
      <w:sz w:val="22"/>
      <w:szCs w:val="24"/>
      <w:u w:val="single"/>
    </w:rPr>
  </w:style>
  <w:style w:type="paragraph" w:styleId="Signature">
    <w:name w:val="Signature"/>
    <w:basedOn w:val="Normal"/>
    <w:link w:val="SignatureChar"/>
    <w:qFormat/>
    <w:rsid w:val="00880529"/>
    <w:pPr>
      <w:tabs>
        <w:tab w:val="right" w:pos="9360"/>
      </w:tabs>
      <w:ind w:left="4320"/>
      <w:jc w:val="both"/>
    </w:pPr>
    <w:rPr>
      <w:rFonts w:eastAsia="Calibri"/>
      <w:sz w:val="22"/>
      <w:szCs w:val="24"/>
    </w:rPr>
  </w:style>
  <w:style w:type="character" w:customStyle="1" w:styleId="SignatureChar">
    <w:name w:val="Signature Char"/>
    <w:basedOn w:val="DefaultParagraphFont"/>
    <w:link w:val="Signature"/>
    <w:rsid w:val="00880529"/>
    <w:rPr>
      <w:rFonts w:ascii="Times New Roman" w:eastAsia="Calibri" w:hAnsi="Times New Roman" w:cs="Times New Roman"/>
      <w:szCs w:val="24"/>
    </w:rPr>
  </w:style>
  <w:style w:type="paragraph" w:customStyle="1" w:styleId="BlockSSNoPt">
    <w:name w:val="Block SS No Pt"/>
    <w:basedOn w:val="BlockSS"/>
    <w:qFormat/>
    <w:rsid w:val="00880529"/>
    <w:pPr>
      <w:spacing w:after="0"/>
    </w:pPr>
  </w:style>
  <w:style w:type="paragraph" w:styleId="EnvelopeAddress">
    <w:name w:val="envelope address"/>
    <w:basedOn w:val="Normal"/>
    <w:uiPriority w:val="99"/>
    <w:semiHidden/>
    <w:unhideWhenUsed/>
    <w:rsid w:val="00880529"/>
    <w:pPr>
      <w:framePr w:w="7920" w:h="1980" w:hRule="exact" w:hSpace="180" w:wrap="auto" w:hAnchor="page" w:xAlign="center" w:yAlign="bottom"/>
      <w:ind w:left="2880"/>
      <w:jc w:val="both"/>
    </w:pPr>
    <w:rPr>
      <w:rFonts w:eastAsiaTheme="majorEastAsia" w:cstheme="majorBidi"/>
      <w:sz w:val="22"/>
      <w:szCs w:val="24"/>
    </w:rPr>
  </w:style>
  <w:style w:type="paragraph" w:styleId="EnvelopeReturn">
    <w:name w:val="envelope return"/>
    <w:basedOn w:val="Normal"/>
    <w:uiPriority w:val="99"/>
    <w:semiHidden/>
    <w:unhideWhenUsed/>
    <w:rsid w:val="00880529"/>
    <w:pPr>
      <w:jc w:val="both"/>
    </w:pPr>
    <w:rPr>
      <w:rFonts w:eastAsiaTheme="majorEastAsia" w:cstheme="majorBidi"/>
    </w:rPr>
  </w:style>
  <w:style w:type="paragraph" w:customStyle="1" w:styleId="RFPAttach04HeadingLevel4">
    <w:name w:val="RFP Attach 04 Heading Level 4"/>
    <w:basedOn w:val="Normal"/>
    <w:rsid w:val="00880529"/>
    <w:pPr>
      <w:spacing w:after="240"/>
      <w:ind w:left="1080" w:hanging="1080"/>
      <w:outlineLvl w:val="3"/>
    </w:pPr>
    <w:rPr>
      <w:b/>
    </w:rPr>
  </w:style>
  <w:style w:type="paragraph" w:customStyle="1" w:styleId="RFPAttach05HeadingLevel5">
    <w:name w:val="RFP Attach 05 Heading Level 5"/>
    <w:basedOn w:val="RFPAttach04HeadingLevel4"/>
    <w:rsid w:val="00880529"/>
    <w:pPr>
      <w:outlineLvl w:val="4"/>
    </w:pPr>
  </w:style>
  <w:style w:type="paragraph" w:customStyle="1" w:styleId="RFP12NormalParagraphText">
    <w:name w:val="RFP 12 Normal Paragraph Text"/>
    <w:basedOn w:val="Normal"/>
    <w:rsid w:val="00880529"/>
    <w:pPr>
      <w:spacing w:after="240"/>
    </w:pPr>
    <w:rPr>
      <w:rFonts w:ascii="Century Schoolbook" w:hAnsi="Century Schoolbook"/>
    </w:rPr>
  </w:style>
  <w:style w:type="paragraph" w:customStyle="1" w:styleId="RFP08TextwithNumber">
    <w:name w:val="RFP 08 Text with Number"/>
    <w:basedOn w:val="Normal"/>
    <w:rsid w:val="00880529"/>
    <w:pPr>
      <w:spacing w:after="240"/>
      <w:ind w:left="1080" w:hanging="1080"/>
    </w:pPr>
  </w:style>
  <w:style w:type="character" w:customStyle="1" w:styleId="UnresolvedMention2">
    <w:name w:val="Unresolved Mention2"/>
    <w:basedOn w:val="DefaultParagraphFont"/>
    <w:uiPriority w:val="99"/>
    <w:semiHidden/>
    <w:unhideWhenUsed/>
    <w:rsid w:val="00880529"/>
    <w:rPr>
      <w:color w:val="808080"/>
      <w:shd w:val="clear" w:color="auto" w:fill="E6E6E6"/>
    </w:rPr>
  </w:style>
  <w:style w:type="character" w:customStyle="1" w:styleId="it1">
    <w:name w:val="it1"/>
    <w:basedOn w:val="DefaultParagraphFont"/>
    <w:rsid w:val="00880529"/>
    <w:rPr>
      <w:i/>
      <w:iCs/>
      <w:color w:val="0063DC"/>
    </w:rPr>
  </w:style>
  <w:style w:type="paragraph" w:customStyle="1" w:styleId="quoteIndent">
    <w:name w:val="quoteIndent"/>
    <w:basedOn w:val="Normal"/>
    <w:qFormat/>
    <w:rsid w:val="00880529"/>
    <w:pPr>
      <w:spacing w:after="240"/>
      <w:ind w:left="720" w:right="720"/>
    </w:pPr>
    <w:rPr>
      <w:rFonts w:ascii="Garamond" w:eastAsiaTheme="minorEastAsia" w:hAnsi="Garamond" w:cstheme="minorBidi"/>
      <w:sz w:val="28"/>
      <w:szCs w:val="22"/>
    </w:rPr>
  </w:style>
  <w:style w:type="paragraph" w:customStyle="1" w:styleId="Bul-1">
    <w:name w:val="Bul-1"/>
    <w:basedOn w:val="Normal"/>
    <w:rsid w:val="00B720AD"/>
    <w:pPr>
      <w:tabs>
        <w:tab w:val="left" w:pos="576"/>
        <w:tab w:val="left" w:pos="1152"/>
        <w:tab w:val="left" w:pos="1728"/>
        <w:tab w:val="left" w:pos="2304"/>
        <w:tab w:val="left" w:pos="2880"/>
        <w:tab w:val="left" w:pos="3456"/>
        <w:tab w:val="left" w:pos="4032"/>
      </w:tabs>
      <w:spacing w:after="240"/>
      <w:ind w:left="576" w:hanging="576"/>
      <w:jc w:val="both"/>
    </w:pPr>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A3243-75E3-4F62-984E-36851A53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21591</Words>
  <Characters>123073</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Quiat, David</dc:creator>
  <cp:keywords/>
  <dc:description/>
  <cp:lastModifiedBy>Quiat, David</cp:lastModifiedBy>
  <cp:revision>3</cp:revision>
  <dcterms:created xsi:type="dcterms:W3CDTF">2019-09-26T15:29:00Z</dcterms:created>
  <dcterms:modified xsi:type="dcterms:W3CDTF">2019-09-26T15:31:00Z</dcterms:modified>
</cp:coreProperties>
</file>