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CB4C" w14:textId="77777777" w:rsidR="00511DD7" w:rsidRPr="00105A4A" w:rsidRDefault="00511DD7" w:rsidP="00511DD7">
      <w:pPr>
        <w:pStyle w:val="Heading1"/>
        <w:spacing w:line="449" w:lineRule="auto"/>
        <w:ind w:firstLine="1"/>
        <w:rPr>
          <w:b w:val="0"/>
        </w:rPr>
      </w:pPr>
      <w:bookmarkStart w:id="0" w:name="_GoBack"/>
      <w:bookmarkEnd w:id="0"/>
      <w:commentRangeStart w:id="1"/>
      <w:r w:rsidRPr="00873D83">
        <w:t xml:space="preserve">APPENDIX </w:t>
      </w:r>
      <w:commentRangeEnd w:id="1"/>
      <w:r w:rsidR="00CC6180">
        <w:rPr>
          <w:rStyle w:val="CommentReference"/>
          <w:rFonts w:eastAsia="Calibri"/>
          <w:b w:val="0"/>
        </w:rPr>
        <w:commentReference w:id="1"/>
      </w:r>
      <w:r w:rsidRPr="00105A4A">
        <w:t>A</w:t>
      </w:r>
      <w:r w:rsidRPr="00873D83">
        <w:t xml:space="preserve"> DEFINITIONS</w:t>
      </w:r>
    </w:p>
    <w:p w14:paraId="66A9C36D" w14:textId="10086071" w:rsidR="00511DD7" w:rsidRPr="00105A4A"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Acceptance</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sz w:val="24"/>
        </w:rPr>
        <w:t>means</w:t>
      </w:r>
      <w:r w:rsidRPr="00873D83">
        <w:rPr>
          <w:rFonts w:ascii="Times New Roman" w:hAnsi="Times New Roman"/>
          <w:sz w:val="24"/>
        </w:rPr>
        <w:t xml:space="preserve"> </w:t>
      </w:r>
      <w:ins w:id="2" w:author="Author">
        <w:r w:rsidR="00733D62">
          <w:rPr>
            <w:rFonts w:ascii="Times New Roman" w:hAnsi="Times New Roman"/>
            <w:sz w:val="24"/>
          </w:rPr>
          <w:t>acceptance of a Deliverable in accordance with Section 6.3.10 of the Contract</w:t>
        </w:r>
      </w:ins>
      <w:del w:id="3" w:author="Author">
        <w:r w:rsidRPr="00105A4A" w:rsidDel="00733D62">
          <w:rPr>
            <w:rFonts w:ascii="Times New Roman" w:hAnsi="Times New Roman"/>
            <w:sz w:val="24"/>
          </w:rPr>
          <w:delText>the</w:delText>
        </w:r>
        <w:r w:rsidRPr="00873D83" w:rsidDel="00733D62">
          <w:rPr>
            <w:rFonts w:ascii="Times New Roman" w:hAnsi="Times New Roman"/>
            <w:sz w:val="24"/>
          </w:rPr>
          <w:delText xml:space="preserve"> issuance </w:delText>
        </w:r>
        <w:r w:rsidRPr="00105A4A" w:rsidDel="00733D62">
          <w:rPr>
            <w:rFonts w:ascii="Times New Roman" w:hAnsi="Times New Roman"/>
            <w:sz w:val="24"/>
          </w:rPr>
          <w:delText>of</w:delText>
        </w:r>
        <w:r w:rsidRPr="00873D83" w:rsidDel="00733D62">
          <w:rPr>
            <w:rFonts w:ascii="Times New Roman" w:hAnsi="Times New Roman"/>
            <w:sz w:val="24"/>
          </w:rPr>
          <w:delText xml:space="preserve"> </w:delText>
        </w:r>
        <w:r w:rsidRPr="00105A4A" w:rsidDel="00733D62">
          <w:rPr>
            <w:rFonts w:ascii="Times New Roman" w:hAnsi="Times New Roman"/>
            <w:sz w:val="24"/>
          </w:rPr>
          <w:delText>a</w:delText>
        </w:r>
        <w:r w:rsidRPr="00873D83" w:rsidDel="00733D62">
          <w:rPr>
            <w:rFonts w:ascii="Times New Roman" w:hAnsi="Times New Roman"/>
            <w:sz w:val="24"/>
          </w:rPr>
          <w:delText xml:space="preserve"> Certificate of Acceptance by PEBA</w:delText>
        </w:r>
      </w:del>
      <w:r w:rsidRPr="00105A4A">
        <w:rPr>
          <w:rFonts w:ascii="Times New Roman" w:hAnsi="Times New Roman"/>
          <w:sz w:val="24"/>
        </w:rPr>
        <w:t>.</w:t>
      </w:r>
    </w:p>
    <w:p w14:paraId="19BB1BDE" w14:textId="77777777" w:rsidR="00511DD7" w:rsidRPr="00105A4A" w:rsidRDefault="00511DD7" w:rsidP="00511DD7">
      <w:pPr>
        <w:rPr>
          <w:sz w:val="24"/>
        </w:rPr>
      </w:pPr>
    </w:p>
    <w:p w14:paraId="3A28E35F" w14:textId="77777777" w:rsidR="00511DD7" w:rsidRPr="00105A4A"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Affiliates</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those business entities </w:t>
      </w:r>
      <w:r w:rsidRPr="00105A4A">
        <w:rPr>
          <w:rFonts w:ascii="Times New Roman" w:hAnsi="Times New Roman"/>
          <w:sz w:val="24"/>
        </w:rPr>
        <w:t>that</w:t>
      </w:r>
      <w:r w:rsidRPr="00873D83">
        <w:rPr>
          <w:rFonts w:ascii="Times New Roman" w:hAnsi="Times New Roman"/>
          <w:sz w:val="24"/>
        </w:rPr>
        <w:t xml:space="preserve"> (a) </w:t>
      </w:r>
      <w:r w:rsidRPr="00105A4A">
        <w:rPr>
          <w:rFonts w:ascii="Times New Roman" w:hAnsi="Times New Roman"/>
          <w:sz w:val="24"/>
        </w:rPr>
        <w:t>for</w:t>
      </w:r>
      <w:r w:rsidRPr="00873D83">
        <w:rPr>
          <w:rFonts w:ascii="Times New Roman" w:hAnsi="Times New Roman"/>
          <w:sz w:val="24"/>
        </w:rPr>
        <w:t xml:space="preserve"> corporate entities, Contractor has ownership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20%</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more</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stock</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shares entitled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vote</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the election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board </w:t>
      </w:r>
      <w:r w:rsidRPr="00105A4A">
        <w:rPr>
          <w:rFonts w:ascii="Times New Roman" w:hAnsi="Times New Roman"/>
          <w:sz w:val="24"/>
        </w:rPr>
        <w:t>of</w:t>
      </w:r>
      <w:r w:rsidRPr="00873D83">
        <w:rPr>
          <w:rFonts w:ascii="Times New Roman" w:hAnsi="Times New Roman"/>
          <w:sz w:val="24"/>
        </w:rPr>
        <w:t xml:space="preserve"> directors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other</w:t>
      </w:r>
      <w:r w:rsidRPr="00873D83">
        <w:rPr>
          <w:rFonts w:ascii="Times New Roman" w:hAnsi="Times New Roman"/>
          <w:sz w:val="24"/>
        </w:rPr>
        <w:t xml:space="preserve"> governing body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entity; </w:t>
      </w:r>
      <w:r w:rsidRPr="00105A4A">
        <w:rPr>
          <w:rFonts w:ascii="Times New Roman" w:hAnsi="Times New Roman"/>
          <w:sz w:val="24"/>
        </w:rPr>
        <w:t>(b)</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non-corporate</w:t>
      </w:r>
      <w:r w:rsidRPr="00873D83">
        <w:rPr>
          <w:rFonts w:ascii="Times New Roman" w:hAnsi="Times New Roman"/>
          <w:sz w:val="24"/>
        </w:rPr>
        <w:t xml:space="preserve"> entities, Contractor has ownership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20%</w:t>
      </w:r>
      <w:r w:rsidRPr="00873D83">
        <w:rPr>
          <w:rFonts w:ascii="Times New Roman" w:hAnsi="Times New Roman"/>
          <w:sz w:val="24"/>
        </w:rPr>
        <w:t xml:space="preserve"> or greater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equity</w:t>
      </w:r>
      <w:r w:rsidRPr="00873D83">
        <w:rPr>
          <w:rFonts w:ascii="Times New Roman" w:hAnsi="Times New Roman"/>
          <w:sz w:val="24"/>
        </w:rPr>
        <w:t xml:space="preserve"> </w:t>
      </w:r>
      <w:r w:rsidRPr="00105A4A">
        <w:rPr>
          <w:rFonts w:ascii="Times New Roman" w:hAnsi="Times New Roman"/>
          <w:sz w:val="24"/>
        </w:rPr>
        <w:t>interest;</w:t>
      </w:r>
      <w:r w:rsidRPr="00873D83">
        <w:rPr>
          <w:rFonts w:ascii="Times New Roman" w:hAnsi="Times New Roman"/>
          <w:sz w:val="24"/>
        </w:rPr>
        <w:t xml:space="preserve"> and (c) </w:t>
      </w:r>
      <w:r w:rsidRPr="00105A4A">
        <w:rPr>
          <w:rFonts w:ascii="Times New Roman" w:hAnsi="Times New Roman"/>
          <w:sz w:val="24"/>
        </w:rPr>
        <w:t>for</w:t>
      </w:r>
      <w:r w:rsidRPr="00873D83">
        <w:rPr>
          <w:rFonts w:ascii="Times New Roman" w:hAnsi="Times New Roman"/>
          <w:sz w:val="24"/>
        </w:rPr>
        <w:t xml:space="preserve"> any entity, Contractor has control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entity</w:t>
      </w:r>
      <w:r w:rsidRPr="00873D83">
        <w:rPr>
          <w:rFonts w:ascii="Times New Roman" w:hAnsi="Times New Roman"/>
          <w:sz w:val="24"/>
        </w:rPr>
        <w:t xml:space="preserve"> through</w:t>
      </w:r>
      <w:r w:rsidRPr="00105A4A">
        <w:rPr>
          <w:rFonts w:ascii="Times New Roman" w:hAnsi="Times New Roman"/>
          <w:sz w:val="24"/>
        </w:rPr>
        <w:t xml:space="preserve"> voting </w:t>
      </w:r>
      <w:r w:rsidRPr="00873D83">
        <w:rPr>
          <w:rFonts w:ascii="Times New Roman" w:hAnsi="Times New Roman"/>
          <w:sz w:val="24"/>
        </w:rPr>
        <w:t>agreements</w:t>
      </w:r>
      <w:r w:rsidRPr="00105A4A">
        <w:rPr>
          <w:rFonts w:ascii="Times New Roman" w:hAnsi="Times New Roman"/>
          <w:sz w:val="24"/>
        </w:rPr>
        <w:t xml:space="preserve"> or covenants.</w:t>
      </w:r>
    </w:p>
    <w:p w14:paraId="4DA7978A" w14:textId="77777777" w:rsidR="00511DD7" w:rsidRPr="00105A4A" w:rsidRDefault="00511DD7" w:rsidP="00511DD7">
      <w:pPr>
        <w:pStyle w:val="BodyText"/>
        <w:widowControl w:val="0"/>
        <w:tabs>
          <w:tab w:val="left" w:pos="1541"/>
        </w:tabs>
        <w:spacing w:after="0"/>
        <w:ind w:left="720"/>
        <w:jc w:val="both"/>
        <w:rPr>
          <w:rFonts w:ascii="Times New Roman" w:hAnsi="Times New Roman"/>
          <w:sz w:val="24"/>
          <w:szCs w:val="24"/>
        </w:rPr>
      </w:pPr>
    </w:p>
    <w:p w14:paraId="316D75C8" w14:textId="04D7A193" w:rsidR="00511DD7" w:rsidRPr="00105A4A" w:rsidRDefault="00511DD7" w:rsidP="0042545A">
      <w:pPr>
        <w:pStyle w:val="BodyText"/>
        <w:widowControl w:val="0"/>
        <w:tabs>
          <w:tab w:val="left" w:pos="1541"/>
        </w:tabs>
        <w:spacing w:after="0"/>
        <w:ind w:left="720"/>
        <w:jc w:val="both"/>
        <w:rPr>
          <w:rFonts w:ascii="Times New Roman" w:hAnsi="Times New Roman"/>
          <w:sz w:val="24"/>
          <w:szCs w:val="24"/>
        </w:rPr>
      </w:pPr>
      <w:r w:rsidRPr="002C3C0D">
        <w:rPr>
          <w:rFonts w:ascii="Times New Roman" w:hAnsi="Times New Roman"/>
          <w:b/>
          <w:sz w:val="24"/>
          <w:szCs w:val="24"/>
        </w:rPr>
        <w:t>“</w:t>
      </w:r>
      <w:r w:rsidRPr="002C3C0D">
        <w:rPr>
          <w:rFonts w:ascii="Times New Roman" w:hAnsi="Times New Roman"/>
          <w:b/>
          <w:bCs/>
          <w:sz w:val="24"/>
          <w:szCs w:val="24"/>
        </w:rPr>
        <w:t>Applications Software</w:t>
      </w:r>
      <w:r w:rsidRPr="002C3C0D">
        <w:rPr>
          <w:rFonts w:ascii="Times New Roman" w:hAnsi="Times New Roman"/>
          <w:b/>
          <w:sz w:val="24"/>
          <w:szCs w:val="24"/>
        </w:rPr>
        <w:t>”</w:t>
      </w:r>
      <w:r w:rsidRPr="00105A4A">
        <w:rPr>
          <w:rFonts w:ascii="Times New Roman" w:hAnsi="Times New Roman"/>
          <w:sz w:val="24"/>
          <w:szCs w:val="24"/>
        </w:rPr>
        <w:t xml:space="preserve"> or </w:t>
      </w:r>
      <w:r w:rsidRPr="002C3C0D">
        <w:rPr>
          <w:rFonts w:ascii="Times New Roman" w:hAnsi="Times New Roman"/>
          <w:b/>
          <w:sz w:val="24"/>
          <w:szCs w:val="24"/>
        </w:rPr>
        <w:t>“</w:t>
      </w:r>
      <w:r w:rsidRPr="002C3C0D">
        <w:rPr>
          <w:rFonts w:ascii="Times New Roman" w:hAnsi="Times New Roman"/>
          <w:b/>
          <w:bCs/>
          <w:sz w:val="24"/>
          <w:szCs w:val="24"/>
        </w:rPr>
        <w:t>Applications</w:t>
      </w:r>
      <w:r w:rsidRPr="002C3C0D">
        <w:rPr>
          <w:rFonts w:ascii="Times New Roman" w:hAnsi="Times New Roman"/>
          <w:b/>
          <w:sz w:val="24"/>
          <w:szCs w:val="24"/>
        </w:rPr>
        <w:t>”</w:t>
      </w:r>
      <w:r w:rsidRPr="00105A4A">
        <w:rPr>
          <w:rFonts w:ascii="Times New Roman" w:hAnsi="Times New Roman"/>
          <w:sz w:val="24"/>
          <w:szCs w:val="24"/>
        </w:rPr>
        <w:t xml:space="preserve"> means those software application programs and programming (and all modifications, replacements, </w:t>
      </w:r>
      <w:ins w:id="4" w:author="Author">
        <w:r w:rsidR="00D40329">
          <w:rPr>
            <w:rFonts w:ascii="Times New Roman" w:hAnsi="Times New Roman"/>
            <w:sz w:val="24"/>
            <w:szCs w:val="24"/>
          </w:rPr>
          <w:t>u</w:t>
        </w:r>
      </w:ins>
      <w:del w:id="5" w:author="Author">
        <w:r w:rsidRPr="00105A4A" w:rsidDel="00D40329">
          <w:rPr>
            <w:rFonts w:ascii="Times New Roman" w:hAnsi="Times New Roman"/>
            <w:sz w:val="24"/>
            <w:szCs w:val="24"/>
          </w:rPr>
          <w:delText>U</w:delText>
        </w:r>
      </w:del>
      <w:r w:rsidRPr="00105A4A">
        <w:rPr>
          <w:rFonts w:ascii="Times New Roman" w:hAnsi="Times New Roman"/>
          <w:sz w:val="24"/>
          <w:szCs w:val="24"/>
        </w:rPr>
        <w:t xml:space="preserve">pgrades, </w:t>
      </w:r>
      <w:ins w:id="6" w:author="Author">
        <w:r w:rsidR="00D40329">
          <w:rPr>
            <w:rFonts w:ascii="Times New Roman" w:hAnsi="Times New Roman"/>
            <w:sz w:val="24"/>
            <w:szCs w:val="24"/>
          </w:rPr>
          <w:t>e</w:t>
        </w:r>
      </w:ins>
      <w:del w:id="7" w:author="Author">
        <w:r w:rsidDel="00D40329">
          <w:rPr>
            <w:rFonts w:ascii="Times New Roman" w:hAnsi="Times New Roman"/>
            <w:sz w:val="24"/>
            <w:szCs w:val="24"/>
          </w:rPr>
          <w:delText>E</w:delText>
        </w:r>
      </w:del>
      <w:r>
        <w:rPr>
          <w:rFonts w:ascii="Times New Roman" w:hAnsi="Times New Roman"/>
          <w:sz w:val="24"/>
          <w:szCs w:val="24"/>
        </w:rPr>
        <w:t>nhancement</w:t>
      </w:r>
      <w:r w:rsidRPr="00105A4A">
        <w:rPr>
          <w:rFonts w:ascii="Times New Roman" w:hAnsi="Times New Roman"/>
          <w:sz w:val="24"/>
          <w:szCs w:val="24"/>
        </w:rPr>
        <w:t xml:space="preserve">s, documentation, materials, media, on-line help facilities and tutorials related thereto) that perform user or </w:t>
      </w:r>
      <w:proofErr w:type="gramStart"/>
      <w:r w:rsidRPr="00105A4A">
        <w:rPr>
          <w:rFonts w:ascii="Times New Roman" w:hAnsi="Times New Roman"/>
          <w:sz w:val="24"/>
          <w:szCs w:val="24"/>
        </w:rPr>
        <w:t>business related</w:t>
      </w:r>
      <w:proofErr w:type="gramEnd"/>
      <w:r w:rsidRPr="00105A4A">
        <w:rPr>
          <w:rFonts w:ascii="Times New Roman" w:hAnsi="Times New Roman"/>
          <w:sz w:val="24"/>
          <w:szCs w:val="24"/>
        </w:rPr>
        <w:t xml:space="preserve"> information processing functions</w:t>
      </w:r>
      <w:ins w:id="8" w:author="Author">
        <w:r w:rsidR="006505C3">
          <w:rPr>
            <w:rFonts w:ascii="Times New Roman" w:hAnsi="Times New Roman"/>
            <w:sz w:val="24"/>
            <w:szCs w:val="24"/>
          </w:rPr>
          <w:t xml:space="preserve"> of the BAS System</w:t>
        </w:r>
      </w:ins>
      <w:r w:rsidRPr="00105A4A">
        <w:rPr>
          <w:rFonts w:ascii="Times New Roman" w:hAnsi="Times New Roman"/>
          <w:sz w:val="24"/>
          <w:szCs w:val="24"/>
        </w:rPr>
        <w:t xml:space="preserve">.  Applications Software </w:t>
      </w:r>
      <w:del w:id="9" w:author="Author">
        <w:r w:rsidRPr="00105A4A" w:rsidDel="000D39AA">
          <w:rPr>
            <w:rFonts w:ascii="Times New Roman" w:hAnsi="Times New Roman"/>
            <w:sz w:val="24"/>
            <w:szCs w:val="24"/>
          </w:rPr>
          <w:delText xml:space="preserve">will include </w:delText>
        </w:r>
      </w:del>
      <w:ins w:id="10" w:author="Author">
        <w:r w:rsidR="000D39AA">
          <w:rPr>
            <w:rFonts w:ascii="Times New Roman" w:hAnsi="Times New Roman"/>
            <w:sz w:val="24"/>
            <w:szCs w:val="24"/>
          </w:rPr>
          <w:t xml:space="preserve">mean </w:t>
        </w:r>
      </w:ins>
      <w:r w:rsidRPr="00105A4A">
        <w:rPr>
          <w:rFonts w:ascii="Times New Roman" w:hAnsi="Times New Roman"/>
          <w:sz w:val="24"/>
          <w:szCs w:val="24"/>
        </w:rPr>
        <w:t>all such programs or programming required to meet Contractor</w:t>
      </w:r>
      <w:r>
        <w:rPr>
          <w:rFonts w:ascii="Times New Roman" w:hAnsi="Times New Roman"/>
          <w:sz w:val="24"/>
          <w:szCs w:val="24"/>
        </w:rPr>
        <w:t>’</w:t>
      </w:r>
      <w:r w:rsidRPr="00105A4A">
        <w:rPr>
          <w:rFonts w:ascii="Times New Roman" w:hAnsi="Times New Roman"/>
          <w:sz w:val="24"/>
          <w:szCs w:val="24"/>
        </w:rPr>
        <w:t>s obligations in providing PEBA with the BAS System.</w:t>
      </w:r>
    </w:p>
    <w:p w14:paraId="4F4C3BAB" w14:textId="77777777" w:rsidR="00511DD7" w:rsidRPr="00105A4A" w:rsidRDefault="00511DD7" w:rsidP="00511DD7">
      <w:pPr>
        <w:rPr>
          <w:sz w:val="24"/>
        </w:rPr>
      </w:pPr>
    </w:p>
    <w:p w14:paraId="3A99E9EF" w14:textId="77777777" w:rsidR="00511DD7" w:rsidRPr="008C5EB3"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Authorized User</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sz w:val="24"/>
        </w:rPr>
        <w:t>means</w:t>
      </w:r>
      <w:r w:rsidRPr="00873D83">
        <w:rPr>
          <w:rFonts w:ascii="Times New Roman" w:hAnsi="Times New Roman"/>
          <w:sz w:val="24"/>
        </w:rPr>
        <w:t xml:space="preserve"> PEBA Personnel, </w:t>
      </w:r>
      <w:r w:rsidRPr="00105A4A">
        <w:rPr>
          <w:rFonts w:ascii="Times New Roman" w:hAnsi="Times New Roman"/>
          <w:sz w:val="24"/>
        </w:rPr>
        <w:t>members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PEBA </w:t>
      </w:r>
      <w:r w:rsidRPr="00105A4A">
        <w:rPr>
          <w:rFonts w:ascii="Times New Roman" w:hAnsi="Times New Roman"/>
          <w:sz w:val="24"/>
          <w:szCs w:val="24"/>
        </w:rPr>
        <w:t>Board</w:t>
      </w:r>
      <w:r w:rsidRPr="00873D83">
        <w:rPr>
          <w:rFonts w:ascii="Times New Roman" w:hAnsi="Times New Roman"/>
          <w:sz w:val="24"/>
        </w:rPr>
        <w:t xml:space="preserve">, </w:t>
      </w:r>
      <w:r w:rsidRPr="00105A4A">
        <w:rPr>
          <w:rFonts w:ascii="Times New Roman" w:hAnsi="Times New Roman"/>
          <w:sz w:val="24"/>
        </w:rPr>
        <w:t>participating</w:t>
      </w:r>
      <w:r w:rsidRPr="00873D83">
        <w:rPr>
          <w:rFonts w:ascii="Times New Roman" w:hAnsi="Times New Roman"/>
          <w:sz w:val="24"/>
        </w:rPr>
        <w:t xml:space="preserve"> employers, TPAs, and </w:t>
      </w:r>
      <w:r w:rsidRPr="00105A4A">
        <w:rPr>
          <w:rFonts w:ascii="Times New Roman" w:hAnsi="Times New Roman"/>
          <w:sz w:val="24"/>
        </w:rPr>
        <w:t>other</w:t>
      </w:r>
      <w:r w:rsidRPr="00873D83">
        <w:rPr>
          <w:rFonts w:ascii="Times New Roman" w:hAnsi="Times New Roman"/>
          <w:sz w:val="24"/>
        </w:rPr>
        <w:t xml:space="preserve"> </w:t>
      </w:r>
      <w:r w:rsidRPr="00105A4A">
        <w:rPr>
          <w:rFonts w:ascii="Times New Roman" w:hAnsi="Times New Roman"/>
          <w:sz w:val="24"/>
        </w:rPr>
        <w:t>third-party</w:t>
      </w:r>
      <w:r w:rsidRPr="00873D83">
        <w:rPr>
          <w:rFonts w:ascii="Times New Roman" w:hAnsi="Times New Roman"/>
          <w:sz w:val="24"/>
        </w:rPr>
        <w:t xml:space="preserve"> contractors and agencies </w:t>
      </w:r>
      <w:r w:rsidRPr="00105A4A">
        <w:rPr>
          <w:rFonts w:ascii="Times New Roman" w:hAnsi="Times New Roman"/>
          <w:sz w:val="24"/>
        </w:rPr>
        <w:t>providing</w:t>
      </w:r>
      <w:r w:rsidRPr="00873D83">
        <w:rPr>
          <w:rFonts w:ascii="Times New Roman" w:hAnsi="Times New Roman"/>
          <w:sz w:val="24"/>
        </w:rPr>
        <w:t xml:space="preserve"> services </w:t>
      </w:r>
      <w:r w:rsidRPr="00105A4A">
        <w:rPr>
          <w:rFonts w:ascii="Times New Roman" w:hAnsi="Times New Roman"/>
          <w:sz w:val="24"/>
        </w:rPr>
        <w:t>to</w:t>
      </w:r>
      <w:r w:rsidRPr="00873D83">
        <w:rPr>
          <w:rFonts w:ascii="Times New Roman" w:hAnsi="Times New Roman"/>
          <w:sz w:val="24"/>
        </w:rPr>
        <w:t xml:space="preserve"> PEBA</w:t>
      </w:r>
      <w:r w:rsidRPr="00105A4A">
        <w:rPr>
          <w:rFonts w:ascii="Times New Roman" w:hAnsi="Times New Roman"/>
          <w:sz w:val="24"/>
        </w:rPr>
        <w:t>,</w:t>
      </w:r>
      <w:r w:rsidRPr="00873D83">
        <w:rPr>
          <w:rFonts w:ascii="Times New Roman" w:hAnsi="Times New Roman"/>
          <w:sz w:val="24"/>
        </w:rPr>
        <w:t xml:space="preserve"> PEBA </w:t>
      </w:r>
      <w:r w:rsidRPr="00105A4A">
        <w:rPr>
          <w:rFonts w:ascii="Times New Roman" w:hAnsi="Times New Roman"/>
          <w:sz w:val="24"/>
        </w:rPr>
        <w:t>plan</w:t>
      </w:r>
      <w:r w:rsidRPr="00873D83">
        <w:rPr>
          <w:rFonts w:ascii="Times New Roman" w:hAnsi="Times New Roman"/>
          <w:sz w:val="24"/>
        </w:rPr>
        <w:t xml:space="preserve"> participants, members and beneficiaries.</w:t>
      </w:r>
      <w:r w:rsidRPr="008C5EB3">
        <w:rPr>
          <w:b/>
        </w:rPr>
        <w:t xml:space="preserve"> </w:t>
      </w:r>
    </w:p>
    <w:p w14:paraId="3DB0555C" w14:textId="77777777" w:rsidR="00511DD7" w:rsidRPr="006C4848" w:rsidRDefault="00511DD7" w:rsidP="00511DD7">
      <w:pPr>
        <w:pStyle w:val="BodyText"/>
        <w:widowControl w:val="0"/>
        <w:tabs>
          <w:tab w:val="left" w:pos="1541"/>
        </w:tabs>
        <w:spacing w:after="0"/>
        <w:ind w:left="720"/>
        <w:jc w:val="both"/>
        <w:rPr>
          <w:rFonts w:ascii="Times New Roman" w:hAnsi="Times New Roman"/>
        </w:rPr>
      </w:pPr>
    </w:p>
    <w:p w14:paraId="30C7749A" w14:textId="19840F2E" w:rsidR="00511DD7" w:rsidRPr="007407B8" w:rsidRDefault="00511DD7" w:rsidP="0042545A">
      <w:pPr>
        <w:pStyle w:val="BodyText"/>
        <w:widowControl w:val="0"/>
        <w:tabs>
          <w:tab w:val="left" w:pos="1541"/>
        </w:tabs>
        <w:spacing w:after="0"/>
        <w:ind w:left="720"/>
        <w:jc w:val="both"/>
        <w:rPr>
          <w:rFonts w:ascii="Times New Roman" w:hAnsi="Times New Roman"/>
          <w:sz w:val="24"/>
          <w:szCs w:val="24"/>
        </w:rPr>
      </w:pPr>
      <w:r>
        <w:rPr>
          <w:rFonts w:ascii="Times New Roman" w:hAnsi="Times New Roman"/>
          <w:b/>
          <w:sz w:val="24"/>
          <w:szCs w:val="24"/>
        </w:rPr>
        <w:t>“</w:t>
      </w:r>
      <w:r w:rsidRPr="007407B8">
        <w:rPr>
          <w:rFonts w:ascii="Times New Roman" w:hAnsi="Times New Roman"/>
          <w:b/>
          <w:sz w:val="24"/>
          <w:szCs w:val="24"/>
        </w:rPr>
        <w:t>BAS System</w:t>
      </w:r>
      <w:r>
        <w:rPr>
          <w:rFonts w:ascii="Times New Roman" w:hAnsi="Times New Roman"/>
          <w:b/>
          <w:sz w:val="24"/>
          <w:szCs w:val="24"/>
        </w:rPr>
        <w:t>”</w:t>
      </w:r>
      <w:r w:rsidRPr="007407B8">
        <w:rPr>
          <w:rFonts w:ascii="Times New Roman" w:hAnsi="Times New Roman"/>
          <w:sz w:val="24"/>
          <w:szCs w:val="24"/>
        </w:rPr>
        <w:t xml:space="preserve"> means the </w:t>
      </w:r>
      <w:ins w:id="11" w:author="Author">
        <w:r w:rsidR="00005AC8" w:rsidRPr="00005AC8">
          <w:rPr>
            <w:rFonts w:ascii="Times New Roman" w:hAnsi="Times New Roman"/>
            <w:sz w:val="24"/>
            <w:szCs w:val="24"/>
          </w:rPr>
          <w:t xml:space="preserve">Benefits Administration </w:t>
        </w:r>
      </w:ins>
      <w:r w:rsidRPr="00005AC8">
        <w:rPr>
          <w:rFonts w:ascii="Times New Roman" w:hAnsi="Times New Roman"/>
          <w:sz w:val="24"/>
          <w:szCs w:val="24"/>
        </w:rPr>
        <w:t>S</w:t>
      </w:r>
      <w:r>
        <w:rPr>
          <w:rFonts w:ascii="Times New Roman" w:hAnsi="Times New Roman"/>
          <w:sz w:val="24"/>
          <w:szCs w:val="24"/>
        </w:rPr>
        <w:t>ystem</w:t>
      </w:r>
      <w:r w:rsidRPr="007407B8">
        <w:rPr>
          <w:rFonts w:ascii="Times New Roman" w:hAnsi="Times New Roman"/>
          <w:sz w:val="24"/>
          <w:szCs w:val="24"/>
        </w:rPr>
        <w:t xml:space="preserve"> being provided </w:t>
      </w:r>
      <w:ins w:id="12" w:author="Author">
        <w:r w:rsidR="00005AC8">
          <w:rPr>
            <w:rFonts w:ascii="Times New Roman" w:hAnsi="Times New Roman"/>
            <w:sz w:val="24"/>
            <w:szCs w:val="24"/>
          </w:rPr>
          <w:t xml:space="preserve">or procured </w:t>
        </w:r>
        <w:r w:rsidR="005D2C32">
          <w:rPr>
            <w:rFonts w:ascii="Times New Roman" w:hAnsi="Times New Roman"/>
            <w:sz w:val="24"/>
            <w:szCs w:val="24"/>
          </w:rPr>
          <w:t xml:space="preserve">on behalf of PEBA </w:t>
        </w:r>
      </w:ins>
      <w:r w:rsidRPr="007407B8">
        <w:rPr>
          <w:rFonts w:ascii="Times New Roman" w:hAnsi="Times New Roman"/>
          <w:sz w:val="24"/>
          <w:szCs w:val="24"/>
        </w:rPr>
        <w:t>hereunder</w:t>
      </w:r>
      <w:r>
        <w:rPr>
          <w:rFonts w:ascii="Times New Roman" w:hAnsi="Times New Roman"/>
          <w:sz w:val="24"/>
          <w:szCs w:val="24"/>
        </w:rPr>
        <w:t xml:space="preserve"> by</w:t>
      </w:r>
      <w:r w:rsidRPr="00CE256B">
        <w:rPr>
          <w:rFonts w:ascii="Times New Roman" w:hAnsi="Times New Roman"/>
          <w:sz w:val="24"/>
          <w:szCs w:val="24"/>
        </w:rPr>
        <w:t xml:space="preserve"> </w:t>
      </w:r>
      <w:r>
        <w:rPr>
          <w:rFonts w:ascii="Times New Roman" w:hAnsi="Times New Roman"/>
          <w:sz w:val="24"/>
          <w:szCs w:val="24"/>
        </w:rPr>
        <w:t>Contractor</w:t>
      </w:r>
      <w:r w:rsidRPr="007407B8">
        <w:rPr>
          <w:rFonts w:ascii="Times New Roman" w:hAnsi="Times New Roman"/>
          <w:sz w:val="24"/>
          <w:szCs w:val="24"/>
        </w:rPr>
        <w:t>, including the Licensed Programs, Documentation, Third Party Equipment, Third Party Software, Work Product, Deliverables, and modifications and updates</w:t>
      </w:r>
      <w:ins w:id="13" w:author="Author">
        <w:r w:rsidR="00D40329">
          <w:rPr>
            <w:rFonts w:ascii="Times New Roman" w:hAnsi="Times New Roman"/>
            <w:sz w:val="24"/>
            <w:szCs w:val="24"/>
          </w:rPr>
          <w:t xml:space="preserve"> thereto</w:t>
        </w:r>
      </w:ins>
      <w:r w:rsidRPr="007407B8">
        <w:rPr>
          <w:rFonts w:ascii="Times New Roman" w:hAnsi="Times New Roman"/>
          <w:sz w:val="24"/>
          <w:szCs w:val="24"/>
        </w:rPr>
        <w:t xml:space="preserve">.  </w:t>
      </w:r>
    </w:p>
    <w:p w14:paraId="6ED10B0A" w14:textId="77777777" w:rsidR="00511DD7" w:rsidRPr="00105A4A" w:rsidRDefault="00511DD7" w:rsidP="00511DD7">
      <w:pPr>
        <w:rPr>
          <w:sz w:val="24"/>
        </w:rPr>
      </w:pPr>
    </w:p>
    <w:p w14:paraId="64A16954" w14:textId="2D9D178E" w:rsidR="00511DD7" w:rsidRPr="00105A4A"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Base</w:t>
      </w:r>
      <w:r w:rsidRPr="00873D83">
        <w:rPr>
          <w:rFonts w:ascii="Times New Roman" w:hAnsi="Times New Roman"/>
          <w:b/>
          <w:sz w:val="24"/>
        </w:rPr>
        <w:t xml:space="preserve"> Program</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w:t>
      </w:r>
      <w:r w:rsidRPr="00873D83">
        <w:rPr>
          <w:rFonts w:ascii="Times New Roman" w:hAnsi="Times New Roman"/>
          <w:sz w:val="24"/>
        </w:rPr>
        <w:t xml:space="preserve"> </w:t>
      </w:r>
      <w:ins w:id="14" w:author="Author">
        <w:r w:rsidR="00005AC8">
          <w:rPr>
            <w:rFonts w:ascii="Times New Roman" w:hAnsi="Times New Roman"/>
            <w:sz w:val="24"/>
          </w:rPr>
          <w:t xml:space="preserve">Contractor’s proprietary pension administration solution </w:t>
        </w:r>
        <w:r w:rsidR="008E31DA">
          <w:rPr>
            <w:rFonts w:ascii="Times New Roman" w:hAnsi="Times New Roman"/>
            <w:sz w:val="24"/>
          </w:rPr>
          <w:t xml:space="preserve">in the version </w:t>
        </w:r>
        <w:r w:rsidR="00733D62">
          <w:rPr>
            <w:rFonts w:ascii="Times New Roman" w:hAnsi="Times New Roman"/>
            <w:sz w:val="24"/>
          </w:rPr>
          <w:t>existing as of the effective date of this Contract (</w:t>
        </w:r>
        <w:proofErr w:type="spellStart"/>
        <w:r w:rsidR="00733D62">
          <w:rPr>
            <w:rFonts w:ascii="Times New Roman" w:hAnsi="Times New Roman"/>
            <w:sz w:val="24"/>
          </w:rPr>
          <w:t>i,e</w:t>
        </w:r>
        <w:proofErr w:type="spellEnd"/>
        <w:r w:rsidR="00733D62">
          <w:rPr>
            <w:rFonts w:ascii="Times New Roman" w:hAnsi="Times New Roman"/>
            <w:sz w:val="24"/>
          </w:rPr>
          <w:t xml:space="preserve">, </w:t>
        </w:r>
      </w:ins>
      <w:del w:id="15" w:author="Author">
        <w:r w:rsidRPr="00873D83" w:rsidDel="00733D62">
          <w:rPr>
            <w:rFonts w:ascii="Times New Roman" w:hAnsi="Times New Roman"/>
            <w:sz w:val="24"/>
          </w:rPr>
          <w:delText xml:space="preserve">standard </w:delText>
        </w:r>
        <w:r w:rsidRPr="00105A4A" w:rsidDel="00733D62">
          <w:rPr>
            <w:rFonts w:ascii="Times New Roman" w:hAnsi="Times New Roman"/>
            <w:sz w:val="24"/>
          </w:rPr>
          <w:delText>software</w:delText>
        </w:r>
        <w:r w:rsidRPr="00873D83" w:rsidDel="00733D62">
          <w:rPr>
            <w:rFonts w:ascii="Times New Roman" w:hAnsi="Times New Roman"/>
            <w:sz w:val="24"/>
          </w:rPr>
          <w:delText xml:space="preserve"> </w:delText>
        </w:r>
      </w:del>
      <w:r w:rsidRPr="00105A4A">
        <w:rPr>
          <w:rFonts w:ascii="Times New Roman" w:hAnsi="Times New Roman"/>
          <w:sz w:val="24"/>
          <w:szCs w:val="24"/>
        </w:rPr>
        <w:t>without Customizations</w:t>
      </w:r>
      <w:ins w:id="16" w:author="Author">
        <w:r w:rsidR="00733D62">
          <w:rPr>
            <w:rFonts w:ascii="Times New Roman" w:hAnsi="Times New Roman"/>
            <w:sz w:val="24"/>
            <w:szCs w:val="24"/>
          </w:rPr>
          <w:t>)</w:t>
        </w:r>
      </w:ins>
      <w:r w:rsidRPr="00873D83">
        <w:rPr>
          <w:rFonts w:ascii="Times New Roman" w:hAnsi="Times New Roman"/>
          <w:sz w:val="24"/>
          <w:szCs w:val="24"/>
        </w:rPr>
        <w:t xml:space="preserve">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both</w:t>
      </w:r>
      <w:r w:rsidRPr="00873D83">
        <w:rPr>
          <w:rFonts w:ascii="Times New Roman" w:hAnsi="Times New Roman"/>
          <w:sz w:val="24"/>
        </w:rPr>
        <w:t xml:space="preserve"> source</w:t>
      </w:r>
      <w:r w:rsidRPr="00873D83">
        <w:rPr>
          <w:rFonts w:ascii="Times New Roman" w:hAnsi="Times New Roman"/>
          <w:sz w:val="24"/>
          <w:szCs w:val="24"/>
        </w:rPr>
        <w:t xml:space="preserve"> and object</w:t>
      </w:r>
      <w:r w:rsidRPr="00873D83">
        <w:rPr>
          <w:rFonts w:ascii="Times New Roman" w:hAnsi="Times New Roman"/>
          <w:sz w:val="24"/>
        </w:rPr>
        <w:t xml:space="preserve"> </w:t>
      </w:r>
      <w:r w:rsidRPr="00105A4A">
        <w:rPr>
          <w:rFonts w:ascii="Times New Roman" w:hAnsi="Times New Roman"/>
          <w:sz w:val="24"/>
        </w:rPr>
        <w:t>code</w:t>
      </w:r>
      <w:del w:id="17" w:author="Author">
        <w:r w:rsidRPr="00873D83" w:rsidDel="00733D62">
          <w:rPr>
            <w:rFonts w:ascii="Times New Roman" w:hAnsi="Times New Roman"/>
            <w:sz w:val="24"/>
          </w:rPr>
          <w:delText xml:space="preserve"> form belonging </w:delText>
        </w:r>
        <w:r w:rsidRPr="00105A4A" w:rsidDel="00733D62">
          <w:rPr>
            <w:rFonts w:ascii="Times New Roman" w:hAnsi="Times New Roman"/>
            <w:sz w:val="24"/>
          </w:rPr>
          <w:delText>to</w:delText>
        </w:r>
        <w:r w:rsidRPr="00873D83" w:rsidDel="00733D62">
          <w:rPr>
            <w:rFonts w:ascii="Times New Roman" w:hAnsi="Times New Roman"/>
            <w:sz w:val="24"/>
          </w:rPr>
          <w:delText xml:space="preserve"> </w:delText>
        </w:r>
        <w:r w:rsidRPr="00105A4A" w:rsidDel="00733D62">
          <w:rPr>
            <w:rFonts w:ascii="Times New Roman" w:hAnsi="Times New Roman"/>
            <w:sz w:val="24"/>
          </w:rPr>
          <w:delText>Contractor</w:delText>
        </w:r>
        <w:r w:rsidRPr="00873D83" w:rsidDel="00733D62">
          <w:rPr>
            <w:rFonts w:ascii="Times New Roman" w:hAnsi="Times New Roman"/>
            <w:sz w:val="24"/>
          </w:rPr>
          <w:delText xml:space="preserve"> </w:delText>
        </w:r>
        <w:r w:rsidRPr="00105A4A" w:rsidDel="00733D62">
          <w:rPr>
            <w:rFonts w:ascii="Times New Roman" w:hAnsi="Times New Roman"/>
            <w:sz w:val="24"/>
          </w:rPr>
          <w:delText>or</w:delText>
        </w:r>
        <w:r w:rsidRPr="00873D83" w:rsidDel="00733D62">
          <w:rPr>
            <w:rFonts w:ascii="Times New Roman" w:hAnsi="Times New Roman"/>
            <w:sz w:val="24"/>
          </w:rPr>
          <w:delText xml:space="preserve"> </w:delText>
        </w:r>
        <w:r w:rsidRPr="00105A4A" w:rsidDel="00733D62">
          <w:rPr>
            <w:rFonts w:ascii="Times New Roman" w:hAnsi="Times New Roman"/>
            <w:sz w:val="24"/>
          </w:rPr>
          <w:delText>one</w:delText>
        </w:r>
        <w:r w:rsidRPr="00873D83" w:rsidDel="00733D62">
          <w:rPr>
            <w:rFonts w:ascii="Times New Roman" w:hAnsi="Times New Roman"/>
            <w:sz w:val="24"/>
          </w:rPr>
          <w:delText xml:space="preserve"> </w:delText>
        </w:r>
        <w:r w:rsidRPr="00105A4A" w:rsidDel="00733D62">
          <w:rPr>
            <w:rFonts w:ascii="Times New Roman" w:hAnsi="Times New Roman"/>
            <w:sz w:val="24"/>
          </w:rPr>
          <w:delText>of</w:delText>
        </w:r>
        <w:r w:rsidRPr="00873D83" w:rsidDel="00733D62">
          <w:rPr>
            <w:rFonts w:ascii="Times New Roman" w:hAnsi="Times New Roman"/>
            <w:sz w:val="24"/>
          </w:rPr>
          <w:delText xml:space="preserve"> </w:delText>
        </w:r>
        <w:r w:rsidRPr="00105A4A" w:rsidDel="00733D62">
          <w:rPr>
            <w:rFonts w:ascii="Times New Roman" w:hAnsi="Times New Roman"/>
            <w:sz w:val="24"/>
          </w:rPr>
          <w:delText>its</w:delText>
        </w:r>
        <w:r w:rsidRPr="00873D83" w:rsidDel="00733D62">
          <w:rPr>
            <w:rFonts w:ascii="Times New Roman" w:hAnsi="Times New Roman"/>
            <w:sz w:val="24"/>
          </w:rPr>
          <w:delText xml:space="preserve"> Affiliates </w:delText>
        </w:r>
        <w:r w:rsidRPr="00105A4A" w:rsidDel="00733D62">
          <w:rPr>
            <w:rFonts w:ascii="Times New Roman" w:hAnsi="Times New Roman"/>
            <w:sz w:val="24"/>
          </w:rPr>
          <w:delText>and</w:delText>
        </w:r>
        <w:r w:rsidRPr="00873D83" w:rsidDel="00733D62">
          <w:rPr>
            <w:rFonts w:ascii="Times New Roman" w:hAnsi="Times New Roman"/>
            <w:sz w:val="24"/>
          </w:rPr>
          <w:delText xml:space="preserve"> </w:delText>
        </w:r>
        <w:r w:rsidRPr="00105A4A" w:rsidDel="00733D62">
          <w:rPr>
            <w:rFonts w:ascii="Times New Roman" w:hAnsi="Times New Roman"/>
            <w:sz w:val="24"/>
          </w:rPr>
          <w:delText>that</w:delText>
        </w:r>
        <w:r w:rsidRPr="00873D83" w:rsidDel="00733D62">
          <w:rPr>
            <w:rFonts w:ascii="Times New Roman" w:hAnsi="Times New Roman"/>
            <w:sz w:val="24"/>
          </w:rPr>
          <w:delText xml:space="preserve"> </w:delText>
        </w:r>
        <w:r w:rsidRPr="00105A4A" w:rsidDel="00733D62">
          <w:rPr>
            <w:rFonts w:ascii="Times New Roman" w:hAnsi="Times New Roman"/>
            <w:sz w:val="24"/>
          </w:rPr>
          <w:delText>is</w:delText>
        </w:r>
        <w:r w:rsidRPr="00873D83" w:rsidDel="00733D62">
          <w:rPr>
            <w:rFonts w:ascii="Times New Roman" w:hAnsi="Times New Roman"/>
            <w:sz w:val="24"/>
          </w:rPr>
          <w:delText xml:space="preserve"> identified </w:delText>
        </w:r>
        <w:r w:rsidRPr="00105A4A" w:rsidDel="00733D62">
          <w:rPr>
            <w:rFonts w:ascii="Times New Roman" w:hAnsi="Times New Roman"/>
            <w:sz w:val="24"/>
          </w:rPr>
          <w:delText>in</w:delText>
        </w:r>
        <w:r w:rsidRPr="00873D83" w:rsidDel="00733D62">
          <w:rPr>
            <w:rFonts w:ascii="Times New Roman" w:hAnsi="Times New Roman"/>
            <w:sz w:val="24"/>
          </w:rPr>
          <w:delText xml:space="preserve"> </w:delText>
        </w:r>
        <w:r w:rsidRPr="00105A4A" w:rsidDel="00733D62">
          <w:rPr>
            <w:rFonts w:ascii="Times New Roman" w:hAnsi="Times New Roman"/>
            <w:sz w:val="24"/>
          </w:rPr>
          <w:delText>the</w:delText>
        </w:r>
        <w:r w:rsidRPr="00873D83" w:rsidDel="00733D62">
          <w:rPr>
            <w:rFonts w:ascii="Times New Roman" w:hAnsi="Times New Roman"/>
            <w:sz w:val="24"/>
          </w:rPr>
          <w:delText xml:space="preserve"> Contractor Proposal, </w:delText>
        </w:r>
        <w:r w:rsidRPr="00105A4A" w:rsidDel="00733D62">
          <w:rPr>
            <w:rFonts w:ascii="Times New Roman" w:hAnsi="Times New Roman"/>
            <w:sz w:val="24"/>
          </w:rPr>
          <w:delText>including</w:delText>
        </w:r>
        <w:r w:rsidRPr="00873D83" w:rsidDel="00733D62">
          <w:rPr>
            <w:rFonts w:ascii="Times New Roman" w:hAnsi="Times New Roman"/>
            <w:sz w:val="24"/>
          </w:rPr>
          <w:delText xml:space="preserve"> all</w:delText>
        </w:r>
        <w:r w:rsidRPr="00105A4A" w:rsidDel="00733D62">
          <w:rPr>
            <w:rFonts w:ascii="Times New Roman" w:hAnsi="Times New Roman"/>
            <w:sz w:val="24"/>
          </w:rPr>
          <w:delText xml:space="preserve"> </w:delText>
        </w:r>
        <w:r w:rsidRPr="00873D83" w:rsidDel="00733D62">
          <w:rPr>
            <w:rFonts w:ascii="Times New Roman" w:hAnsi="Times New Roman"/>
            <w:sz w:val="24"/>
          </w:rPr>
          <w:delText>Releases</w:delText>
        </w:r>
        <w:r w:rsidRPr="00105A4A" w:rsidDel="00733D62">
          <w:rPr>
            <w:rFonts w:ascii="Times New Roman" w:hAnsi="Times New Roman"/>
            <w:sz w:val="24"/>
          </w:rPr>
          <w:delText xml:space="preserve"> </w:delText>
        </w:r>
        <w:r w:rsidRPr="00873D83" w:rsidDel="00733D62">
          <w:rPr>
            <w:rFonts w:ascii="Times New Roman" w:hAnsi="Times New Roman"/>
            <w:sz w:val="24"/>
          </w:rPr>
          <w:delText>therefor,</w:delText>
        </w:r>
        <w:r w:rsidRPr="00105A4A" w:rsidDel="00733D62">
          <w:rPr>
            <w:rFonts w:ascii="Times New Roman" w:hAnsi="Times New Roman"/>
            <w:sz w:val="24"/>
          </w:rPr>
          <w:delText xml:space="preserve"> </w:delText>
        </w:r>
        <w:r w:rsidRPr="00873D83" w:rsidDel="00733D62">
          <w:rPr>
            <w:rFonts w:ascii="Times New Roman" w:hAnsi="Times New Roman"/>
            <w:sz w:val="24"/>
          </w:rPr>
          <w:delText>and</w:delText>
        </w:r>
        <w:r w:rsidRPr="00105A4A" w:rsidDel="00733D62">
          <w:rPr>
            <w:rFonts w:ascii="Times New Roman" w:hAnsi="Times New Roman"/>
            <w:sz w:val="24"/>
          </w:rPr>
          <w:delText xml:space="preserve"> </w:delText>
        </w:r>
        <w:r w:rsidRPr="00873D83" w:rsidDel="00733D62">
          <w:rPr>
            <w:rFonts w:ascii="Times New Roman" w:hAnsi="Times New Roman"/>
            <w:sz w:val="24"/>
          </w:rPr>
          <w:delText>all</w:delText>
        </w:r>
        <w:r w:rsidRPr="00105A4A" w:rsidDel="00733D62">
          <w:rPr>
            <w:rFonts w:ascii="Times New Roman" w:hAnsi="Times New Roman"/>
            <w:sz w:val="24"/>
          </w:rPr>
          <w:delText xml:space="preserve"> documentation </w:delText>
        </w:r>
        <w:r w:rsidRPr="00873D83" w:rsidDel="00733D62">
          <w:rPr>
            <w:rFonts w:ascii="Times New Roman" w:hAnsi="Times New Roman"/>
            <w:sz w:val="24"/>
          </w:rPr>
          <w:delText>relating thereto</w:delText>
        </w:r>
      </w:del>
      <w:r w:rsidRPr="00873D83">
        <w:rPr>
          <w:rFonts w:ascii="Times New Roman" w:hAnsi="Times New Roman"/>
          <w:sz w:val="24"/>
        </w:rPr>
        <w:t>.</w:t>
      </w:r>
    </w:p>
    <w:p w14:paraId="1F52AE88" w14:textId="77777777" w:rsidR="00511DD7" w:rsidRPr="00105A4A" w:rsidRDefault="00511DD7" w:rsidP="00511DD7">
      <w:pPr>
        <w:rPr>
          <w:sz w:val="24"/>
        </w:rPr>
      </w:pPr>
    </w:p>
    <w:p w14:paraId="41FE6A47" w14:textId="77777777" w:rsidR="00511DD7" w:rsidRPr="00105A4A"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Business </w:t>
      </w:r>
      <w:r w:rsidRPr="00105A4A">
        <w:rPr>
          <w:rFonts w:ascii="Times New Roman" w:hAnsi="Times New Roman"/>
          <w:b/>
          <w:sz w:val="24"/>
        </w:rPr>
        <w:t>Day</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Monday</w:t>
      </w:r>
      <w:r w:rsidRPr="00873D83">
        <w:rPr>
          <w:rFonts w:ascii="Times New Roman" w:hAnsi="Times New Roman"/>
          <w:sz w:val="24"/>
        </w:rPr>
        <w:t xml:space="preserve"> through Friday, </w:t>
      </w:r>
      <w:r w:rsidRPr="00105A4A">
        <w:rPr>
          <w:rFonts w:ascii="Times New Roman" w:hAnsi="Times New Roman"/>
          <w:sz w:val="24"/>
        </w:rPr>
        <w:t>excluding</w:t>
      </w:r>
      <w:r w:rsidRPr="00873D83">
        <w:rPr>
          <w:rFonts w:ascii="Times New Roman" w:hAnsi="Times New Roman"/>
          <w:sz w:val="24"/>
        </w:rPr>
        <w:t xml:space="preserve"> holidays </w:t>
      </w:r>
      <w:r w:rsidRPr="00105A4A">
        <w:rPr>
          <w:rFonts w:ascii="Times New Roman" w:hAnsi="Times New Roman"/>
          <w:sz w:val="24"/>
        </w:rPr>
        <w:t>observed</w:t>
      </w:r>
      <w:r w:rsidRPr="00873D83">
        <w:rPr>
          <w:rFonts w:ascii="Times New Roman" w:hAnsi="Times New Roman"/>
          <w:sz w:val="24"/>
        </w:rPr>
        <w:t xml:space="preserve"> by PEBA</w:t>
      </w:r>
      <w:r w:rsidRPr="00105A4A">
        <w:rPr>
          <w:rFonts w:ascii="Times New Roman" w:hAnsi="Times New Roman"/>
          <w:sz w:val="24"/>
        </w:rPr>
        <w:t>.</w:t>
      </w:r>
    </w:p>
    <w:p w14:paraId="583FFB96" w14:textId="77777777" w:rsidR="00511DD7" w:rsidRPr="00105A4A" w:rsidRDefault="00511DD7" w:rsidP="00511DD7">
      <w:pPr>
        <w:rPr>
          <w:sz w:val="24"/>
        </w:rPr>
      </w:pPr>
    </w:p>
    <w:p w14:paraId="29A38282" w14:textId="77777777" w:rsidR="00511DD7" w:rsidRPr="00105A4A" w:rsidRDefault="00511DD7" w:rsidP="0042545A">
      <w:pPr>
        <w:widowControl w:val="0"/>
        <w:tabs>
          <w:tab w:val="left" w:pos="1541"/>
          <w:tab w:val="left" w:pos="1938"/>
        </w:tabs>
        <w:ind w:left="720"/>
        <w:jc w:val="both"/>
        <w:rPr>
          <w:sz w:val="24"/>
        </w:rPr>
      </w:pPr>
      <w:r>
        <w:rPr>
          <w:b/>
          <w:sz w:val="24"/>
        </w:rPr>
        <w:t>“</w:t>
      </w:r>
      <w:r w:rsidRPr="00873D83">
        <w:rPr>
          <w:b/>
          <w:sz w:val="24"/>
        </w:rPr>
        <w:t xml:space="preserve">Business </w:t>
      </w:r>
      <w:r w:rsidRPr="00105A4A">
        <w:rPr>
          <w:b/>
          <w:sz w:val="24"/>
        </w:rPr>
        <w:t>Hours</w:t>
      </w:r>
      <w:r>
        <w:rPr>
          <w:b/>
          <w:sz w:val="24"/>
        </w:rPr>
        <w:t>”</w:t>
      </w:r>
      <w:r w:rsidRPr="00873D83">
        <w:rPr>
          <w:b/>
          <w:sz w:val="24"/>
        </w:rPr>
        <w:t xml:space="preserve"> </w:t>
      </w:r>
      <w:r w:rsidRPr="00873D83">
        <w:rPr>
          <w:sz w:val="24"/>
        </w:rPr>
        <w:t>means PEBA</w:t>
      </w:r>
      <w:r>
        <w:rPr>
          <w:sz w:val="24"/>
        </w:rPr>
        <w:t>’</w:t>
      </w:r>
      <w:r w:rsidRPr="00105A4A">
        <w:rPr>
          <w:sz w:val="24"/>
        </w:rPr>
        <w:t>s</w:t>
      </w:r>
      <w:r w:rsidRPr="00873D83">
        <w:rPr>
          <w:sz w:val="24"/>
        </w:rPr>
        <w:t xml:space="preserve"> </w:t>
      </w:r>
      <w:r w:rsidRPr="00105A4A">
        <w:rPr>
          <w:sz w:val="24"/>
        </w:rPr>
        <w:t>normal</w:t>
      </w:r>
      <w:r w:rsidRPr="00873D83">
        <w:rPr>
          <w:sz w:val="24"/>
        </w:rPr>
        <w:t xml:space="preserve"> business</w:t>
      </w:r>
      <w:r w:rsidRPr="00105A4A">
        <w:rPr>
          <w:sz w:val="24"/>
        </w:rPr>
        <w:t xml:space="preserve"> hours,</w:t>
      </w:r>
      <w:r w:rsidRPr="00873D83">
        <w:rPr>
          <w:sz w:val="24"/>
        </w:rPr>
        <w:t xml:space="preserve"> which</w:t>
      </w:r>
      <w:r w:rsidRPr="00105A4A">
        <w:rPr>
          <w:sz w:val="24"/>
        </w:rPr>
        <w:t xml:space="preserve"> </w:t>
      </w:r>
      <w:r w:rsidRPr="00873D83">
        <w:rPr>
          <w:sz w:val="24"/>
        </w:rPr>
        <w:t>are 8:30 AM to 5:00 PM Eastern Time, Monday - Friday.</w:t>
      </w:r>
    </w:p>
    <w:p w14:paraId="00D286FA" w14:textId="77777777" w:rsidR="00511DD7" w:rsidRPr="00105A4A" w:rsidRDefault="00511DD7" w:rsidP="00511DD7">
      <w:pPr>
        <w:rPr>
          <w:sz w:val="24"/>
        </w:rPr>
      </w:pPr>
    </w:p>
    <w:p w14:paraId="2790DED1" w14:textId="6B46F222" w:rsidR="00511DD7" w:rsidRPr="00105A4A" w:rsidRDefault="00511DD7" w:rsidP="0042545A">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Certificate </w:t>
      </w:r>
      <w:r w:rsidRPr="00105A4A">
        <w:rPr>
          <w:rFonts w:ascii="Times New Roman" w:hAnsi="Times New Roman"/>
          <w:b/>
          <w:sz w:val="24"/>
        </w:rPr>
        <w:t>of</w:t>
      </w:r>
      <w:r w:rsidRPr="00873D83">
        <w:rPr>
          <w:rFonts w:ascii="Times New Roman" w:hAnsi="Times New Roman"/>
          <w:b/>
          <w:sz w:val="24"/>
        </w:rPr>
        <w:t xml:space="preserve"> Acceptance</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color w:val="000000"/>
          <w:sz w:val="24"/>
        </w:rPr>
        <w:t xml:space="preserve">means a written certification signed by an authorized representative of PEBA indicating that </w:t>
      </w:r>
      <w:del w:id="18" w:author="Author">
        <w:r w:rsidRPr="00105A4A" w:rsidDel="002003C9">
          <w:rPr>
            <w:rFonts w:ascii="Times New Roman" w:hAnsi="Times New Roman"/>
            <w:color w:val="000000"/>
            <w:sz w:val="24"/>
          </w:rPr>
          <w:delText xml:space="preserve">PEBA </w:delText>
        </w:r>
        <w:r w:rsidRPr="00105A4A" w:rsidDel="0086160B">
          <w:rPr>
            <w:rFonts w:ascii="Times New Roman" w:hAnsi="Times New Roman"/>
            <w:color w:val="000000"/>
            <w:sz w:val="24"/>
          </w:rPr>
          <w:delText xml:space="preserve">is satisfied that </w:delText>
        </w:r>
      </w:del>
      <w:r w:rsidRPr="00105A4A">
        <w:rPr>
          <w:rFonts w:ascii="Times New Roman" w:hAnsi="Times New Roman"/>
          <w:color w:val="000000"/>
          <w:sz w:val="24"/>
        </w:rPr>
        <w:t xml:space="preserve">a Deliverable, Phase or the </w:t>
      </w:r>
      <w:ins w:id="19" w:author="Author">
        <w:r w:rsidR="00D40329">
          <w:rPr>
            <w:rFonts w:ascii="Times New Roman" w:hAnsi="Times New Roman"/>
            <w:color w:val="000000"/>
            <w:sz w:val="24"/>
          </w:rPr>
          <w:t>Licensed Program</w:t>
        </w:r>
      </w:ins>
      <w:del w:id="20" w:author="Author">
        <w:r w:rsidRPr="00105A4A" w:rsidDel="00D40329">
          <w:rPr>
            <w:rFonts w:ascii="Times New Roman" w:hAnsi="Times New Roman"/>
            <w:color w:val="000000"/>
            <w:sz w:val="24"/>
          </w:rPr>
          <w:delText>System</w:delText>
        </w:r>
      </w:del>
      <w:r w:rsidRPr="00105A4A">
        <w:rPr>
          <w:rFonts w:ascii="Times New Roman" w:hAnsi="Times New Roman"/>
          <w:color w:val="000000"/>
          <w:sz w:val="24"/>
        </w:rPr>
        <w:t>, as applicable and completed, materially performs in accordance with the System Specifications</w:t>
      </w:r>
      <w:ins w:id="21" w:author="Author">
        <w:r w:rsidR="0086160B">
          <w:rPr>
            <w:rFonts w:ascii="Times New Roman" w:hAnsi="Times New Roman"/>
            <w:color w:val="000000"/>
            <w:sz w:val="24"/>
          </w:rPr>
          <w:t xml:space="preserve">, as confirmed in accordance with Section </w:t>
        </w:r>
        <w:r w:rsidR="00E75C83" w:rsidRPr="00E75C83">
          <w:rPr>
            <w:rFonts w:ascii="Times New Roman" w:hAnsi="Times New Roman"/>
            <w:color w:val="000000"/>
            <w:sz w:val="24"/>
          </w:rPr>
          <w:t>6.3.10</w:t>
        </w:r>
      </w:ins>
      <w:r w:rsidRPr="00E75C83">
        <w:rPr>
          <w:rFonts w:ascii="Times New Roman" w:hAnsi="Times New Roman"/>
          <w:color w:val="000000"/>
          <w:sz w:val="24"/>
        </w:rPr>
        <w:t>.</w:t>
      </w:r>
    </w:p>
    <w:p w14:paraId="7BC0C207" w14:textId="77777777" w:rsidR="00511DD7" w:rsidRPr="00105A4A" w:rsidRDefault="00511DD7" w:rsidP="00511DD7">
      <w:pPr>
        <w:rPr>
          <w:sz w:val="24"/>
        </w:rPr>
      </w:pPr>
    </w:p>
    <w:p w14:paraId="2CE08489" w14:textId="77777777" w:rsidR="00511DD7" w:rsidRPr="0036756B" w:rsidRDefault="00511DD7" w:rsidP="0042545A">
      <w:pPr>
        <w:widowControl w:val="0"/>
        <w:tabs>
          <w:tab w:val="left" w:pos="1541"/>
        </w:tabs>
        <w:ind w:left="720"/>
        <w:jc w:val="both"/>
        <w:rPr>
          <w:sz w:val="24"/>
        </w:rPr>
      </w:pPr>
      <w:r w:rsidRPr="0036756B">
        <w:rPr>
          <w:b/>
          <w:sz w:val="24"/>
        </w:rPr>
        <w:t xml:space="preserve">“Certification of Contractor Testing Completion” </w:t>
      </w:r>
      <w:r w:rsidRPr="0036756B">
        <w:rPr>
          <w:sz w:val="24"/>
          <w:szCs w:val="24"/>
        </w:rPr>
        <w:t>will</w:t>
      </w:r>
      <w:r w:rsidRPr="0036756B">
        <w:rPr>
          <w:sz w:val="24"/>
        </w:rPr>
        <w:t xml:space="preserve"> have the meaning set forth in Section 3.14.</w:t>
      </w:r>
    </w:p>
    <w:p w14:paraId="3C4952E9" w14:textId="77777777" w:rsidR="00511DD7" w:rsidRPr="00105A4A" w:rsidRDefault="00511DD7" w:rsidP="00511DD7">
      <w:pPr>
        <w:rPr>
          <w:sz w:val="24"/>
        </w:rPr>
      </w:pPr>
    </w:p>
    <w:p w14:paraId="63FE97FF" w14:textId="07C4718C" w:rsidR="00511DD7" w:rsidRPr="00C100F4" w:rsidRDefault="00511DD7" w:rsidP="00A524E9">
      <w:pPr>
        <w:widowControl w:val="0"/>
        <w:tabs>
          <w:tab w:val="left" w:pos="1541"/>
        </w:tabs>
        <w:ind w:left="720"/>
        <w:jc w:val="both"/>
        <w:rPr>
          <w:sz w:val="24"/>
        </w:rPr>
      </w:pPr>
      <w:r>
        <w:rPr>
          <w:b/>
          <w:sz w:val="24"/>
        </w:rPr>
        <w:t>“</w:t>
      </w:r>
      <w:r w:rsidRPr="00C100F4">
        <w:rPr>
          <w:b/>
          <w:sz w:val="24"/>
        </w:rPr>
        <w:t>Confidential Data</w:t>
      </w:r>
      <w:r>
        <w:rPr>
          <w:b/>
          <w:sz w:val="24"/>
        </w:rPr>
        <w:t>”</w:t>
      </w:r>
      <w:r w:rsidRPr="00C100F4">
        <w:rPr>
          <w:b/>
          <w:sz w:val="24"/>
        </w:rPr>
        <w:t xml:space="preserve"> </w:t>
      </w:r>
      <w:r w:rsidRPr="00C100F4">
        <w:rPr>
          <w:sz w:val="24"/>
        </w:rPr>
        <w:t xml:space="preserve">means </w:t>
      </w:r>
      <w:ins w:id="22" w:author="Author">
        <w:r w:rsidR="00733D62">
          <w:rPr>
            <w:sz w:val="24"/>
          </w:rPr>
          <w:t xml:space="preserve">confidential </w:t>
        </w:r>
      </w:ins>
      <w:r w:rsidRPr="00C100F4">
        <w:rPr>
          <w:sz w:val="24"/>
        </w:rPr>
        <w:t xml:space="preserve">sensitive information that is used or held by </w:t>
      </w:r>
      <w:r>
        <w:rPr>
          <w:sz w:val="24"/>
        </w:rPr>
        <w:lastRenderedPageBreak/>
        <w:t>PEBA</w:t>
      </w:r>
      <w:ins w:id="23" w:author="Author">
        <w:r w:rsidR="00520D42">
          <w:rPr>
            <w:sz w:val="24"/>
          </w:rPr>
          <w:t xml:space="preserve"> and/or Contractor</w:t>
        </w:r>
      </w:ins>
      <w:r w:rsidRPr="00C100F4">
        <w:rPr>
          <w:sz w:val="24"/>
        </w:rPr>
        <w:t xml:space="preserve">.  Loss or harm could occur as a result of unauthorized access, use, or </w:t>
      </w:r>
      <w:r w:rsidRPr="00A524E9">
        <w:rPr>
          <w:sz w:val="24"/>
          <w:szCs w:val="24"/>
        </w:rPr>
        <w:t>disclosure of this information</w:t>
      </w:r>
      <w:ins w:id="24" w:author="Author">
        <w:r w:rsidR="00733D62" w:rsidRPr="00A524E9">
          <w:rPr>
            <w:sz w:val="24"/>
            <w:szCs w:val="24"/>
          </w:rPr>
          <w:t xml:space="preserve"> in breach of the terms of this Contract</w:t>
        </w:r>
      </w:ins>
      <w:r w:rsidRPr="00A524E9">
        <w:rPr>
          <w:sz w:val="24"/>
          <w:szCs w:val="24"/>
        </w:rPr>
        <w:t>. Statutory or regulatory penalties, notification provisions, or other mandates could result if the information is accessed, used or disclosed in an unauthorized manner</w:t>
      </w:r>
      <w:ins w:id="25" w:author="Author">
        <w:r w:rsidR="00733D62" w:rsidRPr="00A524E9">
          <w:rPr>
            <w:sz w:val="24"/>
            <w:szCs w:val="24"/>
          </w:rPr>
          <w:t xml:space="preserve"> in breach of the terms of this Contract</w:t>
        </w:r>
      </w:ins>
      <w:r w:rsidRPr="00A524E9">
        <w:rPr>
          <w:sz w:val="24"/>
          <w:szCs w:val="24"/>
        </w:rPr>
        <w:t>.</w:t>
      </w:r>
      <w:ins w:id="26" w:author="Author">
        <w:r w:rsidR="00A524E9" w:rsidRPr="00A524E9">
          <w:rPr>
            <w:sz w:val="24"/>
            <w:szCs w:val="24"/>
          </w:rPr>
          <w:t xml:space="preserve">  Confidential Information does not include </w:t>
        </w:r>
        <w:r w:rsidR="00A524E9" w:rsidRPr="00A524E9">
          <w:rPr>
            <w:rFonts w:cs="Arial"/>
            <w:sz w:val="24"/>
            <w:szCs w:val="24"/>
          </w:rPr>
          <w:t>such information</w:t>
        </w:r>
        <w:r w:rsidR="00A524E9">
          <w:rPr>
            <w:rFonts w:cs="Arial"/>
            <w:sz w:val="24"/>
            <w:szCs w:val="24"/>
          </w:rPr>
          <w:t xml:space="preserve"> that</w:t>
        </w:r>
        <w:r w:rsidR="00A524E9" w:rsidRPr="00A524E9">
          <w:rPr>
            <w:rFonts w:cs="Arial"/>
            <w:sz w:val="24"/>
            <w:szCs w:val="24"/>
          </w:rPr>
          <w:t xml:space="preserve"> (A) is or becomes publicly available other than as the result of a disclosure in breach hereof, (B) becomes available to the receiving party on a nonconfidential basis from a source which the receiving party believes is not prohibited from disclosing such information, (C) is already known by the receiving party without any obligation of confidentiality with respect thereto, or (D) is developed by the receiving party independently of any disclosures made to the receiving party</w:t>
        </w:r>
        <w:r w:rsidR="00A524E9">
          <w:rPr>
            <w:rFonts w:cs="Arial"/>
            <w:i/>
            <w:sz w:val="22"/>
            <w:szCs w:val="22"/>
          </w:rPr>
          <w:t xml:space="preserve">.  </w:t>
        </w:r>
      </w:ins>
    </w:p>
    <w:p w14:paraId="391A0C4C" w14:textId="77777777" w:rsidR="00511DD7" w:rsidRPr="00105A4A" w:rsidRDefault="00511DD7" w:rsidP="00511DD7">
      <w:pPr>
        <w:rPr>
          <w:sz w:val="24"/>
        </w:rPr>
      </w:pPr>
    </w:p>
    <w:p w14:paraId="37568059" w14:textId="1BF2ED38"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bookmarkStart w:id="27" w:name="_Hlk17737735"/>
      <w:r w:rsidRPr="00873D83">
        <w:rPr>
          <w:rFonts w:ascii="Times New Roman" w:hAnsi="Times New Roman"/>
          <w:b/>
          <w:sz w:val="24"/>
        </w:rPr>
        <w:t>Contractor Personnel</w:t>
      </w:r>
      <w:bookmarkEnd w:id="27"/>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all of </w:t>
      </w:r>
      <w:r w:rsidRPr="00105A4A">
        <w:rPr>
          <w:rFonts w:ascii="Times New Roman" w:hAnsi="Times New Roman"/>
          <w:sz w:val="24"/>
        </w:rPr>
        <w:t>Contractor</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employees, Contractor </w:t>
      </w:r>
      <w:r w:rsidRPr="00105A4A">
        <w:rPr>
          <w:rFonts w:ascii="Times New Roman" w:hAnsi="Times New Roman"/>
          <w:sz w:val="24"/>
        </w:rPr>
        <w:t>individual</w:t>
      </w:r>
      <w:r w:rsidRPr="00873D83">
        <w:rPr>
          <w:rFonts w:ascii="Times New Roman" w:hAnsi="Times New Roman"/>
          <w:sz w:val="24"/>
        </w:rPr>
        <w:t xml:space="preserve"> contractors </w:t>
      </w:r>
      <w:r w:rsidRPr="00105A4A">
        <w:rPr>
          <w:rFonts w:ascii="Times New Roman" w:hAnsi="Times New Roman"/>
          <w:sz w:val="24"/>
        </w:rPr>
        <w:t>hired</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staff</w:t>
      </w:r>
      <w:r w:rsidRPr="00873D83">
        <w:rPr>
          <w:rFonts w:ascii="Times New Roman" w:hAnsi="Times New Roman"/>
          <w:sz w:val="24"/>
        </w:rPr>
        <w:t xml:space="preserve"> augmentation purposes and Subcontractors </w:t>
      </w:r>
      <w:r w:rsidRPr="00105A4A">
        <w:rPr>
          <w:rFonts w:ascii="Times New Roman" w:hAnsi="Times New Roman"/>
          <w:sz w:val="24"/>
        </w:rPr>
        <w:t>performing</w:t>
      </w:r>
      <w:r w:rsidRPr="00873D83">
        <w:rPr>
          <w:rFonts w:ascii="Times New Roman" w:hAnsi="Times New Roman"/>
          <w:sz w:val="24"/>
        </w:rPr>
        <w:t xml:space="preserve"> services </w:t>
      </w:r>
      <w:r w:rsidRPr="00105A4A">
        <w:rPr>
          <w:rFonts w:ascii="Times New Roman" w:hAnsi="Times New Roman"/>
          <w:sz w:val="24"/>
        </w:rPr>
        <w:t>under</w:t>
      </w:r>
      <w:r w:rsidRPr="00873D83">
        <w:rPr>
          <w:rFonts w:ascii="Times New Roman" w:hAnsi="Times New Roman"/>
          <w:sz w:val="24"/>
        </w:rPr>
        <w:t xml:space="preserve"> </w:t>
      </w:r>
      <w:r w:rsidRPr="00105A4A">
        <w:rPr>
          <w:rFonts w:ascii="Times New Roman" w:hAnsi="Times New Roman"/>
          <w:sz w:val="24"/>
        </w:rPr>
        <w:t xml:space="preserve">the </w:t>
      </w:r>
      <w:r w:rsidRPr="00873D83">
        <w:rPr>
          <w:rFonts w:ascii="Times New Roman" w:hAnsi="Times New Roman"/>
          <w:sz w:val="24"/>
          <w:szCs w:val="24"/>
        </w:rPr>
        <w:t>Contract</w:t>
      </w:r>
      <w:r w:rsidRPr="00873D83">
        <w:rPr>
          <w:rFonts w:ascii="Times New Roman" w:hAnsi="Times New Roman"/>
          <w:sz w:val="24"/>
        </w:rPr>
        <w:t xml:space="preserve">, </w:t>
      </w:r>
      <w:r w:rsidRPr="00105A4A">
        <w:rPr>
          <w:rFonts w:ascii="Times New Roman" w:hAnsi="Times New Roman"/>
          <w:sz w:val="24"/>
        </w:rPr>
        <w:t>whether</w:t>
      </w:r>
      <w:r w:rsidRPr="00873D83">
        <w:rPr>
          <w:rFonts w:ascii="Times New Roman" w:hAnsi="Times New Roman"/>
          <w:sz w:val="24"/>
        </w:rPr>
        <w:t xml:space="preserve"> considered </w:t>
      </w:r>
      <w:r w:rsidRPr="00105A4A">
        <w:rPr>
          <w:rFonts w:ascii="Times New Roman" w:hAnsi="Times New Roman"/>
          <w:sz w:val="24"/>
        </w:rPr>
        <w:t>a</w:t>
      </w:r>
      <w:r w:rsidRPr="00873D83">
        <w:rPr>
          <w:rFonts w:ascii="Times New Roman" w:hAnsi="Times New Roman"/>
          <w:sz w:val="24"/>
        </w:rPr>
        <w:t xml:space="preserve"> Key Personnel</w:t>
      </w:r>
      <w:r w:rsidRPr="00105A4A">
        <w:rPr>
          <w:rFonts w:ascii="Times New Roman" w:hAnsi="Times New Roman"/>
          <w:sz w:val="24"/>
        </w:rPr>
        <w:t xml:space="preserve"> or not. Contractor Personnel </w:t>
      </w:r>
      <w:del w:id="28" w:author="Author">
        <w:r w:rsidRPr="00105A4A" w:rsidDel="00733D62">
          <w:rPr>
            <w:rFonts w:ascii="Times New Roman" w:hAnsi="Times New Roman"/>
            <w:sz w:val="24"/>
          </w:rPr>
          <w:delText xml:space="preserve">also </w:delText>
        </w:r>
      </w:del>
      <w:ins w:id="29" w:author="Author">
        <w:r w:rsidR="00733D62">
          <w:rPr>
            <w:rFonts w:ascii="Times New Roman" w:hAnsi="Times New Roman"/>
            <w:sz w:val="24"/>
          </w:rPr>
          <w:t xml:space="preserve">shall not </w:t>
        </w:r>
      </w:ins>
      <w:r w:rsidRPr="00105A4A">
        <w:rPr>
          <w:rFonts w:ascii="Times New Roman" w:hAnsi="Times New Roman"/>
          <w:sz w:val="24"/>
        </w:rPr>
        <w:t>include</w:t>
      </w:r>
      <w:del w:id="30" w:author="Author">
        <w:r w:rsidRPr="00105A4A" w:rsidDel="00733D62">
          <w:rPr>
            <w:rFonts w:ascii="Times New Roman" w:hAnsi="Times New Roman"/>
            <w:sz w:val="24"/>
          </w:rPr>
          <w:delText>s</w:delText>
        </w:r>
      </w:del>
      <w:r w:rsidRPr="00105A4A">
        <w:rPr>
          <w:rFonts w:ascii="Times New Roman" w:hAnsi="Times New Roman"/>
          <w:sz w:val="24"/>
        </w:rPr>
        <w:t xml:space="preserve"> the Government Cloud Services Subcontractor and its Subcontractors.</w:t>
      </w:r>
    </w:p>
    <w:p w14:paraId="70B56315" w14:textId="77777777" w:rsidR="00F33B4A" w:rsidRDefault="00F33B4A" w:rsidP="00A524E9">
      <w:pPr>
        <w:pStyle w:val="BodyText"/>
        <w:widowControl w:val="0"/>
        <w:tabs>
          <w:tab w:val="left" w:pos="1541"/>
        </w:tabs>
        <w:spacing w:after="0"/>
        <w:ind w:left="720"/>
        <w:jc w:val="both"/>
        <w:rPr>
          <w:rFonts w:ascii="Times New Roman" w:hAnsi="Times New Roman"/>
          <w:b/>
          <w:sz w:val="24"/>
        </w:rPr>
      </w:pPr>
    </w:p>
    <w:p w14:paraId="0C86ADC7" w14:textId="3767A137" w:rsidR="00511DD7" w:rsidRPr="0036756B"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Contractor Proposal</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means Contractor</w:t>
      </w:r>
      <w:r>
        <w:rPr>
          <w:rFonts w:ascii="Times New Roman" w:hAnsi="Times New Roman"/>
          <w:sz w:val="24"/>
        </w:rPr>
        <w:t>’</w:t>
      </w:r>
      <w:r w:rsidRPr="00873D83">
        <w:rPr>
          <w:rFonts w:ascii="Times New Roman" w:hAnsi="Times New Roman"/>
          <w:sz w:val="24"/>
        </w:rPr>
        <w:t xml:space="preserve">s </w:t>
      </w:r>
      <w:del w:id="31" w:author="Author">
        <w:r w:rsidRPr="00873D83" w:rsidDel="004446ED">
          <w:rPr>
            <w:rFonts w:ascii="Times New Roman" w:hAnsi="Times New Roman"/>
            <w:sz w:val="24"/>
          </w:rPr>
          <w:delText>Technical</w:delText>
        </w:r>
      </w:del>
      <w:r w:rsidRPr="00873D83">
        <w:rPr>
          <w:rFonts w:ascii="Times New Roman" w:hAnsi="Times New Roman"/>
          <w:sz w:val="24"/>
        </w:rPr>
        <w:t xml:space="preserve"> Proposal </w:t>
      </w:r>
      <w:r w:rsidRPr="00105A4A">
        <w:rPr>
          <w:rFonts w:ascii="Times New Roman" w:hAnsi="Times New Roman"/>
          <w:sz w:val="24"/>
        </w:rPr>
        <w:t>made</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response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36756B">
        <w:rPr>
          <w:rFonts w:ascii="Times New Roman" w:hAnsi="Times New Roman"/>
          <w:sz w:val="24"/>
        </w:rPr>
        <w:t>Solicitation, as amended by Section 1.4.</w:t>
      </w:r>
    </w:p>
    <w:p w14:paraId="25C55DCC" w14:textId="77777777" w:rsidR="00511DD7" w:rsidRPr="00105A4A" w:rsidRDefault="00511DD7" w:rsidP="00511DD7">
      <w:pPr>
        <w:rPr>
          <w:sz w:val="24"/>
        </w:rPr>
      </w:pPr>
    </w:p>
    <w:p w14:paraId="1FAC1EEC" w14:textId="5D67C74F" w:rsidR="00511DD7" w:rsidRPr="00F84A6E" w:rsidRDefault="00511DD7" w:rsidP="00A524E9">
      <w:pPr>
        <w:pStyle w:val="BodyText"/>
        <w:widowControl w:val="0"/>
        <w:tabs>
          <w:tab w:val="left" w:pos="1541"/>
        </w:tabs>
        <w:spacing w:after="0"/>
        <w:ind w:left="720"/>
        <w:jc w:val="both"/>
        <w:rPr>
          <w:rFonts w:ascii="Times New Roman" w:hAnsi="Times New Roman"/>
          <w:sz w:val="24"/>
        </w:rPr>
      </w:pPr>
      <w:r w:rsidRPr="00F84A6E">
        <w:rPr>
          <w:rFonts w:ascii="Times New Roman" w:hAnsi="Times New Roman"/>
          <w:b/>
          <w:sz w:val="24"/>
        </w:rPr>
        <w:t xml:space="preserve">“Contractor Technology” </w:t>
      </w:r>
      <w:r w:rsidRPr="00F84A6E">
        <w:rPr>
          <w:rFonts w:ascii="Times New Roman" w:hAnsi="Times New Roman"/>
          <w:sz w:val="24"/>
        </w:rPr>
        <w:t>means the Licensed Programs</w:t>
      </w:r>
      <w:del w:id="32" w:author="Author">
        <w:r w:rsidRPr="00F84A6E" w:rsidDel="00A94078">
          <w:rPr>
            <w:rFonts w:ascii="Times New Roman" w:hAnsi="Times New Roman"/>
            <w:sz w:val="24"/>
          </w:rPr>
          <w:delText xml:space="preserve"> and any improvements, modifications, Enhancements thereto or </w:delText>
        </w:r>
        <w:r w:rsidRPr="00F84A6E" w:rsidDel="00A94078">
          <w:rPr>
            <w:rFonts w:ascii="Times New Roman" w:hAnsi="Times New Roman"/>
            <w:sz w:val="24"/>
            <w:szCs w:val="24"/>
          </w:rPr>
          <w:delText>Derivative Works</w:delText>
        </w:r>
        <w:r w:rsidRPr="00F84A6E" w:rsidDel="00A94078">
          <w:rPr>
            <w:rFonts w:ascii="Times New Roman" w:hAnsi="Times New Roman"/>
            <w:sz w:val="24"/>
          </w:rPr>
          <w:delText xml:space="preserve"> thereof</w:delText>
        </w:r>
      </w:del>
      <w:r w:rsidRPr="00F84A6E">
        <w:rPr>
          <w:rFonts w:ascii="Times New Roman" w:hAnsi="Times New Roman"/>
          <w:sz w:val="24"/>
        </w:rPr>
        <w:t xml:space="preserve">, </w:t>
      </w:r>
      <w:del w:id="33" w:author="Author">
        <w:r w:rsidRPr="00F84A6E" w:rsidDel="00A94078">
          <w:rPr>
            <w:rFonts w:ascii="Times New Roman" w:hAnsi="Times New Roman"/>
            <w:sz w:val="24"/>
          </w:rPr>
          <w:delText xml:space="preserve">including but not limited to Enhancements thereto, and </w:delText>
        </w:r>
      </w:del>
      <w:r w:rsidRPr="00F84A6E">
        <w:rPr>
          <w:rFonts w:ascii="Times New Roman" w:hAnsi="Times New Roman"/>
          <w:sz w:val="24"/>
        </w:rPr>
        <w:t xml:space="preserve">Documentation and any other works of authorship, materials, information </w:t>
      </w:r>
      <w:ins w:id="34" w:author="Author">
        <w:r w:rsidR="008E31DA">
          <w:rPr>
            <w:rFonts w:ascii="Times New Roman" w:hAnsi="Times New Roman"/>
            <w:sz w:val="24"/>
          </w:rPr>
          <w:t xml:space="preserve">or other intellectual property </w:t>
        </w:r>
      </w:ins>
      <w:r w:rsidRPr="00F84A6E">
        <w:rPr>
          <w:rFonts w:ascii="Times New Roman" w:hAnsi="Times New Roman"/>
          <w:sz w:val="24"/>
        </w:rPr>
        <w:t>created by Contractor or its Subcontractors prior to or independently of the performance of the services hereunder</w:t>
      </w:r>
      <w:ins w:id="35" w:author="Author">
        <w:r w:rsidR="00A94078">
          <w:rPr>
            <w:rFonts w:ascii="Times New Roman" w:hAnsi="Times New Roman"/>
            <w:sz w:val="24"/>
          </w:rPr>
          <w:t>,</w:t>
        </w:r>
      </w:ins>
      <w:r w:rsidRPr="00F84A6E">
        <w:rPr>
          <w:rFonts w:ascii="Times New Roman" w:hAnsi="Times New Roman"/>
          <w:sz w:val="24"/>
        </w:rPr>
        <w:t xml:space="preserve"> </w:t>
      </w:r>
      <w:del w:id="36" w:author="Author">
        <w:r w:rsidRPr="00F84A6E" w:rsidDel="00A94078">
          <w:rPr>
            <w:rFonts w:ascii="Times New Roman" w:hAnsi="Times New Roman"/>
            <w:sz w:val="24"/>
          </w:rPr>
          <w:delText xml:space="preserve">including improvements, modifications, Enhancements thereto or </w:delText>
        </w:r>
        <w:r w:rsidRPr="00F84A6E" w:rsidDel="00A94078">
          <w:rPr>
            <w:rFonts w:ascii="Times New Roman" w:hAnsi="Times New Roman"/>
            <w:sz w:val="24"/>
            <w:szCs w:val="24"/>
          </w:rPr>
          <w:delText>Derivative Works</w:delText>
        </w:r>
        <w:r w:rsidRPr="00F84A6E" w:rsidDel="00A94078">
          <w:rPr>
            <w:rFonts w:ascii="Times New Roman" w:hAnsi="Times New Roman"/>
            <w:sz w:val="24"/>
          </w:rPr>
          <w:delText xml:space="preserve"> thereof, </w:delText>
        </w:r>
      </w:del>
      <w:r w:rsidRPr="00F84A6E">
        <w:rPr>
          <w:rFonts w:ascii="Times New Roman" w:hAnsi="Times New Roman"/>
          <w:sz w:val="24"/>
        </w:rPr>
        <w:t xml:space="preserve">or created by Contractor or its Subcontractors as a general consulting tool for their use in performing the services hereunder, </w:t>
      </w:r>
      <w:ins w:id="37" w:author="Author">
        <w:r w:rsidR="00A94078">
          <w:rPr>
            <w:rFonts w:ascii="Times New Roman" w:hAnsi="Times New Roman"/>
            <w:sz w:val="24"/>
          </w:rPr>
          <w:t xml:space="preserve">in all cases </w:t>
        </w:r>
      </w:ins>
      <w:r w:rsidRPr="00F84A6E">
        <w:rPr>
          <w:rFonts w:ascii="Times New Roman" w:hAnsi="Times New Roman"/>
          <w:sz w:val="24"/>
        </w:rPr>
        <w:t xml:space="preserve">plus any modifications or Enhancements thereto and </w:t>
      </w:r>
      <w:r w:rsidRPr="00F84A6E">
        <w:rPr>
          <w:rFonts w:ascii="Times New Roman" w:hAnsi="Times New Roman"/>
          <w:sz w:val="24"/>
          <w:szCs w:val="24"/>
        </w:rPr>
        <w:t>Derivative Works</w:t>
      </w:r>
      <w:r w:rsidRPr="00F84A6E">
        <w:rPr>
          <w:rFonts w:ascii="Times New Roman" w:hAnsi="Times New Roman"/>
          <w:sz w:val="24"/>
        </w:rPr>
        <w:t xml:space="preserve"> based thereon.</w:t>
      </w:r>
    </w:p>
    <w:p w14:paraId="292B05F9" w14:textId="77777777" w:rsidR="00511DD7" w:rsidRPr="00105A4A" w:rsidRDefault="00511DD7" w:rsidP="00511DD7">
      <w:pPr>
        <w:pStyle w:val="BodyText3"/>
        <w:tabs>
          <w:tab w:val="left" w:pos="0"/>
          <w:tab w:val="left" w:pos="720"/>
          <w:tab w:val="left" w:pos="7398"/>
          <w:tab w:val="left" w:pos="8100"/>
          <w:tab w:val="left" w:pos="8802"/>
          <w:tab w:val="left" w:pos="9504"/>
          <w:tab w:val="left" w:pos="10206"/>
        </w:tabs>
        <w:jc w:val="both"/>
        <w:rPr>
          <w:color w:val="000000"/>
        </w:rPr>
      </w:pPr>
    </w:p>
    <w:p w14:paraId="2253EF2B" w14:textId="03D86266" w:rsidR="00F33B4A" w:rsidRDefault="00511DD7" w:rsidP="00F33B4A">
      <w:pPr>
        <w:pStyle w:val="BodyText"/>
        <w:widowControl w:val="0"/>
        <w:tabs>
          <w:tab w:val="left" w:pos="1541"/>
        </w:tabs>
        <w:spacing w:after="0"/>
        <w:ind w:left="720"/>
        <w:jc w:val="both"/>
        <w:rPr>
          <w:rFonts w:ascii="Times New Roman" w:hAnsi="Times New Roman"/>
          <w:color w:val="000000"/>
          <w:sz w:val="24"/>
        </w:rPr>
      </w:pPr>
      <w:r>
        <w:rPr>
          <w:rFonts w:ascii="Times New Roman" w:hAnsi="Times New Roman"/>
          <w:b/>
          <w:sz w:val="24"/>
        </w:rPr>
        <w:t>“</w:t>
      </w:r>
      <w:r w:rsidRPr="00873D83">
        <w:rPr>
          <w:rFonts w:ascii="Times New Roman" w:hAnsi="Times New Roman"/>
          <w:b/>
          <w:sz w:val="24"/>
        </w:rPr>
        <w:t xml:space="preserve">Contractor </w:t>
      </w:r>
      <w:r w:rsidRPr="00105A4A">
        <w:rPr>
          <w:rFonts w:ascii="Times New Roman" w:hAnsi="Times New Roman"/>
          <w:b/>
          <w:sz w:val="24"/>
        </w:rPr>
        <w:t>Testing</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color w:val="000000"/>
          <w:sz w:val="24"/>
        </w:rPr>
        <w:t>means the test of the Licensed Programs, Third Party Software, and Deliverables to be conducted by Contractor</w:t>
      </w:r>
      <w:ins w:id="38" w:author="Author">
        <w:r w:rsidR="00005AC8">
          <w:rPr>
            <w:rFonts w:ascii="Times New Roman" w:hAnsi="Times New Roman"/>
            <w:color w:val="000000"/>
            <w:sz w:val="24"/>
          </w:rPr>
          <w:t xml:space="preserve"> under the Contract</w:t>
        </w:r>
      </w:ins>
      <w:r w:rsidRPr="00105A4A">
        <w:rPr>
          <w:rFonts w:ascii="Times New Roman" w:hAnsi="Times New Roman"/>
          <w:color w:val="000000"/>
          <w:sz w:val="24"/>
        </w:rPr>
        <w:t xml:space="preserve">, to demonstrate that the applicable Phase of the </w:t>
      </w:r>
      <w:r>
        <w:rPr>
          <w:rFonts w:ascii="Times New Roman" w:hAnsi="Times New Roman"/>
          <w:color w:val="000000"/>
          <w:sz w:val="24"/>
        </w:rPr>
        <w:t xml:space="preserve">BAS </w:t>
      </w:r>
      <w:r w:rsidRPr="00105A4A">
        <w:rPr>
          <w:rFonts w:ascii="Times New Roman" w:hAnsi="Times New Roman"/>
          <w:color w:val="000000"/>
          <w:sz w:val="24"/>
        </w:rPr>
        <w:t xml:space="preserve">System and the </w:t>
      </w:r>
      <w:r>
        <w:rPr>
          <w:rFonts w:ascii="Times New Roman" w:hAnsi="Times New Roman"/>
          <w:color w:val="000000"/>
          <w:sz w:val="24"/>
        </w:rPr>
        <w:t xml:space="preserve">BAS </w:t>
      </w:r>
      <w:r w:rsidRPr="00105A4A">
        <w:rPr>
          <w:rFonts w:ascii="Times New Roman" w:hAnsi="Times New Roman"/>
          <w:color w:val="000000"/>
          <w:sz w:val="24"/>
        </w:rPr>
        <w:t xml:space="preserve">System as installed on the Equipment at the Government Cloud Services Subcontractor hosting facilities or PEBA Premises, conform to the application System Specifications in all material respects, as further described in the </w:t>
      </w:r>
      <w:r>
        <w:rPr>
          <w:rFonts w:ascii="Times New Roman" w:hAnsi="Times New Roman"/>
          <w:color w:val="000000"/>
          <w:sz w:val="24"/>
        </w:rPr>
        <w:t>Solicitation</w:t>
      </w:r>
      <w:r w:rsidRPr="00105A4A">
        <w:rPr>
          <w:rFonts w:ascii="Times New Roman" w:hAnsi="Times New Roman"/>
          <w:color w:val="000000"/>
          <w:sz w:val="24"/>
        </w:rPr>
        <w:t>.</w:t>
      </w:r>
    </w:p>
    <w:p w14:paraId="04BFEA0D" w14:textId="77777777" w:rsidR="00F33B4A" w:rsidRDefault="00F33B4A" w:rsidP="00F33B4A">
      <w:pPr>
        <w:pStyle w:val="BodyText"/>
        <w:widowControl w:val="0"/>
        <w:tabs>
          <w:tab w:val="left" w:pos="1541"/>
        </w:tabs>
        <w:spacing w:after="0"/>
        <w:ind w:left="720"/>
        <w:jc w:val="both"/>
        <w:rPr>
          <w:rFonts w:ascii="Times New Roman" w:hAnsi="Times New Roman"/>
          <w:b/>
          <w:sz w:val="24"/>
        </w:rPr>
      </w:pPr>
    </w:p>
    <w:p w14:paraId="0861F7C1" w14:textId="593EB6BB" w:rsidR="00511DD7" w:rsidRPr="00F33B4A" w:rsidRDefault="00511DD7" w:rsidP="00F33B4A">
      <w:pPr>
        <w:pStyle w:val="BodyText"/>
        <w:widowControl w:val="0"/>
        <w:tabs>
          <w:tab w:val="left" w:pos="1541"/>
        </w:tabs>
        <w:spacing w:after="0"/>
        <w:ind w:left="720"/>
        <w:jc w:val="both"/>
        <w:rPr>
          <w:rFonts w:ascii="Times New Roman" w:hAnsi="Times New Roman"/>
          <w:sz w:val="24"/>
        </w:rPr>
      </w:pPr>
      <w:r w:rsidRPr="00F84A6E">
        <w:rPr>
          <w:rFonts w:ascii="Times New Roman" w:hAnsi="Times New Roman"/>
          <w:b/>
          <w:sz w:val="24"/>
        </w:rPr>
        <w:t xml:space="preserve">“Customizations” </w:t>
      </w:r>
      <w:r w:rsidRPr="00F84A6E">
        <w:rPr>
          <w:rFonts w:ascii="Times New Roman" w:hAnsi="Times New Roman"/>
          <w:color w:val="000000"/>
          <w:sz w:val="24"/>
        </w:rPr>
        <w:t>means the source code and object code of any modification or addition to the Base Program</w:t>
      </w:r>
      <w:r>
        <w:rPr>
          <w:rFonts w:ascii="Times New Roman" w:hAnsi="Times New Roman"/>
          <w:color w:val="000000"/>
          <w:sz w:val="24"/>
        </w:rPr>
        <w:t>s</w:t>
      </w:r>
      <w:r w:rsidRPr="00F84A6E">
        <w:rPr>
          <w:rFonts w:ascii="Times New Roman" w:hAnsi="Times New Roman"/>
          <w:color w:val="000000"/>
          <w:sz w:val="24"/>
        </w:rPr>
        <w:t xml:space="preserve"> required for the </w:t>
      </w:r>
      <w:del w:id="39" w:author="Author">
        <w:r w:rsidRPr="00F84A6E" w:rsidDel="00D40329">
          <w:rPr>
            <w:rFonts w:ascii="Times New Roman" w:hAnsi="Times New Roman"/>
            <w:color w:val="000000"/>
            <w:sz w:val="24"/>
          </w:rPr>
          <w:delText xml:space="preserve">BAS System </w:delText>
        </w:r>
      </w:del>
      <w:ins w:id="40" w:author="Author">
        <w:r w:rsidR="00D40329">
          <w:rPr>
            <w:rFonts w:ascii="Times New Roman" w:hAnsi="Times New Roman"/>
            <w:color w:val="000000"/>
            <w:sz w:val="24"/>
          </w:rPr>
          <w:t xml:space="preserve">Base Program </w:t>
        </w:r>
      </w:ins>
      <w:r w:rsidRPr="00F84A6E">
        <w:rPr>
          <w:rFonts w:ascii="Times New Roman" w:hAnsi="Times New Roman"/>
          <w:color w:val="000000"/>
          <w:sz w:val="24"/>
        </w:rPr>
        <w:t xml:space="preserve">to comply with the System Specifications </w:t>
      </w:r>
      <w:ins w:id="41" w:author="Author">
        <w:r w:rsidR="00D40329">
          <w:rPr>
            <w:rFonts w:ascii="Times New Roman" w:hAnsi="Times New Roman"/>
            <w:color w:val="000000"/>
            <w:sz w:val="24"/>
          </w:rPr>
          <w:t xml:space="preserve">therefore </w:t>
        </w:r>
      </w:ins>
      <w:r w:rsidRPr="00F84A6E">
        <w:rPr>
          <w:rFonts w:ascii="Times New Roman" w:hAnsi="Times New Roman"/>
          <w:color w:val="000000"/>
          <w:sz w:val="24"/>
        </w:rPr>
        <w:t>or to implement an Enhancement</w:t>
      </w:r>
      <w:ins w:id="42" w:author="Author">
        <w:r w:rsidR="00D40329">
          <w:rPr>
            <w:rFonts w:ascii="Times New Roman" w:hAnsi="Times New Roman"/>
            <w:color w:val="000000"/>
            <w:sz w:val="24"/>
          </w:rPr>
          <w:t xml:space="preserve"> thereto</w:t>
        </w:r>
      </w:ins>
      <w:r w:rsidRPr="00F84A6E">
        <w:rPr>
          <w:rFonts w:ascii="Times New Roman" w:hAnsi="Times New Roman"/>
          <w:color w:val="000000"/>
          <w:sz w:val="24"/>
        </w:rPr>
        <w:t>.</w:t>
      </w:r>
    </w:p>
    <w:p w14:paraId="316A5738" w14:textId="77777777" w:rsidR="00511DD7" w:rsidRDefault="00511DD7" w:rsidP="00511DD7">
      <w:pPr>
        <w:pStyle w:val="ListParagraph"/>
        <w:rPr>
          <w:rFonts w:ascii="Times New Roman" w:hAnsi="Times New Roman"/>
        </w:rPr>
      </w:pPr>
    </w:p>
    <w:p w14:paraId="57A0CA59"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sidRPr="00C100F4">
        <w:rPr>
          <w:rFonts w:ascii="Times New Roman" w:hAnsi="Times New Roman"/>
          <w:b/>
          <w:sz w:val="24"/>
        </w:rPr>
        <w:t>“Data Breach”</w:t>
      </w:r>
      <w:r w:rsidRPr="00C100F4">
        <w:rPr>
          <w:rFonts w:ascii="Times New Roman" w:hAnsi="Times New Roman"/>
          <w:sz w:val="24"/>
        </w:rPr>
        <w:t xml:space="preserve"> means the unauthorized access by a non-Authorized Person that results in the use, disclosure, or theft of PEBA’s Confidential Data or Restricted Data.</w:t>
      </w:r>
    </w:p>
    <w:p w14:paraId="4E7F8B5A" w14:textId="77777777" w:rsidR="00511DD7" w:rsidRPr="00105A4A" w:rsidRDefault="00511DD7" w:rsidP="00511DD7">
      <w:pPr>
        <w:rPr>
          <w:sz w:val="24"/>
        </w:rPr>
      </w:pPr>
    </w:p>
    <w:p w14:paraId="0E11DF6E" w14:textId="1045630F"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Defect</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any </w:t>
      </w:r>
      <w:r w:rsidRPr="00105A4A">
        <w:rPr>
          <w:rFonts w:ascii="Times New Roman" w:hAnsi="Times New Roman"/>
          <w:sz w:val="24"/>
        </w:rPr>
        <w:t>failure</w:t>
      </w:r>
      <w:r w:rsidRPr="00873D83">
        <w:rPr>
          <w:rFonts w:ascii="Times New Roman" w:hAnsi="Times New Roman"/>
          <w:sz w:val="24"/>
        </w:rPr>
        <w:t xml:space="preserve"> by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 xml:space="preserve">BAS </w:t>
      </w:r>
      <w:r w:rsidRPr="00105A4A">
        <w:rPr>
          <w:rFonts w:ascii="Times New Roman" w:hAnsi="Times New Roman"/>
          <w:sz w:val="24"/>
        </w:rPr>
        <w:t>System</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conform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material respect </w:t>
      </w:r>
      <w:r w:rsidRPr="00105A4A">
        <w:rPr>
          <w:rFonts w:ascii="Times New Roman" w:hAnsi="Times New Roman"/>
          <w:sz w:val="24"/>
        </w:rPr>
        <w:t>with</w:t>
      </w:r>
      <w:r w:rsidRPr="00873D83">
        <w:rPr>
          <w:rFonts w:ascii="Times New Roman" w:hAnsi="Times New Roman"/>
          <w:sz w:val="24"/>
        </w:rPr>
        <w:t xml:space="preserve"> applicable System </w:t>
      </w:r>
      <w:r w:rsidRPr="00105A4A">
        <w:rPr>
          <w:rFonts w:ascii="Times New Roman" w:hAnsi="Times New Roman"/>
          <w:sz w:val="24"/>
        </w:rPr>
        <w:t>Specifications,</w:t>
      </w:r>
      <w:r w:rsidRPr="00873D83">
        <w:rPr>
          <w:rFonts w:ascii="Times New Roman" w:hAnsi="Times New Roman"/>
          <w:sz w:val="24"/>
        </w:rPr>
        <w:t xml:space="preserve">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failure </w:t>
      </w:r>
      <w:r w:rsidRPr="00105A4A">
        <w:rPr>
          <w:rFonts w:ascii="Times New Roman" w:hAnsi="Times New Roman"/>
          <w:sz w:val="24"/>
        </w:rPr>
        <w:t>of</w:t>
      </w:r>
      <w:r w:rsidRPr="00873D83">
        <w:rPr>
          <w:rFonts w:ascii="Times New Roman" w:hAnsi="Times New Roman"/>
          <w:sz w:val="24"/>
        </w:rPr>
        <w:t xml:space="preserve"> Licensed </w:t>
      </w:r>
      <w:r w:rsidRPr="00873D83">
        <w:rPr>
          <w:rFonts w:ascii="Times New Roman" w:hAnsi="Times New Roman"/>
          <w:sz w:val="24"/>
        </w:rPr>
        <w:lastRenderedPageBreak/>
        <w:t xml:space="preserve">Programs </w:t>
      </w:r>
      <w:r w:rsidRPr="00105A4A">
        <w:rPr>
          <w:rFonts w:ascii="Times New Roman" w:hAnsi="Times New Roman"/>
          <w:sz w:val="24"/>
        </w:rPr>
        <w:t>to</w:t>
      </w:r>
      <w:r w:rsidRPr="00873D83">
        <w:rPr>
          <w:rFonts w:ascii="Times New Roman" w:hAnsi="Times New Roman"/>
          <w:sz w:val="24"/>
        </w:rPr>
        <w:t xml:space="preserve"> conform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System </w:t>
      </w:r>
      <w:r w:rsidRPr="00105A4A">
        <w:rPr>
          <w:rFonts w:ascii="Times New Roman" w:hAnsi="Times New Roman"/>
          <w:sz w:val="24"/>
        </w:rPr>
        <w:t>Specifications</w:t>
      </w:r>
      <w:r w:rsidRPr="00873D83">
        <w:rPr>
          <w:rFonts w:ascii="Times New Roman" w:hAnsi="Times New Roman"/>
          <w:sz w:val="24"/>
        </w:rPr>
        <w:t xml:space="preserve">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material </w:t>
      </w:r>
      <w:r w:rsidRPr="00105A4A">
        <w:rPr>
          <w:rFonts w:ascii="Times New Roman" w:hAnsi="Times New Roman"/>
          <w:sz w:val="24"/>
        </w:rPr>
        <w:t xml:space="preserve">respect.  </w:t>
      </w:r>
      <w:r w:rsidRPr="00873D83">
        <w:rPr>
          <w:rFonts w:ascii="Times New Roman" w:hAnsi="Times New Roman"/>
          <w:sz w:val="24"/>
        </w:rPr>
        <w:t>However, any</w:t>
      </w:r>
      <w:r w:rsidRPr="00105A4A">
        <w:rPr>
          <w:rFonts w:ascii="Times New Roman" w:hAnsi="Times New Roman"/>
          <w:sz w:val="24"/>
        </w:rPr>
        <w:t xml:space="preserve"> </w:t>
      </w:r>
      <w:r w:rsidRPr="00873D83">
        <w:rPr>
          <w:rFonts w:ascii="Times New Roman" w:hAnsi="Times New Roman"/>
          <w:sz w:val="24"/>
        </w:rPr>
        <w:t xml:space="preserve">nonconformity </w:t>
      </w:r>
      <w:r w:rsidRPr="00105A4A">
        <w:rPr>
          <w:rFonts w:ascii="Times New Roman" w:hAnsi="Times New Roman"/>
          <w:sz w:val="24"/>
        </w:rPr>
        <w:t>resulting</w:t>
      </w:r>
      <w:r w:rsidRPr="00873D83">
        <w:rPr>
          <w:rFonts w:ascii="Times New Roman" w:hAnsi="Times New Roman"/>
          <w:sz w:val="24"/>
        </w:rPr>
        <w:t xml:space="preserve"> from PEBA</w:t>
      </w:r>
      <w:r>
        <w:rPr>
          <w:rFonts w:ascii="Times New Roman" w:hAnsi="Times New Roman"/>
          <w:sz w:val="24"/>
        </w:rPr>
        <w:t>’</w:t>
      </w:r>
      <w:r w:rsidRPr="00873D83">
        <w:rPr>
          <w:rFonts w:ascii="Times New Roman" w:hAnsi="Times New Roman"/>
          <w:sz w:val="24"/>
        </w:rPr>
        <w:t xml:space="preserve">s material </w:t>
      </w:r>
      <w:r w:rsidRPr="00105A4A">
        <w:rPr>
          <w:rFonts w:ascii="Times New Roman" w:hAnsi="Times New Roman"/>
          <w:sz w:val="24"/>
        </w:rPr>
        <w:t>misuse,</w:t>
      </w:r>
      <w:r w:rsidRPr="00873D83">
        <w:rPr>
          <w:rFonts w:ascii="Times New Roman" w:hAnsi="Times New Roman"/>
          <w:sz w:val="24"/>
        </w:rPr>
        <w:t xml:space="preserve"> improper </w:t>
      </w:r>
      <w:r w:rsidRPr="00105A4A">
        <w:rPr>
          <w:rFonts w:ascii="Times New Roman" w:hAnsi="Times New Roman"/>
          <w:sz w:val="24"/>
        </w:rPr>
        <w:t>use,</w:t>
      </w:r>
      <w:r w:rsidRPr="00873D83">
        <w:rPr>
          <w:rFonts w:ascii="Times New Roman" w:hAnsi="Times New Roman"/>
          <w:sz w:val="24"/>
        </w:rPr>
        <w:t xml:space="preserve"> alteration, </w:t>
      </w:r>
      <w:r w:rsidRPr="00105A4A">
        <w:rPr>
          <w:rFonts w:ascii="Times New Roman" w:hAnsi="Times New Roman"/>
          <w:sz w:val="24"/>
        </w:rPr>
        <w:t>or</w:t>
      </w:r>
      <w:r w:rsidRPr="00873D83">
        <w:rPr>
          <w:rFonts w:ascii="Times New Roman" w:hAnsi="Times New Roman"/>
          <w:sz w:val="24"/>
        </w:rPr>
        <w:t xml:space="preserve"> damage </w:t>
      </w:r>
      <w:r w:rsidRPr="00105A4A">
        <w:rPr>
          <w:rFonts w:ascii="Times New Roman" w:hAnsi="Times New Roman"/>
          <w:sz w:val="24"/>
        </w:rPr>
        <w:t>of</w:t>
      </w:r>
      <w:r w:rsidRPr="00873D83">
        <w:rPr>
          <w:rFonts w:ascii="Times New Roman" w:hAnsi="Times New Roman"/>
          <w:sz w:val="24"/>
        </w:rPr>
        <w:t xml:space="preserve"> Licensed Programs </w:t>
      </w:r>
      <w:r w:rsidRPr="00105A4A">
        <w:rPr>
          <w:rFonts w:ascii="Times New Roman" w:hAnsi="Times New Roman"/>
          <w:sz w:val="24"/>
        </w:rPr>
        <w:t>or</w:t>
      </w:r>
      <w:r w:rsidRPr="00873D83">
        <w:rPr>
          <w:rFonts w:ascii="Times New Roman" w:hAnsi="Times New Roman"/>
          <w:sz w:val="24"/>
        </w:rPr>
        <w:t xml:space="preserve"> PEBA</w:t>
      </w:r>
      <w:r>
        <w:rPr>
          <w:rFonts w:ascii="Times New Roman" w:hAnsi="Times New Roman"/>
          <w:sz w:val="24"/>
        </w:rPr>
        <w:t>’</w:t>
      </w:r>
      <w:r w:rsidRPr="00873D83">
        <w:rPr>
          <w:rFonts w:ascii="Times New Roman" w:hAnsi="Times New Roman"/>
          <w:sz w:val="24"/>
        </w:rPr>
        <w:t xml:space="preserve">s combining </w:t>
      </w:r>
      <w:r w:rsidRPr="00105A4A">
        <w:rPr>
          <w:rFonts w:ascii="Times New Roman" w:hAnsi="Times New Roman"/>
          <w:sz w:val="24"/>
        </w:rPr>
        <w:t>or</w:t>
      </w:r>
      <w:r w:rsidRPr="00873D83">
        <w:rPr>
          <w:rFonts w:ascii="Times New Roman" w:hAnsi="Times New Roman"/>
          <w:sz w:val="24"/>
        </w:rPr>
        <w:t xml:space="preserve"> merging Licensed Programs </w:t>
      </w:r>
      <w:r w:rsidRPr="00105A4A">
        <w:rPr>
          <w:rFonts w:ascii="Times New Roman" w:hAnsi="Times New Roman"/>
          <w:sz w:val="24"/>
        </w:rPr>
        <w:t>with</w:t>
      </w:r>
      <w:r w:rsidRPr="00873D83">
        <w:rPr>
          <w:rFonts w:ascii="Times New Roman" w:hAnsi="Times New Roman"/>
          <w:sz w:val="24"/>
        </w:rPr>
        <w:t xml:space="preserve"> any </w:t>
      </w:r>
      <w:r w:rsidRPr="00105A4A">
        <w:rPr>
          <w:rFonts w:ascii="Times New Roman" w:hAnsi="Times New Roman"/>
          <w:sz w:val="24"/>
        </w:rPr>
        <w:t>hardware</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software</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supplied</w:t>
      </w:r>
      <w:r w:rsidRPr="00873D83">
        <w:rPr>
          <w:rFonts w:ascii="Times New Roman" w:hAnsi="Times New Roman"/>
          <w:sz w:val="24"/>
        </w:rPr>
        <w:t xml:space="preserve"> by, authorized, </w:t>
      </w:r>
      <w:r w:rsidRPr="00105A4A">
        <w:rPr>
          <w:rFonts w:ascii="Times New Roman" w:hAnsi="Times New Roman"/>
          <w:sz w:val="24"/>
        </w:rPr>
        <w:t>or</w:t>
      </w:r>
      <w:r w:rsidRPr="00873D83">
        <w:rPr>
          <w:rFonts w:ascii="Times New Roman" w:hAnsi="Times New Roman"/>
          <w:sz w:val="24"/>
        </w:rPr>
        <w:t xml:space="preserve"> identified</w:t>
      </w:r>
      <w:r w:rsidRPr="00105A4A">
        <w:rPr>
          <w:rFonts w:ascii="Times New Roman" w:hAnsi="Times New Roman"/>
          <w:sz w:val="24"/>
        </w:rPr>
        <w:t xml:space="preserve"> </w:t>
      </w:r>
      <w:r w:rsidRPr="00873D83">
        <w:rPr>
          <w:rFonts w:ascii="Times New Roman" w:hAnsi="Times New Roman"/>
          <w:sz w:val="24"/>
        </w:rPr>
        <w:t>as</w:t>
      </w:r>
      <w:r w:rsidRPr="00105A4A">
        <w:rPr>
          <w:rFonts w:ascii="Times New Roman" w:hAnsi="Times New Roman"/>
          <w:sz w:val="24"/>
        </w:rPr>
        <w:t xml:space="preserve"> </w:t>
      </w:r>
      <w:r w:rsidRPr="00873D83">
        <w:rPr>
          <w:rFonts w:ascii="Times New Roman" w:hAnsi="Times New Roman"/>
          <w:sz w:val="24"/>
        </w:rPr>
        <w:t xml:space="preserve">compatible by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szCs w:val="24"/>
        </w:rPr>
        <w:t>will</w:t>
      </w:r>
      <w:r w:rsidRPr="00105A4A">
        <w:rPr>
          <w:rFonts w:ascii="Times New Roman" w:hAnsi="Times New Roman"/>
          <w:sz w:val="24"/>
        </w:rPr>
        <w:t xml:space="preserve"> not be</w:t>
      </w:r>
      <w:r w:rsidRPr="00873D83">
        <w:rPr>
          <w:rFonts w:ascii="Times New Roman" w:hAnsi="Times New Roman"/>
          <w:sz w:val="24"/>
        </w:rPr>
        <w:t xml:space="preserve"> considered </w:t>
      </w:r>
      <w:r w:rsidRPr="00105A4A">
        <w:rPr>
          <w:rFonts w:ascii="Times New Roman" w:hAnsi="Times New Roman"/>
          <w:sz w:val="24"/>
        </w:rPr>
        <w:t>a</w:t>
      </w:r>
      <w:r w:rsidRPr="00873D83">
        <w:rPr>
          <w:rFonts w:ascii="Times New Roman" w:hAnsi="Times New Roman"/>
          <w:sz w:val="24"/>
        </w:rPr>
        <w:t xml:space="preserve"> Defect.</w:t>
      </w:r>
      <w:ins w:id="43" w:author="Author">
        <w:r w:rsidR="00810820">
          <w:rPr>
            <w:rFonts w:ascii="Times New Roman" w:hAnsi="Times New Roman"/>
            <w:sz w:val="24"/>
          </w:rPr>
          <w:t xml:space="preserve">  Notwithstanding the foregoing, Defect does not include any defects in Third Party Software.</w:t>
        </w:r>
      </w:ins>
    </w:p>
    <w:p w14:paraId="5EB5295E" w14:textId="77777777" w:rsidR="00511DD7" w:rsidRPr="00105A4A" w:rsidRDefault="00511DD7" w:rsidP="00511DD7">
      <w:pPr>
        <w:rPr>
          <w:sz w:val="24"/>
        </w:rPr>
      </w:pPr>
    </w:p>
    <w:p w14:paraId="6700F401" w14:textId="2B876B7D"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Defect </w:t>
      </w:r>
      <w:r w:rsidRPr="00105A4A">
        <w:rPr>
          <w:rFonts w:ascii="Times New Roman" w:hAnsi="Times New Roman"/>
          <w:b/>
          <w:sz w:val="24"/>
        </w:rPr>
        <w:t>Correction</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either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modification </w:t>
      </w:r>
      <w:r w:rsidRPr="00105A4A">
        <w:rPr>
          <w:rFonts w:ascii="Times New Roman" w:hAnsi="Times New Roman"/>
          <w:sz w:val="24"/>
        </w:rPr>
        <w:t>or</w:t>
      </w:r>
      <w:r w:rsidRPr="00873D83">
        <w:rPr>
          <w:rFonts w:ascii="Times New Roman" w:hAnsi="Times New Roman"/>
          <w:sz w:val="24"/>
        </w:rPr>
        <w:t xml:space="preserve"> addition </w:t>
      </w:r>
      <w:r w:rsidRPr="00105A4A">
        <w:rPr>
          <w:rFonts w:ascii="Times New Roman" w:hAnsi="Times New Roman"/>
          <w:sz w:val="24"/>
        </w:rPr>
        <w:t>that,</w:t>
      </w:r>
      <w:r w:rsidRPr="00873D83">
        <w:rPr>
          <w:rFonts w:ascii="Times New Roman" w:hAnsi="Times New Roman"/>
          <w:sz w:val="24"/>
        </w:rPr>
        <w:t xml:space="preserve"> when </w:t>
      </w:r>
      <w:r w:rsidRPr="00105A4A">
        <w:rPr>
          <w:rFonts w:ascii="Times New Roman" w:hAnsi="Times New Roman"/>
          <w:sz w:val="24"/>
        </w:rPr>
        <w:t>made</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added </w:t>
      </w:r>
      <w:r w:rsidRPr="00105A4A">
        <w:rPr>
          <w:rFonts w:ascii="Times New Roman" w:hAnsi="Times New Roman"/>
          <w:sz w:val="24"/>
        </w:rPr>
        <w:t>to the</w:t>
      </w:r>
      <w:r w:rsidRPr="00873D83">
        <w:rPr>
          <w:rFonts w:ascii="Times New Roman" w:hAnsi="Times New Roman"/>
          <w:sz w:val="24"/>
        </w:rPr>
        <w:t xml:space="preserve"> System </w:t>
      </w:r>
      <w:r w:rsidRPr="00105A4A">
        <w:rPr>
          <w:rFonts w:ascii="Times New Roman" w:hAnsi="Times New Roman"/>
          <w:sz w:val="24"/>
        </w:rPr>
        <w:t>or</w:t>
      </w:r>
      <w:r w:rsidRPr="00873D83">
        <w:rPr>
          <w:rFonts w:ascii="Times New Roman" w:hAnsi="Times New Roman"/>
          <w:sz w:val="24"/>
        </w:rPr>
        <w:t xml:space="preserve"> any component thereof, establishes </w:t>
      </w:r>
      <w:r w:rsidRPr="00105A4A">
        <w:rPr>
          <w:rFonts w:ascii="Times New Roman" w:hAnsi="Times New Roman"/>
          <w:sz w:val="24"/>
        </w:rPr>
        <w:t>material conformity</w:t>
      </w:r>
      <w:r w:rsidRPr="00873D83">
        <w:rPr>
          <w:rFonts w:ascii="Times New Roman" w:hAnsi="Times New Roman"/>
          <w:sz w:val="24"/>
        </w:rPr>
        <w:t xml:space="preserve"> of </w:t>
      </w:r>
      <w:r w:rsidRPr="00105A4A">
        <w:rPr>
          <w:rFonts w:ascii="Times New Roman" w:hAnsi="Times New Roman"/>
          <w:sz w:val="24"/>
        </w:rPr>
        <w:t>the</w:t>
      </w:r>
      <w:r w:rsidRPr="00873D83">
        <w:rPr>
          <w:rFonts w:ascii="Times New Roman" w:hAnsi="Times New Roman"/>
          <w:sz w:val="24"/>
        </w:rPr>
        <w:t xml:space="preserve"> System or any </w:t>
      </w:r>
      <w:r w:rsidRPr="00105A4A">
        <w:rPr>
          <w:rFonts w:ascii="Times New Roman" w:hAnsi="Times New Roman"/>
          <w:sz w:val="24"/>
        </w:rPr>
        <w:t>component</w:t>
      </w:r>
      <w:r w:rsidRPr="00873D83">
        <w:rPr>
          <w:rFonts w:ascii="Times New Roman" w:hAnsi="Times New Roman"/>
          <w:sz w:val="24"/>
        </w:rPr>
        <w:t xml:space="preserve"> thereof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functional System Specifications therefor, or </w:t>
      </w:r>
      <w:r w:rsidRPr="00105A4A">
        <w:rPr>
          <w:rFonts w:ascii="Times New Roman" w:hAnsi="Times New Roman"/>
          <w:sz w:val="24"/>
        </w:rPr>
        <w:t>a</w:t>
      </w:r>
      <w:r w:rsidRPr="00873D83">
        <w:rPr>
          <w:rFonts w:ascii="Times New Roman" w:hAnsi="Times New Roman"/>
          <w:sz w:val="24"/>
        </w:rPr>
        <w:t xml:space="preserve"> procedure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routine</w:t>
      </w:r>
      <w:r w:rsidRPr="00873D83">
        <w:rPr>
          <w:rFonts w:ascii="Times New Roman" w:hAnsi="Times New Roman"/>
          <w:sz w:val="24"/>
        </w:rPr>
        <w:t xml:space="preserve"> </w:t>
      </w:r>
      <w:r w:rsidRPr="00105A4A">
        <w:rPr>
          <w:rFonts w:ascii="Times New Roman" w:hAnsi="Times New Roman"/>
          <w:sz w:val="24"/>
        </w:rPr>
        <w:t>that,</w:t>
      </w:r>
      <w:r w:rsidRPr="00873D83">
        <w:rPr>
          <w:rFonts w:ascii="Times New Roman" w:hAnsi="Times New Roman"/>
          <w:sz w:val="24"/>
        </w:rPr>
        <w:t xml:space="preserve"> when observed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regular </w:t>
      </w:r>
      <w:r w:rsidRPr="00105A4A">
        <w:rPr>
          <w:rFonts w:ascii="Times New Roman" w:hAnsi="Times New Roman"/>
          <w:sz w:val="24"/>
        </w:rPr>
        <w:t>operation</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System or any component thereof, eliminates </w:t>
      </w:r>
      <w:r w:rsidRPr="00105A4A">
        <w:rPr>
          <w:rFonts w:ascii="Times New Roman" w:hAnsi="Times New Roman"/>
          <w:sz w:val="24"/>
        </w:rPr>
        <w:t>the</w:t>
      </w:r>
      <w:r w:rsidRPr="00873D83">
        <w:rPr>
          <w:rFonts w:ascii="Times New Roman" w:hAnsi="Times New Roman"/>
          <w:sz w:val="24"/>
        </w:rPr>
        <w:t xml:space="preserve"> practical adverse effect </w:t>
      </w:r>
      <w:r w:rsidRPr="00105A4A">
        <w:rPr>
          <w:rFonts w:ascii="Times New Roman" w:hAnsi="Times New Roman"/>
          <w:sz w:val="24"/>
        </w:rPr>
        <w:t>on</w:t>
      </w:r>
      <w:r w:rsidRPr="00873D83">
        <w:rPr>
          <w:rFonts w:ascii="Times New Roman" w:hAnsi="Times New Roman"/>
          <w:sz w:val="24"/>
        </w:rPr>
        <w:t xml:space="preserve"> PEBA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w:t>
      </w:r>
      <w:del w:id="44" w:author="Author">
        <w:r w:rsidRPr="00873D83" w:rsidDel="00972AC2">
          <w:rPr>
            <w:rFonts w:ascii="Times New Roman" w:hAnsi="Times New Roman"/>
            <w:sz w:val="24"/>
          </w:rPr>
          <w:delText xml:space="preserve">nonconformity or </w:delText>
        </w:r>
      </w:del>
      <w:r w:rsidRPr="00873D83">
        <w:rPr>
          <w:rFonts w:ascii="Times New Roman" w:hAnsi="Times New Roman"/>
          <w:sz w:val="24"/>
        </w:rPr>
        <w:t>Defect.</w:t>
      </w:r>
      <w:ins w:id="45" w:author="Author">
        <w:r w:rsidR="00810820">
          <w:rPr>
            <w:rFonts w:ascii="Times New Roman" w:hAnsi="Times New Roman"/>
            <w:sz w:val="24"/>
          </w:rPr>
          <w:t xml:space="preserve">  Notwithstanding the foregoing, Defect Correction does not include any defect correction of defects in Third Party Software.</w:t>
        </w:r>
      </w:ins>
    </w:p>
    <w:p w14:paraId="2A9DCA0B" w14:textId="77777777" w:rsidR="00511DD7" w:rsidRPr="00105A4A" w:rsidRDefault="00511DD7" w:rsidP="00511DD7">
      <w:pPr>
        <w:rPr>
          <w:sz w:val="24"/>
        </w:rPr>
      </w:pPr>
    </w:p>
    <w:p w14:paraId="025CCF42"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Deliverables</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each deliverable, Licensed Program, </w:t>
      </w:r>
      <w:commentRangeStart w:id="46"/>
      <w:del w:id="47" w:author="Author">
        <w:r w:rsidRPr="00873D83" w:rsidDel="0003241D">
          <w:rPr>
            <w:rFonts w:ascii="Times New Roman" w:hAnsi="Times New Roman"/>
            <w:sz w:val="24"/>
          </w:rPr>
          <w:delText>Interface</w:delText>
        </w:r>
      </w:del>
      <w:commentRangeEnd w:id="46"/>
      <w:r w:rsidR="0003241D">
        <w:rPr>
          <w:rStyle w:val="CommentReference"/>
          <w:rFonts w:ascii="Times New Roman" w:eastAsia="Calibri" w:hAnsi="Times New Roman"/>
        </w:rPr>
        <w:commentReference w:id="46"/>
      </w:r>
      <w:r w:rsidRPr="00873D83">
        <w:rPr>
          <w:rFonts w:ascii="Times New Roman" w:hAnsi="Times New Roman"/>
          <w:sz w:val="24"/>
        </w:rPr>
        <w:t xml:space="preserve">, </w:t>
      </w:r>
      <w:r w:rsidRPr="00105A4A">
        <w:rPr>
          <w:rFonts w:ascii="Times New Roman" w:hAnsi="Times New Roman"/>
          <w:sz w:val="24"/>
        </w:rPr>
        <w:t>Document</w:t>
      </w:r>
      <w:r w:rsidRPr="00873D83">
        <w:rPr>
          <w:rFonts w:ascii="Times New Roman" w:hAnsi="Times New Roman"/>
          <w:sz w:val="24"/>
        </w:rPr>
        <w:t xml:space="preserve"> Deliverable, or</w:t>
      </w:r>
      <w:r w:rsidRPr="00105A4A">
        <w:rPr>
          <w:rFonts w:ascii="Times New Roman" w:hAnsi="Times New Roman"/>
          <w:sz w:val="24"/>
        </w:rPr>
        <w:t xml:space="preserve"> Work </w:t>
      </w:r>
      <w:r w:rsidRPr="00873D83">
        <w:rPr>
          <w:rFonts w:ascii="Times New Roman" w:hAnsi="Times New Roman"/>
          <w:sz w:val="24"/>
        </w:rPr>
        <w:t>Product provided</w:t>
      </w:r>
      <w:r w:rsidRPr="00105A4A">
        <w:rPr>
          <w:rFonts w:ascii="Times New Roman" w:hAnsi="Times New Roman"/>
          <w:sz w:val="24"/>
        </w:rPr>
        <w:t xml:space="preserve"> </w:t>
      </w:r>
      <w:r w:rsidRPr="00873D83">
        <w:rPr>
          <w:rFonts w:ascii="Times New Roman" w:hAnsi="Times New Roman"/>
          <w:sz w:val="24"/>
        </w:rPr>
        <w:t>as</w:t>
      </w:r>
      <w:r w:rsidRPr="00105A4A">
        <w:rPr>
          <w:rFonts w:ascii="Times New Roman" w:hAnsi="Times New Roman"/>
          <w:sz w:val="24"/>
        </w:rPr>
        <w:t xml:space="preserve"> part of</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Phase </w:t>
      </w:r>
      <w:r w:rsidRPr="00105A4A">
        <w:rPr>
          <w:rFonts w:ascii="Times New Roman" w:hAnsi="Times New Roman"/>
          <w:sz w:val="24"/>
        </w:rPr>
        <w:t>of the</w:t>
      </w:r>
      <w:r w:rsidRPr="00873D83">
        <w:rPr>
          <w:rFonts w:ascii="Times New Roman" w:hAnsi="Times New Roman"/>
          <w:sz w:val="24"/>
        </w:rPr>
        <w:t xml:space="preserve"> Project.</w:t>
      </w:r>
    </w:p>
    <w:p w14:paraId="3D87C07D" w14:textId="77777777" w:rsidR="00511DD7" w:rsidRPr="00873D83" w:rsidRDefault="00511DD7" w:rsidP="00511DD7">
      <w:pPr>
        <w:pStyle w:val="BodyText"/>
        <w:widowControl w:val="0"/>
        <w:tabs>
          <w:tab w:val="left" w:pos="1541"/>
        </w:tabs>
        <w:spacing w:after="0"/>
        <w:ind w:left="720"/>
        <w:jc w:val="both"/>
        <w:rPr>
          <w:rFonts w:ascii="Times New Roman" w:hAnsi="Times New Roman"/>
          <w:sz w:val="24"/>
          <w:szCs w:val="24"/>
        </w:rPr>
      </w:pPr>
    </w:p>
    <w:p w14:paraId="1BF04705"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szCs w:val="24"/>
        </w:rPr>
      </w:pPr>
      <w:r w:rsidRPr="002C3C0D">
        <w:rPr>
          <w:rFonts w:ascii="Times New Roman" w:hAnsi="Times New Roman"/>
          <w:b/>
          <w:sz w:val="24"/>
          <w:szCs w:val="24"/>
        </w:rPr>
        <w:t>“</w:t>
      </w:r>
      <w:r w:rsidRPr="002C3C0D">
        <w:rPr>
          <w:rFonts w:ascii="Times New Roman" w:hAnsi="Times New Roman"/>
          <w:b/>
          <w:bCs/>
          <w:sz w:val="24"/>
          <w:szCs w:val="24"/>
        </w:rPr>
        <w:t>Derivative Work</w:t>
      </w:r>
      <w:r w:rsidRPr="002C3C0D">
        <w:rPr>
          <w:rFonts w:ascii="Times New Roman" w:hAnsi="Times New Roman"/>
          <w:b/>
          <w:sz w:val="24"/>
          <w:szCs w:val="24"/>
        </w:rPr>
        <w:t>”</w:t>
      </w:r>
      <w:r w:rsidRPr="00105A4A">
        <w:rPr>
          <w:rFonts w:ascii="Times New Roman" w:hAnsi="Times New Roman"/>
          <w:sz w:val="24"/>
          <w:szCs w:val="24"/>
        </w:rPr>
        <w:t xml:space="preserve"> means a work based on one or more preexisting works, including a condensation, transformation, translation, modification, expansion, or adaptation, that, if prepared without authorization of the owner of the copyright of such preexisting work, would constitute a copyright infringement under applicable Law, but excluding the preexisting work.</w:t>
      </w:r>
    </w:p>
    <w:p w14:paraId="6BE1397F" w14:textId="77777777" w:rsidR="00511DD7" w:rsidRPr="00105A4A" w:rsidRDefault="00511DD7" w:rsidP="00511DD7">
      <w:pPr>
        <w:pStyle w:val="ListParagraph"/>
        <w:rPr>
          <w:rFonts w:ascii="Times New Roman" w:hAnsi="Times New Roman"/>
        </w:rPr>
      </w:pPr>
    </w:p>
    <w:p w14:paraId="3A679D32" w14:textId="3AC48162" w:rsidR="00511DD7" w:rsidRPr="00105A4A" w:rsidRDefault="00511DD7" w:rsidP="00A524E9">
      <w:pPr>
        <w:pStyle w:val="BodyText"/>
        <w:widowControl w:val="0"/>
        <w:tabs>
          <w:tab w:val="left" w:pos="1541"/>
        </w:tabs>
        <w:spacing w:after="0"/>
        <w:ind w:left="720"/>
        <w:jc w:val="both"/>
        <w:rPr>
          <w:rFonts w:ascii="Times New Roman" w:hAnsi="Times New Roman"/>
          <w:sz w:val="24"/>
          <w:szCs w:val="24"/>
        </w:rPr>
      </w:pPr>
      <w:r w:rsidRPr="002C3C0D">
        <w:rPr>
          <w:rFonts w:ascii="Times New Roman" w:hAnsi="Times New Roman"/>
          <w:b/>
          <w:sz w:val="24"/>
          <w:szCs w:val="24"/>
        </w:rPr>
        <w:t>“</w:t>
      </w:r>
      <w:r w:rsidRPr="002C3C0D">
        <w:rPr>
          <w:rFonts w:ascii="Times New Roman" w:hAnsi="Times New Roman"/>
          <w:b/>
          <w:bCs/>
          <w:sz w:val="24"/>
          <w:szCs w:val="24"/>
        </w:rPr>
        <w:t>Development Tool</w:t>
      </w:r>
      <w:r w:rsidRPr="002C3C0D">
        <w:rPr>
          <w:rFonts w:ascii="Times New Roman" w:hAnsi="Times New Roman"/>
          <w:b/>
          <w:sz w:val="24"/>
          <w:szCs w:val="24"/>
        </w:rPr>
        <w:t>”</w:t>
      </w:r>
      <w:r w:rsidRPr="00105A4A">
        <w:rPr>
          <w:rFonts w:ascii="Times New Roman" w:hAnsi="Times New Roman"/>
          <w:sz w:val="24"/>
          <w:szCs w:val="24"/>
        </w:rPr>
        <w:t xml:space="preserve"> will mean all software programs and programming (and all modifications, replacements, Upgrades, </w:t>
      </w:r>
      <w:r>
        <w:rPr>
          <w:rFonts w:ascii="Times New Roman" w:hAnsi="Times New Roman"/>
          <w:sz w:val="24"/>
          <w:szCs w:val="24"/>
        </w:rPr>
        <w:t>Enhancement</w:t>
      </w:r>
      <w:r w:rsidRPr="00105A4A">
        <w:rPr>
          <w:rFonts w:ascii="Times New Roman" w:hAnsi="Times New Roman"/>
          <w:sz w:val="24"/>
          <w:szCs w:val="24"/>
        </w:rPr>
        <w:t>s, documentation, materials and media related thereto) that are used in the development, testing, deployment and maintenance of Applications and products selected and/or developed by or for PEBA.</w:t>
      </w:r>
    </w:p>
    <w:p w14:paraId="1CD77A10" w14:textId="77777777" w:rsidR="00F33B4A" w:rsidRDefault="00F33B4A" w:rsidP="00A524E9">
      <w:pPr>
        <w:pStyle w:val="BodyText"/>
        <w:widowControl w:val="0"/>
        <w:tabs>
          <w:tab w:val="left" w:pos="1541"/>
        </w:tabs>
        <w:spacing w:after="0"/>
        <w:ind w:left="720"/>
        <w:jc w:val="both"/>
        <w:rPr>
          <w:rFonts w:ascii="Times New Roman" w:hAnsi="Times New Roman"/>
          <w:b/>
          <w:sz w:val="24"/>
        </w:rPr>
      </w:pPr>
    </w:p>
    <w:p w14:paraId="34065BE9" w14:textId="5182AA98" w:rsidR="00511DD7" w:rsidRPr="00105A4A" w:rsidRDefault="00511DD7" w:rsidP="00A524E9">
      <w:pPr>
        <w:pStyle w:val="BodyText"/>
        <w:widowControl w:val="0"/>
        <w:tabs>
          <w:tab w:val="left" w:pos="1541"/>
        </w:tabs>
        <w:spacing w:after="0"/>
        <w:ind w:left="720"/>
        <w:jc w:val="both"/>
        <w:rPr>
          <w:rFonts w:ascii="Times New Roman" w:hAnsi="Times New Roman"/>
          <w:sz w:val="24"/>
        </w:rPr>
      </w:pPr>
      <w:r w:rsidRPr="002C3C0D">
        <w:rPr>
          <w:rFonts w:ascii="Times New Roman" w:hAnsi="Times New Roman"/>
          <w:b/>
          <w:sz w:val="24"/>
        </w:rPr>
        <w:t>“Document Deliverable”</w:t>
      </w:r>
      <w:r w:rsidRPr="00873D83">
        <w:rPr>
          <w:rFonts w:ascii="Times New Roman" w:hAnsi="Times New Roman"/>
          <w:sz w:val="24"/>
        </w:rPr>
        <w:t xml:space="preserve"> </w:t>
      </w:r>
      <w:r w:rsidRPr="00105A4A">
        <w:rPr>
          <w:rFonts w:ascii="Times New Roman" w:hAnsi="Times New Roman"/>
          <w:sz w:val="24"/>
        </w:rPr>
        <w:t>means</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Documentation and any </w:t>
      </w:r>
      <w:r w:rsidRPr="00105A4A">
        <w:rPr>
          <w:rFonts w:ascii="Times New Roman" w:hAnsi="Times New Roman"/>
          <w:sz w:val="24"/>
        </w:rPr>
        <w:t>other</w:t>
      </w:r>
      <w:r w:rsidRPr="00873D83">
        <w:rPr>
          <w:rFonts w:ascii="Times New Roman" w:hAnsi="Times New Roman"/>
          <w:sz w:val="24"/>
        </w:rPr>
        <w:t xml:space="preserve"> </w:t>
      </w:r>
      <w:r w:rsidRPr="00105A4A">
        <w:rPr>
          <w:rFonts w:ascii="Times New Roman" w:hAnsi="Times New Roman"/>
          <w:sz w:val="24"/>
        </w:rPr>
        <w:t>report</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document</w:t>
      </w:r>
      <w:r w:rsidRPr="00105A4A">
        <w:rPr>
          <w:rFonts w:ascii="Times New Roman" w:hAnsi="Times New Roman"/>
          <w:sz w:val="24"/>
        </w:rPr>
        <w:t xml:space="preserve"> </w:t>
      </w:r>
      <w:ins w:id="48" w:author="Author">
        <w:r w:rsidR="0003241D">
          <w:rPr>
            <w:rFonts w:ascii="Times New Roman" w:hAnsi="Times New Roman"/>
            <w:sz w:val="24"/>
          </w:rPr>
          <w:t xml:space="preserve">created </w:t>
        </w:r>
        <w:r w:rsidR="00972AC2">
          <w:rPr>
            <w:rFonts w:ascii="Times New Roman" w:hAnsi="Times New Roman"/>
            <w:sz w:val="24"/>
          </w:rPr>
          <w:t xml:space="preserve">by Contractor </w:t>
        </w:r>
        <w:r w:rsidR="0003241D">
          <w:rPr>
            <w:rFonts w:ascii="Times New Roman" w:hAnsi="Times New Roman"/>
            <w:sz w:val="24"/>
          </w:rPr>
          <w:t xml:space="preserve">on behalf of PEBA and </w:t>
        </w:r>
      </w:ins>
      <w:r w:rsidRPr="00873D83">
        <w:rPr>
          <w:rFonts w:ascii="Times New Roman" w:hAnsi="Times New Roman"/>
          <w:sz w:val="24"/>
        </w:rPr>
        <w:t>required</w:t>
      </w:r>
      <w:r w:rsidRPr="00105A4A">
        <w:rPr>
          <w:rFonts w:ascii="Times New Roman" w:hAnsi="Times New Roman"/>
          <w:sz w:val="24"/>
        </w:rPr>
        <w:t xml:space="preserve"> to be</w:t>
      </w:r>
      <w:r w:rsidRPr="00873D83">
        <w:rPr>
          <w:rFonts w:ascii="Times New Roman" w:hAnsi="Times New Roman"/>
          <w:sz w:val="24"/>
        </w:rPr>
        <w:t xml:space="preserve"> delivered</w:t>
      </w:r>
      <w:r w:rsidRPr="00105A4A">
        <w:rPr>
          <w:rFonts w:ascii="Times New Roman" w:hAnsi="Times New Roman"/>
          <w:sz w:val="24"/>
        </w:rPr>
        <w:t xml:space="preserve"> </w:t>
      </w:r>
      <w:r w:rsidRPr="00873D83">
        <w:rPr>
          <w:rFonts w:ascii="Times New Roman" w:hAnsi="Times New Roman"/>
          <w:sz w:val="24"/>
        </w:rPr>
        <w:t xml:space="preserve">by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rPr>
        <w:t xml:space="preserve">under this </w:t>
      </w:r>
      <w:r w:rsidRPr="00873D83">
        <w:rPr>
          <w:rFonts w:ascii="Times New Roman" w:hAnsi="Times New Roman"/>
          <w:sz w:val="24"/>
          <w:szCs w:val="24"/>
        </w:rPr>
        <w:t>Contract</w:t>
      </w:r>
      <w:r w:rsidRPr="00873D83">
        <w:rPr>
          <w:rFonts w:ascii="Times New Roman" w:hAnsi="Times New Roman"/>
          <w:sz w:val="24"/>
        </w:rPr>
        <w:t>.</w:t>
      </w:r>
    </w:p>
    <w:p w14:paraId="7300BDD4" w14:textId="77777777" w:rsidR="00511DD7" w:rsidRPr="00105A4A" w:rsidRDefault="00511DD7" w:rsidP="00511DD7">
      <w:pPr>
        <w:rPr>
          <w:sz w:val="24"/>
        </w:rPr>
      </w:pPr>
    </w:p>
    <w:p w14:paraId="7E7F5317" w14:textId="435A0621"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Documentation</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all specifications, manuals, documents, drawings, demonstrations, presentation materials, and </w:t>
      </w:r>
      <w:r w:rsidRPr="00105A4A">
        <w:rPr>
          <w:rFonts w:ascii="Times New Roman" w:hAnsi="Times New Roman"/>
          <w:sz w:val="24"/>
        </w:rPr>
        <w:t>other</w:t>
      </w:r>
      <w:r w:rsidRPr="00873D83">
        <w:rPr>
          <w:rFonts w:ascii="Times New Roman" w:hAnsi="Times New Roman"/>
          <w:sz w:val="24"/>
        </w:rPr>
        <w:t xml:space="preserve"> tangible items pertaining </w:t>
      </w:r>
      <w:r w:rsidRPr="00105A4A">
        <w:rPr>
          <w:rFonts w:ascii="Times New Roman" w:hAnsi="Times New Roman"/>
          <w:sz w:val="24"/>
        </w:rPr>
        <w:t>to</w:t>
      </w:r>
      <w:r w:rsidRPr="00873D83">
        <w:rPr>
          <w:rFonts w:ascii="Times New Roman" w:hAnsi="Times New Roman"/>
          <w:sz w:val="24"/>
        </w:rPr>
        <w:t xml:space="preserve"> </w:t>
      </w:r>
      <w:del w:id="49" w:author="Author">
        <w:r w:rsidRPr="00105A4A" w:rsidDel="00D407C5">
          <w:rPr>
            <w:rFonts w:ascii="Times New Roman" w:hAnsi="Times New Roman"/>
            <w:sz w:val="24"/>
            <w:szCs w:val="24"/>
          </w:rPr>
          <w:delText>a</w:delText>
        </w:r>
        <w:r w:rsidRPr="00873D83" w:rsidDel="00D407C5">
          <w:rPr>
            <w:rFonts w:ascii="Times New Roman" w:hAnsi="Times New Roman"/>
            <w:sz w:val="24"/>
            <w:szCs w:val="24"/>
          </w:rPr>
          <w:delText xml:space="preserve"> </w:delText>
        </w:r>
      </w:del>
      <w:ins w:id="50" w:author="Author">
        <w:r w:rsidR="00D407C5">
          <w:rPr>
            <w:rFonts w:ascii="Times New Roman" w:hAnsi="Times New Roman"/>
            <w:sz w:val="24"/>
            <w:szCs w:val="24"/>
          </w:rPr>
          <w:t>the</w:t>
        </w:r>
        <w:r w:rsidR="00D407C5" w:rsidRPr="00873D83">
          <w:rPr>
            <w:rFonts w:ascii="Times New Roman" w:hAnsi="Times New Roman"/>
            <w:sz w:val="24"/>
            <w:szCs w:val="24"/>
          </w:rPr>
          <w:t xml:space="preserve"> </w:t>
        </w:r>
      </w:ins>
      <w:r w:rsidRPr="00873D83">
        <w:rPr>
          <w:rFonts w:ascii="Times New Roman" w:hAnsi="Times New Roman"/>
          <w:sz w:val="24"/>
        </w:rPr>
        <w:t xml:space="preserve">System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particular Phase of </w:t>
      </w:r>
      <w:r w:rsidRPr="00105A4A">
        <w:rPr>
          <w:rFonts w:ascii="Times New Roman" w:hAnsi="Times New Roman"/>
          <w:sz w:val="24"/>
        </w:rPr>
        <w:t>the</w:t>
      </w:r>
      <w:r w:rsidRPr="00873D83">
        <w:rPr>
          <w:rFonts w:ascii="Times New Roman" w:hAnsi="Times New Roman"/>
          <w:sz w:val="24"/>
        </w:rPr>
        <w:t xml:space="preserve"> System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have</w:t>
      </w:r>
      <w:r w:rsidRPr="00873D83">
        <w:rPr>
          <w:rFonts w:ascii="Times New Roman" w:hAnsi="Times New Roman"/>
          <w:sz w:val="24"/>
        </w:rPr>
        <w:t xml:space="preserve"> </w:t>
      </w:r>
      <w:r w:rsidRPr="00105A4A">
        <w:rPr>
          <w:rFonts w:ascii="Times New Roman" w:hAnsi="Times New Roman"/>
          <w:sz w:val="24"/>
        </w:rPr>
        <w:t>been</w:t>
      </w:r>
      <w:r w:rsidRPr="00873D83">
        <w:rPr>
          <w:rFonts w:ascii="Times New Roman" w:hAnsi="Times New Roman"/>
          <w:sz w:val="24"/>
        </w:rPr>
        <w:t xml:space="preserve"> </w:t>
      </w:r>
      <w:r w:rsidRPr="00105A4A">
        <w:rPr>
          <w:rFonts w:ascii="Times New Roman" w:hAnsi="Times New Roman"/>
          <w:sz w:val="24"/>
        </w:rPr>
        <w:t>provided</w:t>
      </w:r>
      <w:r w:rsidRPr="00873D83">
        <w:rPr>
          <w:rFonts w:ascii="Times New Roman" w:hAnsi="Times New Roman"/>
          <w:sz w:val="24"/>
        </w:rPr>
        <w:t xml:space="preserve"> by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PEBA</w:t>
      </w:r>
      <w:ins w:id="51" w:author="Author">
        <w:r w:rsidR="00972AC2">
          <w:rPr>
            <w:rFonts w:ascii="Times New Roman" w:hAnsi="Times New Roman"/>
            <w:sz w:val="24"/>
          </w:rPr>
          <w:t xml:space="preserve"> </w:t>
        </w:r>
        <w:r w:rsidR="00D407C5">
          <w:rPr>
            <w:rFonts w:ascii="Times New Roman" w:hAnsi="Times New Roman"/>
            <w:sz w:val="24"/>
          </w:rPr>
          <w:t xml:space="preserve">as a Deliverable </w:t>
        </w:r>
        <w:r w:rsidR="00972AC2">
          <w:rPr>
            <w:rFonts w:ascii="Times New Roman" w:hAnsi="Times New Roman"/>
            <w:sz w:val="24"/>
          </w:rPr>
          <w:t>under</w:t>
        </w:r>
      </w:ins>
      <w:del w:id="52" w:author="Author">
        <w:r w:rsidRPr="00105A4A" w:rsidDel="00972AC2">
          <w:rPr>
            <w:rFonts w:ascii="Times New Roman" w:hAnsi="Times New Roman"/>
            <w:sz w:val="24"/>
          </w:rPr>
          <w:delText>,</w:delText>
        </w:r>
        <w:r w:rsidRPr="00873D83" w:rsidDel="00972AC2">
          <w:rPr>
            <w:rFonts w:ascii="Times New Roman" w:hAnsi="Times New Roman"/>
            <w:sz w:val="24"/>
          </w:rPr>
          <w:delText xml:space="preserve"> whether </w:delText>
        </w:r>
        <w:r w:rsidRPr="00105A4A" w:rsidDel="00972AC2">
          <w:rPr>
            <w:rFonts w:ascii="Times New Roman" w:hAnsi="Times New Roman"/>
            <w:sz w:val="24"/>
          </w:rPr>
          <w:delText>during</w:delText>
        </w:r>
        <w:r w:rsidRPr="00873D83" w:rsidDel="00972AC2">
          <w:rPr>
            <w:rFonts w:ascii="Times New Roman" w:hAnsi="Times New Roman"/>
            <w:sz w:val="24"/>
          </w:rPr>
          <w:delText xml:space="preserve"> </w:delText>
        </w:r>
        <w:r w:rsidRPr="00105A4A" w:rsidDel="00972AC2">
          <w:rPr>
            <w:rFonts w:ascii="Times New Roman" w:hAnsi="Times New Roman"/>
            <w:sz w:val="24"/>
          </w:rPr>
          <w:delText>or</w:delText>
        </w:r>
        <w:r w:rsidRPr="00873D83" w:rsidDel="00972AC2">
          <w:rPr>
            <w:rFonts w:ascii="Times New Roman" w:hAnsi="Times New Roman"/>
            <w:sz w:val="24"/>
          </w:rPr>
          <w:delText xml:space="preserve"> </w:delText>
        </w:r>
        <w:r w:rsidRPr="00105A4A" w:rsidDel="00972AC2">
          <w:rPr>
            <w:rFonts w:ascii="Times New Roman" w:hAnsi="Times New Roman"/>
            <w:sz w:val="24"/>
          </w:rPr>
          <w:delText>before</w:delText>
        </w:r>
      </w:del>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w:t>
      </w:r>
      <w:r w:rsidRPr="00873D83">
        <w:rPr>
          <w:rFonts w:ascii="Times New Roman" w:hAnsi="Times New Roman"/>
          <w:sz w:val="24"/>
          <w:szCs w:val="24"/>
        </w:rPr>
        <w:t>Contract</w:t>
      </w:r>
      <w:r w:rsidRPr="00873D83">
        <w:rPr>
          <w:rFonts w:ascii="Times New Roman" w:hAnsi="Times New Roman"/>
          <w:sz w:val="24"/>
        </w:rPr>
        <w:t xml:space="preserve">, </w:t>
      </w:r>
      <w:ins w:id="53" w:author="Author">
        <w:r w:rsidR="00810820">
          <w:rPr>
            <w:rFonts w:ascii="Times New Roman" w:hAnsi="Times New Roman"/>
            <w:sz w:val="24"/>
          </w:rPr>
          <w:t xml:space="preserve">which includes </w:t>
        </w:r>
      </w:ins>
      <w:del w:id="54" w:author="Author">
        <w:r w:rsidRPr="00873D83" w:rsidDel="00810820">
          <w:rPr>
            <w:rFonts w:ascii="Times New Roman" w:hAnsi="Times New Roman"/>
            <w:sz w:val="24"/>
          </w:rPr>
          <w:delText xml:space="preserve">as well as </w:delText>
        </w:r>
      </w:del>
      <w:r w:rsidRPr="00105A4A">
        <w:rPr>
          <w:rFonts w:ascii="Times New Roman" w:hAnsi="Times New Roman"/>
          <w:sz w:val="24"/>
        </w:rPr>
        <w:t>the</w:t>
      </w:r>
      <w:r w:rsidRPr="00873D83">
        <w:rPr>
          <w:rFonts w:ascii="Times New Roman" w:hAnsi="Times New Roman"/>
          <w:sz w:val="24"/>
        </w:rPr>
        <w:t xml:space="preserve"> </w:t>
      </w:r>
      <w:del w:id="55" w:author="Author">
        <w:r w:rsidRPr="00105A4A" w:rsidDel="00810820">
          <w:rPr>
            <w:rFonts w:ascii="Times New Roman" w:hAnsi="Times New Roman"/>
            <w:sz w:val="24"/>
          </w:rPr>
          <w:delText>documentation</w:delText>
        </w:r>
        <w:r w:rsidRPr="00873D83" w:rsidDel="00810820">
          <w:rPr>
            <w:rFonts w:ascii="Times New Roman" w:hAnsi="Times New Roman"/>
            <w:sz w:val="24"/>
          </w:rPr>
          <w:delText xml:space="preserve"> and </w:delText>
        </w:r>
      </w:del>
      <w:r w:rsidRPr="00105A4A">
        <w:rPr>
          <w:rFonts w:ascii="Times New Roman" w:hAnsi="Times New Roman"/>
          <w:sz w:val="24"/>
        </w:rPr>
        <w:t>functional</w:t>
      </w:r>
      <w:r w:rsidRPr="00873D83">
        <w:rPr>
          <w:rFonts w:ascii="Times New Roman" w:hAnsi="Times New Roman"/>
          <w:sz w:val="24"/>
        </w:rPr>
        <w:t xml:space="preserve"> requirements </w:t>
      </w:r>
      <w:ins w:id="56" w:author="Author">
        <w:r w:rsidR="00810820">
          <w:rPr>
            <w:rFonts w:ascii="Times New Roman" w:hAnsi="Times New Roman"/>
            <w:sz w:val="24"/>
          </w:rPr>
          <w:t xml:space="preserve">documentation </w:t>
        </w:r>
      </w:ins>
      <w:r w:rsidRPr="00873D83">
        <w:rPr>
          <w:rFonts w:ascii="Times New Roman" w:hAnsi="Times New Roman"/>
          <w:sz w:val="24"/>
        </w:rPr>
        <w:t xml:space="preserve">required by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Solicitation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del w:id="57" w:author="Author">
        <w:r w:rsidRPr="00873D83" w:rsidDel="00810820">
          <w:rPr>
            <w:rFonts w:ascii="Times New Roman" w:hAnsi="Times New Roman"/>
            <w:sz w:val="24"/>
          </w:rPr>
          <w:delText xml:space="preserve">requirements set forth </w:delText>
        </w:r>
        <w:r w:rsidRPr="00105A4A" w:rsidDel="00810820">
          <w:rPr>
            <w:rFonts w:ascii="Times New Roman" w:hAnsi="Times New Roman"/>
            <w:sz w:val="24"/>
          </w:rPr>
          <w:delText>in</w:delText>
        </w:r>
        <w:r w:rsidRPr="00873D83" w:rsidDel="00810820">
          <w:rPr>
            <w:rFonts w:ascii="Times New Roman" w:hAnsi="Times New Roman"/>
            <w:sz w:val="24"/>
          </w:rPr>
          <w:delText xml:space="preserve"> </w:delText>
        </w:r>
        <w:r w:rsidRPr="00105A4A" w:rsidDel="00810820">
          <w:rPr>
            <w:rFonts w:ascii="Times New Roman" w:hAnsi="Times New Roman"/>
            <w:sz w:val="24"/>
          </w:rPr>
          <w:delText>the</w:delText>
        </w:r>
        <w:r w:rsidRPr="00873D83" w:rsidDel="00810820">
          <w:rPr>
            <w:rFonts w:ascii="Times New Roman" w:hAnsi="Times New Roman"/>
            <w:sz w:val="24"/>
          </w:rPr>
          <w:delText xml:space="preserve"> </w:delText>
        </w:r>
      </w:del>
      <w:r w:rsidRPr="00873D83">
        <w:rPr>
          <w:rFonts w:ascii="Times New Roman" w:hAnsi="Times New Roman"/>
          <w:sz w:val="24"/>
        </w:rPr>
        <w:t xml:space="preserve">Requirements Traceability </w:t>
      </w:r>
      <w:r w:rsidRPr="00105A4A">
        <w:rPr>
          <w:rFonts w:ascii="Times New Roman" w:hAnsi="Times New Roman"/>
          <w:sz w:val="24"/>
        </w:rPr>
        <w:t>Matrix</w:t>
      </w:r>
      <w:ins w:id="58" w:author="Author">
        <w:r w:rsidR="00810820">
          <w:rPr>
            <w:rFonts w:ascii="Times New Roman" w:hAnsi="Times New Roman"/>
            <w:sz w:val="24"/>
          </w:rPr>
          <w:t xml:space="preserve"> document</w:t>
        </w:r>
      </w:ins>
      <w:r w:rsidRPr="00105A4A">
        <w:rPr>
          <w:rFonts w:ascii="Times New Roman" w:hAnsi="Times New Roman"/>
          <w:sz w:val="24"/>
        </w:rPr>
        <w:t>,</w:t>
      </w:r>
      <w:r w:rsidRPr="00873D83">
        <w:rPr>
          <w:rFonts w:ascii="Times New Roman" w:hAnsi="Times New Roman"/>
          <w:sz w:val="24"/>
        </w:rPr>
        <w:t xml:space="preserve"> and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documentation</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generally</w:t>
      </w:r>
      <w:r w:rsidRPr="00873D83">
        <w:rPr>
          <w:rFonts w:ascii="Times New Roman" w:hAnsi="Times New Roman"/>
          <w:sz w:val="24"/>
        </w:rPr>
        <w:t xml:space="preserve"> </w:t>
      </w:r>
      <w:r w:rsidRPr="00105A4A">
        <w:rPr>
          <w:rFonts w:ascii="Times New Roman" w:hAnsi="Times New Roman"/>
          <w:sz w:val="24"/>
        </w:rPr>
        <w:t>made</w:t>
      </w:r>
      <w:r w:rsidRPr="00873D83">
        <w:rPr>
          <w:rFonts w:ascii="Times New Roman" w:hAnsi="Times New Roman"/>
          <w:sz w:val="24"/>
        </w:rPr>
        <w:t xml:space="preserve"> available</w:t>
      </w:r>
      <w:r w:rsidRPr="00105A4A">
        <w:rPr>
          <w:rFonts w:ascii="Times New Roman" w:hAnsi="Times New Roman"/>
          <w:sz w:val="24"/>
        </w:rPr>
        <w:t xml:space="preserve"> </w:t>
      </w:r>
      <w:r w:rsidRPr="00873D83">
        <w:rPr>
          <w:rFonts w:ascii="Times New Roman" w:hAnsi="Times New Roman"/>
          <w:sz w:val="24"/>
        </w:rPr>
        <w:t xml:space="preserve">by </w:t>
      </w:r>
      <w:r w:rsidRPr="00105A4A">
        <w:rPr>
          <w:rFonts w:ascii="Times New Roman" w:hAnsi="Times New Roman"/>
          <w:sz w:val="24"/>
        </w:rPr>
        <w:t xml:space="preserve">Contractor to its customers. </w:t>
      </w:r>
      <w:r w:rsidRPr="00873D83">
        <w:rPr>
          <w:rFonts w:ascii="Times New Roman" w:hAnsi="Times New Roman"/>
          <w:sz w:val="24"/>
        </w:rPr>
        <w:t>In</w:t>
      </w:r>
      <w:r w:rsidRPr="00105A4A">
        <w:rPr>
          <w:rFonts w:ascii="Times New Roman" w:hAnsi="Times New Roman"/>
          <w:sz w:val="24"/>
        </w:rPr>
        <w:t xml:space="preserve"> the</w:t>
      </w:r>
      <w:r w:rsidRPr="00873D83">
        <w:rPr>
          <w:rFonts w:ascii="Times New Roman" w:hAnsi="Times New Roman"/>
          <w:sz w:val="24"/>
        </w:rPr>
        <w:t xml:space="preserve"> event</w:t>
      </w:r>
      <w:r w:rsidRPr="00105A4A">
        <w:rPr>
          <w:rFonts w:ascii="Times New Roman" w:hAnsi="Times New Roman"/>
          <w:sz w:val="24"/>
        </w:rPr>
        <w:t xml:space="preserve"> of</w:t>
      </w:r>
      <w:r w:rsidRPr="00873D83">
        <w:rPr>
          <w:rFonts w:ascii="Times New Roman" w:hAnsi="Times New Roman"/>
          <w:sz w:val="24"/>
        </w:rPr>
        <w:t xml:space="preserve"> any </w:t>
      </w:r>
      <w:r w:rsidRPr="00105A4A">
        <w:rPr>
          <w:rFonts w:ascii="Times New Roman" w:hAnsi="Times New Roman"/>
          <w:sz w:val="24"/>
        </w:rPr>
        <w:t>conflict or inconsistency</w:t>
      </w:r>
      <w:r w:rsidRPr="00873D83">
        <w:rPr>
          <w:rFonts w:ascii="Times New Roman" w:hAnsi="Times New Roman"/>
          <w:sz w:val="24"/>
        </w:rPr>
        <w:t xml:space="preserve"> between </w:t>
      </w:r>
      <w:r w:rsidRPr="00105A4A">
        <w:rPr>
          <w:rFonts w:ascii="Times New Roman" w:hAnsi="Times New Roman"/>
          <w:sz w:val="24"/>
        </w:rPr>
        <w:t>the</w:t>
      </w:r>
      <w:r w:rsidRPr="00873D83">
        <w:rPr>
          <w:rFonts w:ascii="Times New Roman" w:hAnsi="Times New Roman"/>
          <w:sz w:val="24"/>
        </w:rPr>
        <w:t xml:space="preserve"> items identified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873D83">
        <w:rPr>
          <w:rFonts w:ascii="Times New Roman" w:hAnsi="Times New Roman"/>
          <w:sz w:val="24"/>
          <w:szCs w:val="24"/>
        </w:rPr>
        <w:t xml:space="preserve">Contract </w:t>
      </w:r>
      <w:r w:rsidRPr="00873D83">
        <w:rPr>
          <w:rFonts w:ascii="Times New Roman" w:hAnsi="Times New Roman"/>
          <w:sz w:val="24"/>
        </w:rPr>
        <w:t xml:space="preserve">and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documentation</w:t>
      </w:r>
      <w:r w:rsidRPr="00873D83">
        <w:rPr>
          <w:rFonts w:ascii="Times New Roman" w:hAnsi="Times New Roman"/>
          <w:sz w:val="24"/>
        </w:rPr>
        <w:t xml:space="preserve"> </w:t>
      </w:r>
      <w:r w:rsidRPr="00105A4A">
        <w:rPr>
          <w:rFonts w:ascii="Times New Roman" w:hAnsi="Times New Roman"/>
          <w:sz w:val="24"/>
        </w:rPr>
        <w:t>for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made</w:t>
      </w:r>
      <w:r w:rsidRPr="00873D83">
        <w:rPr>
          <w:rFonts w:ascii="Times New Roman" w:hAnsi="Times New Roman"/>
          <w:sz w:val="24"/>
        </w:rPr>
        <w:t xml:space="preserve"> </w:t>
      </w:r>
      <w:r w:rsidRPr="00105A4A">
        <w:rPr>
          <w:rFonts w:ascii="Times New Roman" w:hAnsi="Times New Roman"/>
          <w:sz w:val="24"/>
        </w:rPr>
        <w:t>generally</w:t>
      </w:r>
      <w:r w:rsidRPr="00873D83">
        <w:rPr>
          <w:rFonts w:ascii="Times New Roman" w:hAnsi="Times New Roman"/>
          <w:sz w:val="24"/>
        </w:rPr>
        <w:t xml:space="preserve"> available, </w:t>
      </w:r>
      <w:r w:rsidRPr="00105A4A">
        <w:rPr>
          <w:rFonts w:ascii="Times New Roman" w:hAnsi="Times New Roman"/>
          <w:sz w:val="24"/>
        </w:rPr>
        <w:t>the</w:t>
      </w:r>
      <w:r w:rsidRPr="00873D83">
        <w:rPr>
          <w:rFonts w:ascii="Times New Roman" w:hAnsi="Times New Roman"/>
          <w:sz w:val="24"/>
        </w:rPr>
        <w:t xml:space="preserve"> items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873D83">
        <w:rPr>
          <w:rFonts w:ascii="Times New Roman" w:hAnsi="Times New Roman"/>
          <w:sz w:val="24"/>
          <w:szCs w:val="24"/>
        </w:rPr>
        <w:t xml:space="preserve">Contract </w:t>
      </w:r>
      <w:r w:rsidRPr="00105A4A">
        <w:rPr>
          <w:rFonts w:ascii="Times New Roman" w:hAnsi="Times New Roman"/>
          <w:sz w:val="24"/>
          <w:szCs w:val="24"/>
        </w:rPr>
        <w:t>will</w:t>
      </w:r>
      <w:r w:rsidRPr="00873D83">
        <w:rPr>
          <w:rFonts w:ascii="Times New Roman" w:hAnsi="Times New Roman"/>
          <w:sz w:val="24"/>
        </w:rPr>
        <w:t xml:space="preserve"> control. </w:t>
      </w:r>
      <w:r w:rsidRPr="00105A4A">
        <w:rPr>
          <w:rFonts w:ascii="Times New Roman" w:hAnsi="Times New Roman"/>
          <w:sz w:val="24"/>
        </w:rPr>
        <w:t>When</w:t>
      </w:r>
      <w:r w:rsidRPr="00873D83">
        <w:rPr>
          <w:rFonts w:ascii="Times New Roman" w:hAnsi="Times New Roman"/>
          <w:sz w:val="24"/>
        </w:rPr>
        <w:t xml:space="preserve"> requested</w:t>
      </w:r>
      <w:r w:rsidRPr="00105A4A">
        <w:rPr>
          <w:rFonts w:ascii="Times New Roman" w:hAnsi="Times New Roman"/>
          <w:sz w:val="24"/>
        </w:rPr>
        <w:t xml:space="preserve"> </w:t>
      </w:r>
      <w:r w:rsidRPr="00873D83">
        <w:rPr>
          <w:rFonts w:ascii="Times New Roman" w:hAnsi="Times New Roman"/>
          <w:sz w:val="24"/>
        </w:rPr>
        <w:t>by PEBA</w:t>
      </w:r>
      <w:r w:rsidRPr="00105A4A">
        <w:rPr>
          <w:rFonts w:ascii="Times New Roman" w:hAnsi="Times New Roman"/>
          <w:sz w:val="24"/>
        </w:rPr>
        <w:t xml:space="preserve">, </w:t>
      </w:r>
      <w:r w:rsidRPr="00873D83">
        <w:rPr>
          <w:rFonts w:ascii="Times New Roman" w:hAnsi="Times New Roman"/>
          <w:sz w:val="24"/>
        </w:rPr>
        <w:t>Documentation</w:t>
      </w:r>
      <w:r w:rsidRPr="00105A4A">
        <w:rPr>
          <w:rFonts w:ascii="Times New Roman" w:hAnsi="Times New Roman"/>
          <w:sz w:val="24"/>
        </w:rPr>
        <w:t xml:space="preserve"> </w:t>
      </w:r>
      <w:r w:rsidRPr="00873D83">
        <w:rPr>
          <w:rFonts w:ascii="Times New Roman" w:hAnsi="Times New Roman"/>
          <w:sz w:val="24"/>
          <w:szCs w:val="24"/>
        </w:rPr>
        <w:t>will</w:t>
      </w:r>
      <w:r w:rsidRPr="00105A4A">
        <w:rPr>
          <w:rFonts w:ascii="Times New Roman" w:hAnsi="Times New Roman"/>
          <w:sz w:val="24"/>
        </w:rPr>
        <w:t xml:space="preserve"> be</w:t>
      </w:r>
      <w:r w:rsidRPr="00873D83">
        <w:rPr>
          <w:rFonts w:ascii="Times New Roman" w:hAnsi="Times New Roman"/>
          <w:sz w:val="24"/>
        </w:rPr>
        <w:t xml:space="preserve"> provided</w:t>
      </w:r>
      <w:r w:rsidRPr="00105A4A">
        <w:rPr>
          <w:rFonts w:ascii="Times New Roman" w:hAnsi="Times New Roman"/>
          <w:sz w:val="24"/>
        </w:rPr>
        <w:t xml:space="preserve"> in</w:t>
      </w:r>
      <w:r w:rsidRPr="00873D83">
        <w:rPr>
          <w:rFonts w:ascii="Times New Roman" w:hAnsi="Times New Roman"/>
          <w:sz w:val="24"/>
        </w:rPr>
        <w:t xml:space="preserve"> electronic form.</w:t>
      </w:r>
    </w:p>
    <w:p w14:paraId="75A39AE7" w14:textId="77777777" w:rsidR="00511DD7" w:rsidRPr="00105A4A" w:rsidRDefault="00511DD7" w:rsidP="00511DD7">
      <w:pPr>
        <w:rPr>
          <w:sz w:val="24"/>
        </w:rPr>
      </w:pPr>
    </w:p>
    <w:p w14:paraId="207A925F" w14:textId="6C440BBF" w:rsidR="00511DD7" w:rsidRPr="00105A4A" w:rsidRDefault="00511DD7" w:rsidP="00A524E9">
      <w:pPr>
        <w:widowControl w:val="0"/>
        <w:tabs>
          <w:tab w:val="left" w:pos="1541"/>
        </w:tabs>
        <w:ind w:left="720"/>
        <w:jc w:val="both"/>
        <w:rPr>
          <w:sz w:val="24"/>
        </w:rPr>
      </w:pPr>
      <w:r>
        <w:rPr>
          <w:b/>
          <w:sz w:val="24"/>
        </w:rPr>
        <w:t>“</w:t>
      </w:r>
      <w:r w:rsidRPr="00873D83">
        <w:rPr>
          <w:b/>
          <w:sz w:val="24"/>
        </w:rPr>
        <w:t xml:space="preserve">Electronic Protected Health Information </w:t>
      </w:r>
      <w:r w:rsidRPr="00105A4A">
        <w:rPr>
          <w:b/>
          <w:sz w:val="24"/>
        </w:rPr>
        <w:t>(</w:t>
      </w:r>
      <w:r>
        <w:rPr>
          <w:b/>
          <w:sz w:val="24"/>
        </w:rPr>
        <w:t>“</w:t>
      </w:r>
      <w:r w:rsidRPr="00105A4A">
        <w:rPr>
          <w:b/>
          <w:sz w:val="24"/>
        </w:rPr>
        <w:t>EPHI</w:t>
      </w:r>
      <w:r>
        <w:rPr>
          <w:b/>
          <w:sz w:val="24"/>
        </w:rPr>
        <w:t>”</w:t>
      </w:r>
      <w:r w:rsidRPr="00105A4A">
        <w:rPr>
          <w:b/>
          <w:sz w:val="24"/>
        </w:rPr>
        <w:t>)</w:t>
      </w:r>
      <w:r>
        <w:rPr>
          <w:b/>
          <w:sz w:val="24"/>
        </w:rPr>
        <w:t>”</w:t>
      </w:r>
      <w:r w:rsidRPr="00873D83">
        <w:rPr>
          <w:b/>
          <w:sz w:val="24"/>
        </w:rPr>
        <w:t xml:space="preserve"> </w:t>
      </w:r>
      <w:r w:rsidRPr="00873D83">
        <w:rPr>
          <w:sz w:val="24"/>
        </w:rPr>
        <w:t xml:space="preserve">means Protected Health </w:t>
      </w:r>
      <w:r w:rsidRPr="00873D83">
        <w:rPr>
          <w:sz w:val="24"/>
        </w:rPr>
        <w:lastRenderedPageBreak/>
        <w:t xml:space="preserve">Information </w:t>
      </w:r>
      <w:del w:id="59" w:author="Author">
        <w:r w:rsidRPr="00105A4A" w:rsidDel="00E75C83">
          <w:rPr>
            <w:sz w:val="24"/>
          </w:rPr>
          <w:delText>that</w:delText>
        </w:r>
        <w:r w:rsidRPr="00873D83" w:rsidDel="00E75C83">
          <w:rPr>
            <w:sz w:val="24"/>
          </w:rPr>
          <w:delText xml:space="preserve"> </w:delText>
        </w:r>
        <w:r w:rsidRPr="00105A4A" w:rsidDel="00E75C83">
          <w:rPr>
            <w:sz w:val="24"/>
          </w:rPr>
          <w:delText>is</w:delText>
        </w:r>
        <w:r w:rsidRPr="00873D83" w:rsidDel="00E75C83">
          <w:rPr>
            <w:sz w:val="24"/>
          </w:rPr>
          <w:delText xml:space="preserve"> transmitted </w:delText>
        </w:r>
        <w:r w:rsidRPr="00105A4A" w:rsidDel="00E75C83">
          <w:rPr>
            <w:sz w:val="24"/>
          </w:rPr>
          <w:delText>or</w:delText>
        </w:r>
        <w:r w:rsidRPr="00873D83" w:rsidDel="00E75C83">
          <w:rPr>
            <w:sz w:val="24"/>
          </w:rPr>
          <w:delText xml:space="preserve"> maintained by </w:delText>
        </w:r>
        <w:r w:rsidRPr="00105A4A" w:rsidDel="00E75C83">
          <w:rPr>
            <w:sz w:val="24"/>
          </w:rPr>
          <w:delText>or</w:delText>
        </w:r>
        <w:r w:rsidRPr="00873D83" w:rsidDel="00E75C83">
          <w:rPr>
            <w:sz w:val="24"/>
          </w:rPr>
          <w:delText xml:space="preserve"> </w:delText>
        </w:r>
        <w:r w:rsidRPr="00105A4A" w:rsidDel="00E75C83">
          <w:rPr>
            <w:sz w:val="24"/>
          </w:rPr>
          <w:delText>in</w:delText>
        </w:r>
        <w:r w:rsidRPr="00873D83" w:rsidDel="00E75C83">
          <w:rPr>
            <w:sz w:val="24"/>
          </w:rPr>
          <w:delText xml:space="preserve"> </w:delText>
        </w:r>
        <w:r w:rsidRPr="00105A4A" w:rsidDel="00E75C83">
          <w:rPr>
            <w:sz w:val="24"/>
          </w:rPr>
          <w:delText>electronic</w:delText>
        </w:r>
        <w:r w:rsidRPr="00873D83" w:rsidDel="00E75C83">
          <w:rPr>
            <w:sz w:val="24"/>
          </w:rPr>
          <w:delText xml:space="preserve"> media, </w:delText>
        </w:r>
        <w:r w:rsidRPr="00105A4A" w:rsidDel="00E75C83">
          <w:rPr>
            <w:sz w:val="24"/>
          </w:rPr>
          <w:delText>as</w:delText>
        </w:r>
        <w:r w:rsidRPr="00873D83" w:rsidDel="00E75C83">
          <w:rPr>
            <w:sz w:val="24"/>
          </w:rPr>
          <w:delText xml:space="preserve"> defined by </w:delText>
        </w:r>
        <w:r w:rsidRPr="00105A4A" w:rsidDel="00E75C83">
          <w:rPr>
            <w:sz w:val="24"/>
          </w:rPr>
          <w:delText>45</w:delText>
        </w:r>
        <w:r w:rsidRPr="00873D83" w:rsidDel="00E75C83">
          <w:rPr>
            <w:sz w:val="24"/>
          </w:rPr>
          <w:delText xml:space="preserve"> </w:delText>
        </w:r>
        <w:r w:rsidRPr="00105A4A" w:rsidDel="00E75C83">
          <w:rPr>
            <w:sz w:val="24"/>
          </w:rPr>
          <w:delText>CFR</w:delText>
        </w:r>
        <w:r w:rsidRPr="00873D83" w:rsidDel="00E75C83">
          <w:rPr>
            <w:sz w:val="24"/>
          </w:rPr>
          <w:delText xml:space="preserve"> </w:delText>
        </w:r>
        <w:r w:rsidRPr="00105A4A" w:rsidDel="00E75C83">
          <w:rPr>
            <w:sz w:val="24"/>
          </w:rPr>
          <w:delText>§</w:delText>
        </w:r>
        <w:r w:rsidRPr="00873D83" w:rsidDel="00E75C83">
          <w:rPr>
            <w:sz w:val="24"/>
          </w:rPr>
          <w:delText xml:space="preserve"> </w:delText>
        </w:r>
        <w:r w:rsidRPr="00105A4A" w:rsidDel="00E75C83">
          <w:rPr>
            <w:sz w:val="24"/>
          </w:rPr>
          <w:delText>160.103.</w:delText>
        </w:r>
      </w:del>
      <w:ins w:id="60" w:author="Author">
        <w:r w:rsidR="00E75C83">
          <w:rPr>
            <w:sz w:val="24"/>
          </w:rPr>
          <w:t xml:space="preserve">as defined in the Business Associate Agreement, Section 1(g).  </w:t>
        </w:r>
      </w:ins>
    </w:p>
    <w:p w14:paraId="194E0322" w14:textId="77777777" w:rsidR="00511DD7" w:rsidRPr="00105A4A" w:rsidRDefault="00511DD7" w:rsidP="00511DD7">
      <w:pPr>
        <w:rPr>
          <w:sz w:val="24"/>
        </w:rPr>
      </w:pPr>
    </w:p>
    <w:p w14:paraId="60DAE0CD" w14:textId="06B1E63C" w:rsidR="00511DD7" w:rsidRPr="0036756B" w:rsidRDefault="00511DD7" w:rsidP="00A524E9">
      <w:pPr>
        <w:pStyle w:val="BodyText"/>
        <w:widowControl w:val="0"/>
        <w:tabs>
          <w:tab w:val="left" w:pos="1541"/>
          <w:tab w:val="left" w:pos="7847"/>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Embedded </w:t>
      </w:r>
      <w:r w:rsidRPr="00105A4A">
        <w:rPr>
          <w:rFonts w:ascii="Times New Roman" w:hAnsi="Times New Roman"/>
          <w:b/>
          <w:sz w:val="24"/>
        </w:rPr>
        <w:t>Software</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w:t>
      </w:r>
      <w:r w:rsidRPr="00873D83">
        <w:rPr>
          <w:rFonts w:ascii="Times New Roman" w:hAnsi="Times New Roman"/>
          <w:sz w:val="24"/>
        </w:rPr>
        <w:t xml:space="preserve"> </w:t>
      </w:r>
      <w:del w:id="61" w:author="Author">
        <w:r w:rsidRPr="00105A4A" w:rsidDel="00810820">
          <w:rPr>
            <w:rFonts w:ascii="Times New Roman" w:hAnsi="Times New Roman"/>
            <w:sz w:val="24"/>
          </w:rPr>
          <w:delText>following</w:delText>
        </w:r>
        <w:r w:rsidRPr="00873D83" w:rsidDel="00810820">
          <w:rPr>
            <w:rFonts w:ascii="Times New Roman" w:hAnsi="Times New Roman"/>
            <w:sz w:val="24"/>
          </w:rPr>
          <w:delText xml:space="preserve"> </w:delText>
        </w:r>
      </w:del>
      <w:r w:rsidRPr="00105A4A">
        <w:rPr>
          <w:rFonts w:ascii="Times New Roman" w:hAnsi="Times New Roman"/>
          <w:sz w:val="24"/>
        </w:rPr>
        <w:t>third-party</w:t>
      </w:r>
      <w:r w:rsidRPr="00873D83">
        <w:rPr>
          <w:rFonts w:ascii="Times New Roman" w:hAnsi="Times New Roman"/>
          <w:sz w:val="24"/>
        </w:rPr>
        <w:t xml:space="preserve"> </w:t>
      </w:r>
      <w:r w:rsidRPr="00105A4A">
        <w:rPr>
          <w:rFonts w:ascii="Times New Roman" w:hAnsi="Times New Roman"/>
          <w:sz w:val="24"/>
        </w:rPr>
        <w:t>software</w:t>
      </w:r>
      <w:r w:rsidRPr="00873D83">
        <w:rPr>
          <w:rFonts w:ascii="Times New Roman" w:hAnsi="Times New Roman"/>
          <w:sz w:val="24"/>
        </w:rPr>
        <w:t xml:space="preserve"> </w:t>
      </w:r>
      <w:r w:rsidRPr="00105A4A">
        <w:rPr>
          <w:rFonts w:ascii="Times New Roman" w:hAnsi="Times New Roman"/>
          <w:sz w:val="24"/>
        </w:rPr>
        <w:t>products</w:t>
      </w:r>
      <w:r w:rsidRPr="00873D83">
        <w:rPr>
          <w:rFonts w:ascii="Times New Roman" w:hAnsi="Times New Roman"/>
          <w:sz w:val="24"/>
        </w:rPr>
        <w:t xml:space="preserve"> </w:t>
      </w:r>
      <w:r w:rsidRPr="00105A4A">
        <w:rPr>
          <w:rFonts w:ascii="Times New Roman" w:hAnsi="Times New Roman"/>
          <w:sz w:val="24"/>
        </w:rPr>
        <w:t>that</w:t>
      </w:r>
      <w:r w:rsidRPr="00873D83">
        <w:rPr>
          <w:rFonts w:ascii="Times New Roman" w:hAnsi="Times New Roman"/>
          <w:sz w:val="24"/>
        </w:rPr>
        <w:t xml:space="preserve"> are embedded</w:t>
      </w:r>
      <w:r w:rsidRPr="00105A4A">
        <w:rPr>
          <w:rFonts w:ascii="Times New Roman" w:hAnsi="Times New Roman"/>
          <w:sz w:val="24"/>
        </w:rPr>
        <w:t xml:space="preserve"> in </w:t>
      </w:r>
      <w:r w:rsidRPr="0036756B">
        <w:rPr>
          <w:rFonts w:ascii="Times New Roman" w:hAnsi="Times New Roman"/>
          <w:sz w:val="24"/>
        </w:rPr>
        <w:t>the Licensed Programs</w:t>
      </w:r>
      <w:ins w:id="62" w:author="Author">
        <w:r w:rsidR="00810820">
          <w:rPr>
            <w:rFonts w:ascii="Times New Roman" w:hAnsi="Times New Roman"/>
            <w:sz w:val="24"/>
          </w:rPr>
          <w:t>, if any,</w:t>
        </w:r>
      </w:ins>
      <w:r w:rsidRPr="0036756B">
        <w:rPr>
          <w:rFonts w:ascii="Times New Roman" w:hAnsi="Times New Roman"/>
          <w:sz w:val="24"/>
        </w:rPr>
        <w:t xml:space="preserve"> </w:t>
      </w:r>
      <w:del w:id="63" w:author="Author">
        <w:r w:rsidRPr="0036756B" w:rsidDel="00810820">
          <w:rPr>
            <w:rFonts w:ascii="Times New Roman" w:hAnsi="Times New Roman"/>
            <w:sz w:val="24"/>
          </w:rPr>
          <w:delText xml:space="preserve">as </w:delText>
        </w:r>
      </w:del>
      <w:r w:rsidRPr="0036756B">
        <w:rPr>
          <w:rFonts w:ascii="Times New Roman" w:hAnsi="Times New Roman"/>
          <w:sz w:val="24"/>
        </w:rPr>
        <w:t xml:space="preserve">listed in </w:t>
      </w:r>
      <w:r w:rsidRPr="0036756B">
        <w:rPr>
          <w:rFonts w:ascii="Times New Roman" w:hAnsi="Times New Roman"/>
          <w:sz w:val="24"/>
          <w:u w:val="single"/>
        </w:rPr>
        <w:t>Attachment 6 – Business Proposal Template</w:t>
      </w:r>
      <w:r w:rsidRPr="0036756B">
        <w:rPr>
          <w:rFonts w:ascii="Times New Roman" w:hAnsi="Times New Roman"/>
          <w:sz w:val="24"/>
        </w:rPr>
        <w:t>.</w:t>
      </w:r>
    </w:p>
    <w:p w14:paraId="47EF142E" w14:textId="77777777" w:rsidR="00511DD7" w:rsidRPr="00105A4A" w:rsidRDefault="00511DD7" w:rsidP="00511DD7">
      <w:pPr>
        <w:rPr>
          <w:sz w:val="24"/>
        </w:rPr>
      </w:pPr>
    </w:p>
    <w:p w14:paraId="39E5FE48" w14:textId="77777777" w:rsidR="00511DD7" w:rsidRDefault="00511DD7" w:rsidP="00A524E9">
      <w:pPr>
        <w:pStyle w:val="BodyText"/>
        <w:widowControl w:val="0"/>
        <w:tabs>
          <w:tab w:val="left" w:pos="1541"/>
        </w:tabs>
        <w:spacing w:after="0"/>
        <w:ind w:left="720"/>
        <w:jc w:val="both"/>
        <w:rPr>
          <w:rFonts w:ascii="Times New Roman" w:hAnsi="Times New Roman"/>
          <w:sz w:val="24"/>
        </w:rPr>
      </w:pPr>
      <w:r w:rsidRPr="002C3C0D">
        <w:rPr>
          <w:rFonts w:ascii="Times New Roman" w:hAnsi="Times New Roman"/>
          <w:b/>
          <w:sz w:val="24"/>
        </w:rPr>
        <w:t>“</w:t>
      </w:r>
      <w:r w:rsidRPr="00873D83">
        <w:rPr>
          <w:rFonts w:ascii="Times New Roman" w:hAnsi="Times New Roman"/>
          <w:b/>
          <w:sz w:val="24"/>
        </w:rPr>
        <w:t>Enhancement</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any</w:t>
      </w:r>
      <w:r w:rsidRPr="00873D83">
        <w:rPr>
          <w:rFonts w:ascii="Times New Roman" w:hAnsi="Times New Roman"/>
          <w:sz w:val="24"/>
        </w:rPr>
        <w:t xml:space="preserve"> modification </w:t>
      </w:r>
      <w:r w:rsidRPr="00105A4A">
        <w:rPr>
          <w:rFonts w:ascii="Times New Roman" w:hAnsi="Times New Roman"/>
          <w:sz w:val="24"/>
        </w:rPr>
        <w:t>or</w:t>
      </w:r>
      <w:r w:rsidRPr="00873D83">
        <w:rPr>
          <w:rFonts w:ascii="Times New Roman" w:hAnsi="Times New Roman"/>
          <w:sz w:val="24"/>
        </w:rPr>
        <w:t xml:space="preserve"> addition </w:t>
      </w:r>
      <w:r w:rsidRPr="00105A4A">
        <w:rPr>
          <w:rFonts w:ascii="Times New Roman" w:hAnsi="Times New Roman"/>
          <w:sz w:val="24"/>
        </w:rPr>
        <w:t>that,</w:t>
      </w:r>
      <w:r w:rsidRPr="00873D83">
        <w:rPr>
          <w:rFonts w:ascii="Times New Roman" w:hAnsi="Times New Roman"/>
          <w:sz w:val="24"/>
        </w:rPr>
        <w:t xml:space="preserve"> when </w:t>
      </w:r>
      <w:r w:rsidRPr="00105A4A">
        <w:rPr>
          <w:rFonts w:ascii="Times New Roman" w:hAnsi="Times New Roman"/>
          <w:sz w:val="24"/>
        </w:rPr>
        <w:t>made or</w:t>
      </w:r>
      <w:r w:rsidRPr="00873D83">
        <w:rPr>
          <w:rFonts w:ascii="Times New Roman" w:hAnsi="Times New Roman"/>
          <w:sz w:val="24"/>
        </w:rPr>
        <w:t xml:space="preserve"> </w:t>
      </w:r>
      <w:r w:rsidRPr="00105A4A">
        <w:rPr>
          <w:rFonts w:ascii="Times New Roman" w:hAnsi="Times New Roman"/>
          <w:sz w:val="24"/>
        </w:rPr>
        <w:t>added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materially</w:t>
      </w:r>
      <w:r w:rsidRPr="00873D83">
        <w:rPr>
          <w:rFonts w:ascii="Times New Roman" w:hAnsi="Times New Roman"/>
          <w:sz w:val="24"/>
        </w:rPr>
        <w:t xml:space="preserve"> changes </w:t>
      </w:r>
      <w:r w:rsidRPr="00105A4A">
        <w:rPr>
          <w:rFonts w:ascii="Times New Roman" w:hAnsi="Times New Roman"/>
          <w:sz w:val="24"/>
        </w:rPr>
        <w:t>its</w:t>
      </w:r>
      <w:r w:rsidRPr="00873D83">
        <w:rPr>
          <w:rFonts w:ascii="Times New Roman" w:hAnsi="Times New Roman"/>
          <w:sz w:val="24"/>
        </w:rPr>
        <w:t xml:space="preserve"> utility, efficiency, functional capability, or application,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that</w:t>
      </w:r>
      <w:r w:rsidRPr="00873D83">
        <w:rPr>
          <w:rFonts w:ascii="Times New Roman" w:hAnsi="Times New Roman"/>
          <w:sz w:val="24"/>
        </w:rPr>
        <w:t xml:space="preserve"> does </w:t>
      </w:r>
      <w:r w:rsidRPr="00105A4A">
        <w:rPr>
          <w:rFonts w:ascii="Times New Roman" w:hAnsi="Times New Roman"/>
          <w:sz w:val="24"/>
        </w:rPr>
        <w:t>not</w:t>
      </w:r>
      <w:r w:rsidRPr="00873D83">
        <w:rPr>
          <w:rFonts w:ascii="Times New Roman" w:hAnsi="Times New Roman"/>
          <w:sz w:val="24"/>
        </w:rPr>
        <w:t xml:space="preserve"> constitute </w:t>
      </w:r>
      <w:r w:rsidRPr="00105A4A">
        <w:rPr>
          <w:rFonts w:ascii="Times New Roman" w:hAnsi="Times New Roman"/>
          <w:sz w:val="24"/>
        </w:rPr>
        <w:t>solely</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Defect Correction and </w:t>
      </w:r>
      <w:r w:rsidRPr="00105A4A">
        <w:rPr>
          <w:rFonts w:ascii="Times New Roman" w:hAnsi="Times New Roman"/>
          <w:sz w:val="24"/>
        </w:rPr>
        <w:t>that</w:t>
      </w:r>
      <w:r w:rsidRPr="00873D83">
        <w:rPr>
          <w:rFonts w:ascii="Times New Roman" w:hAnsi="Times New Roman"/>
          <w:sz w:val="24"/>
        </w:rPr>
        <w:t xml:space="preserve"> goes beyond what </w:t>
      </w:r>
      <w:r w:rsidRPr="00105A4A">
        <w:rPr>
          <w:rFonts w:ascii="Times New Roman" w:hAnsi="Times New Roman"/>
          <w:sz w:val="24"/>
        </w:rPr>
        <w:t>is</w:t>
      </w:r>
      <w:r w:rsidRPr="00873D83">
        <w:rPr>
          <w:rFonts w:ascii="Times New Roman" w:hAnsi="Times New Roman"/>
          <w:sz w:val="24"/>
        </w:rPr>
        <w:t xml:space="preserve"> required</w:t>
      </w:r>
      <w:r w:rsidRPr="00105A4A">
        <w:rPr>
          <w:rFonts w:ascii="Times New Roman" w:hAnsi="Times New Roman"/>
          <w:sz w:val="24"/>
        </w:rPr>
        <w:t xml:space="preserve"> under the</w:t>
      </w:r>
      <w:r w:rsidRPr="00873D83">
        <w:rPr>
          <w:rFonts w:ascii="Times New Roman" w:hAnsi="Times New Roman"/>
          <w:sz w:val="24"/>
        </w:rPr>
        <w:t xml:space="preserve"> </w:t>
      </w:r>
      <w:r w:rsidRPr="00105A4A">
        <w:rPr>
          <w:rFonts w:ascii="Times New Roman" w:hAnsi="Times New Roman"/>
          <w:sz w:val="24"/>
        </w:rPr>
        <w:t>System</w:t>
      </w:r>
      <w:r w:rsidRPr="00873D83">
        <w:rPr>
          <w:rFonts w:ascii="Times New Roman" w:hAnsi="Times New Roman"/>
          <w:sz w:val="24"/>
        </w:rPr>
        <w:t xml:space="preserve"> Specifications.</w:t>
      </w:r>
    </w:p>
    <w:p w14:paraId="4758D444" w14:textId="77777777" w:rsidR="00511DD7" w:rsidRPr="00105A4A" w:rsidRDefault="00511DD7" w:rsidP="00511DD7">
      <w:pPr>
        <w:pStyle w:val="BodyText"/>
        <w:widowControl w:val="0"/>
        <w:tabs>
          <w:tab w:val="left" w:pos="1541"/>
        </w:tabs>
        <w:spacing w:after="0"/>
        <w:ind w:left="720"/>
        <w:jc w:val="both"/>
        <w:rPr>
          <w:rFonts w:ascii="Times New Roman" w:hAnsi="Times New Roman"/>
          <w:sz w:val="24"/>
        </w:rPr>
      </w:pPr>
    </w:p>
    <w:p w14:paraId="35D412D0"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Equipment</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all </w:t>
      </w:r>
      <w:r w:rsidRPr="00873D83">
        <w:rPr>
          <w:rFonts w:ascii="Times New Roman" w:hAnsi="Times New Roman"/>
          <w:sz w:val="24"/>
          <w:szCs w:val="24"/>
        </w:rPr>
        <w:t xml:space="preserve">networking, communications, and related computing machines and hardware procured, provided, operated, supported, or used by PEBA, Contractor, or Government Cloud Services Subcontractor in connection with the Services, including </w:t>
      </w:r>
      <w:r w:rsidRPr="00873D83">
        <w:rPr>
          <w:rFonts w:ascii="Times New Roman" w:hAnsi="Times New Roman"/>
          <w:sz w:val="24"/>
        </w:rPr>
        <w:t xml:space="preserve">PEBA Equipment and </w:t>
      </w:r>
      <w:proofErr w:type="gramStart"/>
      <w:r w:rsidRPr="00105A4A">
        <w:rPr>
          <w:rFonts w:ascii="Times New Roman" w:hAnsi="Times New Roman"/>
          <w:sz w:val="24"/>
        </w:rPr>
        <w:t>Third</w:t>
      </w:r>
      <w:r>
        <w:rPr>
          <w:rFonts w:ascii="Times New Roman" w:hAnsi="Times New Roman"/>
          <w:sz w:val="24"/>
        </w:rPr>
        <w:t xml:space="preserve"> </w:t>
      </w:r>
      <w:r w:rsidRPr="00105A4A">
        <w:rPr>
          <w:rFonts w:ascii="Times New Roman" w:hAnsi="Times New Roman"/>
          <w:sz w:val="24"/>
        </w:rPr>
        <w:t>Party</w:t>
      </w:r>
      <w:proofErr w:type="gramEnd"/>
      <w:r w:rsidRPr="00873D83">
        <w:rPr>
          <w:rFonts w:ascii="Times New Roman" w:hAnsi="Times New Roman"/>
          <w:sz w:val="24"/>
        </w:rPr>
        <w:t xml:space="preserve"> Equipment.</w:t>
      </w:r>
    </w:p>
    <w:p w14:paraId="23E294CC" w14:textId="77777777" w:rsidR="00511DD7" w:rsidRDefault="00511DD7" w:rsidP="00511DD7">
      <w:pPr>
        <w:pStyle w:val="BodyText"/>
        <w:widowControl w:val="0"/>
        <w:tabs>
          <w:tab w:val="left" w:pos="1541"/>
        </w:tabs>
        <w:spacing w:after="0"/>
        <w:jc w:val="both"/>
        <w:rPr>
          <w:rFonts w:ascii="Times New Roman" w:hAnsi="Times New Roman"/>
          <w:sz w:val="24"/>
        </w:rPr>
      </w:pPr>
    </w:p>
    <w:p w14:paraId="46732AC7" w14:textId="77777777" w:rsidR="00511DD7" w:rsidRPr="003C7734"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C100F4">
        <w:rPr>
          <w:rFonts w:ascii="Times New Roman" w:hAnsi="Times New Roman"/>
          <w:b/>
          <w:sz w:val="24"/>
        </w:rPr>
        <w:t>Individually Identifiable Health Information</w:t>
      </w:r>
      <w:r>
        <w:rPr>
          <w:rFonts w:ascii="Times New Roman" w:hAnsi="Times New Roman"/>
          <w:b/>
          <w:sz w:val="24"/>
        </w:rPr>
        <w:t>”</w:t>
      </w:r>
      <w:r w:rsidRPr="00C100F4">
        <w:rPr>
          <w:rFonts w:ascii="Times New Roman" w:hAnsi="Times New Roman"/>
          <w:b/>
          <w:sz w:val="24"/>
        </w:rPr>
        <w:t xml:space="preserve"> </w:t>
      </w:r>
      <w:r w:rsidRPr="00C100F4">
        <w:rPr>
          <w:rFonts w:ascii="Times New Roman" w:hAnsi="Times New Roman"/>
          <w:sz w:val="24"/>
        </w:rPr>
        <w:t>means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4B3CF7DF" w14:textId="77777777" w:rsidR="00511DD7" w:rsidRPr="00105A4A" w:rsidRDefault="00511DD7" w:rsidP="00511DD7">
      <w:pPr>
        <w:jc w:val="center"/>
        <w:rPr>
          <w:sz w:val="24"/>
        </w:rPr>
      </w:pPr>
    </w:p>
    <w:p w14:paraId="7CFE0F35" w14:textId="77777777" w:rsidR="00511DD7" w:rsidRPr="00105A4A" w:rsidRDefault="00511DD7" w:rsidP="00A524E9">
      <w:pPr>
        <w:pStyle w:val="BodyText"/>
        <w:widowControl w:val="0"/>
        <w:tabs>
          <w:tab w:val="left" w:pos="160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Key Personnel</w:t>
      </w:r>
      <w:r>
        <w:rPr>
          <w:rFonts w:ascii="Times New Roman" w:hAnsi="Times New Roman"/>
          <w:b/>
          <w:sz w:val="24"/>
        </w:rPr>
        <w:t>”</w:t>
      </w:r>
      <w:r w:rsidRPr="00105A4A">
        <w:rPr>
          <w:rFonts w:ascii="Times New Roman" w:hAnsi="Times New Roman"/>
          <w:sz w:val="24"/>
        </w:rPr>
        <w:t xml:space="preserve"> </w:t>
      </w:r>
      <w:r w:rsidRPr="00105A4A">
        <w:rPr>
          <w:rFonts w:ascii="Times New Roman" w:hAnsi="Times New Roman"/>
          <w:sz w:val="24"/>
          <w:szCs w:val="24"/>
        </w:rPr>
        <w:t>will</w:t>
      </w:r>
      <w:r w:rsidRPr="00105A4A">
        <w:rPr>
          <w:rFonts w:ascii="Times New Roman" w:hAnsi="Times New Roman"/>
          <w:sz w:val="24"/>
        </w:rPr>
        <w:t xml:space="preserve"> mean </w:t>
      </w:r>
      <w:r w:rsidRPr="00105A4A">
        <w:rPr>
          <w:rFonts w:ascii="Times New Roman" w:hAnsi="Times New Roman"/>
          <w:sz w:val="24"/>
          <w:szCs w:val="24"/>
        </w:rPr>
        <w:t xml:space="preserve">the following </w:t>
      </w:r>
      <w:r w:rsidRPr="00105A4A">
        <w:rPr>
          <w:rFonts w:ascii="Times New Roman" w:hAnsi="Times New Roman"/>
          <w:sz w:val="24"/>
        </w:rPr>
        <w:t>Contractor personnel assigned to this Agreement:</w:t>
      </w:r>
    </w:p>
    <w:p w14:paraId="399A655B"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Project Manager/Project Director</w:t>
      </w:r>
    </w:p>
    <w:p w14:paraId="732F2CB2"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Deputy Project Manager/Project Director</w:t>
      </w:r>
    </w:p>
    <w:p w14:paraId="73D2A44B"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Lead Functional/Business Analyst</w:t>
      </w:r>
    </w:p>
    <w:p w14:paraId="72F5C65B"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Lead Technical Analyst</w:t>
      </w:r>
    </w:p>
    <w:p w14:paraId="59C78DAA"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Quality Assurance/Testing Manager</w:t>
      </w:r>
    </w:p>
    <w:p w14:paraId="57928F4B" w14:textId="77777777" w:rsidR="00511DD7" w:rsidRPr="00105A4A" w:rsidRDefault="00511DD7" w:rsidP="00FD1318">
      <w:pPr>
        <w:pStyle w:val="BodyText"/>
        <w:widowControl w:val="0"/>
        <w:numPr>
          <w:ilvl w:val="3"/>
          <w:numId w:val="14"/>
        </w:numPr>
        <w:tabs>
          <w:tab w:val="left" w:pos="1601"/>
        </w:tabs>
        <w:spacing w:after="0"/>
        <w:jc w:val="both"/>
        <w:rPr>
          <w:rFonts w:ascii="Times New Roman" w:hAnsi="Times New Roman"/>
          <w:sz w:val="24"/>
        </w:rPr>
      </w:pPr>
      <w:r w:rsidRPr="00105A4A">
        <w:rPr>
          <w:rFonts w:ascii="Times New Roman" w:hAnsi="Times New Roman"/>
          <w:sz w:val="24"/>
        </w:rPr>
        <w:t>Account Executive</w:t>
      </w:r>
    </w:p>
    <w:p w14:paraId="2C90169A" w14:textId="77777777" w:rsidR="00511DD7" w:rsidRPr="00105A4A" w:rsidRDefault="00511DD7" w:rsidP="00511DD7">
      <w:pPr>
        <w:rPr>
          <w:sz w:val="24"/>
        </w:rPr>
      </w:pPr>
    </w:p>
    <w:p w14:paraId="2EBFCA11" w14:textId="77777777" w:rsidR="00511DD7" w:rsidRPr="00105A4A" w:rsidRDefault="00511DD7" w:rsidP="00A524E9">
      <w:pPr>
        <w:pStyle w:val="BodyText"/>
        <w:widowControl w:val="0"/>
        <w:tabs>
          <w:tab w:val="left" w:pos="160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LAN</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means PEBA</w:t>
      </w:r>
      <w:r>
        <w:rPr>
          <w:rFonts w:ascii="Times New Roman" w:hAnsi="Times New Roman"/>
          <w:sz w:val="24"/>
        </w:rPr>
        <w:t>’</w:t>
      </w:r>
      <w:r w:rsidRPr="00873D83">
        <w:rPr>
          <w:rFonts w:ascii="Times New Roman" w:hAnsi="Times New Roman"/>
          <w:sz w:val="24"/>
        </w:rPr>
        <w:t xml:space="preserve">s limited-distance distributed processing network (local area </w:t>
      </w:r>
      <w:r w:rsidRPr="00105A4A">
        <w:rPr>
          <w:rFonts w:ascii="Times New Roman" w:hAnsi="Times New Roman"/>
          <w:sz w:val="24"/>
        </w:rPr>
        <w:t>network) that</w:t>
      </w:r>
      <w:r w:rsidRPr="00873D83">
        <w:rPr>
          <w:rFonts w:ascii="Times New Roman" w:hAnsi="Times New Roman"/>
          <w:sz w:val="24"/>
        </w:rPr>
        <w:t xml:space="preserve"> comprises PEBA Equipment and </w:t>
      </w:r>
      <w:r w:rsidRPr="00105A4A">
        <w:rPr>
          <w:rFonts w:ascii="Times New Roman" w:hAnsi="Times New Roman"/>
          <w:sz w:val="24"/>
        </w:rPr>
        <w:t>supporting</w:t>
      </w:r>
      <w:r w:rsidRPr="00873D83">
        <w:rPr>
          <w:rFonts w:ascii="Times New Roman" w:hAnsi="Times New Roman"/>
          <w:sz w:val="24"/>
        </w:rPr>
        <w:t xml:space="preserve"> communication facilities interconnected by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transmission</w:t>
      </w:r>
      <w:r w:rsidRPr="00873D83">
        <w:rPr>
          <w:rFonts w:ascii="Times New Roman" w:hAnsi="Times New Roman"/>
          <w:sz w:val="24"/>
        </w:rPr>
        <w:t xml:space="preserve"> </w:t>
      </w:r>
      <w:r w:rsidRPr="00105A4A">
        <w:rPr>
          <w:rFonts w:ascii="Times New Roman" w:hAnsi="Times New Roman"/>
          <w:sz w:val="24"/>
        </w:rPr>
        <w:t>medium</w:t>
      </w:r>
      <w:r w:rsidRPr="00873D83">
        <w:rPr>
          <w:rFonts w:ascii="Times New Roman" w:hAnsi="Times New Roman"/>
          <w:sz w:val="24"/>
        </w:rPr>
        <w:t xml:space="preserve"> in order </w:t>
      </w:r>
      <w:r w:rsidRPr="00105A4A">
        <w:rPr>
          <w:rFonts w:ascii="Times New Roman" w:hAnsi="Times New Roman"/>
          <w:sz w:val="24"/>
        </w:rPr>
        <w:t>to</w:t>
      </w:r>
      <w:r w:rsidRPr="00873D83">
        <w:rPr>
          <w:rFonts w:ascii="Times New Roman" w:hAnsi="Times New Roman"/>
          <w:sz w:val="24"/>
        </w:rPr>
        <w:t xml:space="preserve"> facilitate </w:t>
      </w:r>
      <w:r w:rsidRPr="00105A4A">
        <w:rPr>
          <w:rFonts w:ascii="Times New Roman" w:hAnsi="Times New Roman"/>
          <w:sz w:val="24"/>
        </w:rPr>
        <w:t>the</w:t>
      </w:r>
      <w:r w:rsidRPr="00873D83">
        <w:rPr>
          <w:rFonts w:ascii="Times New Roman" w:hAnsi="Times New Roman"/>
          <w:sz w:val="24"/>
        </w:rPr>
        <w:t xml:space="preserve"> inter-exchange of data through </w:t>
      </w:r>
      <w:r w:rsidRPr="00105A4A">
        <w:rPr>
          <w:rFonts w:ascii="Times New Roman" w:hAnsi="Times New Roman"/>
          <w:sz w:val="24"/>
        </w:rPr>
        <w:t>the</w:t>
      </w:r>
      <w:r w:rsidRPr="00873D83">
        <w:rPr>
          <w:rFonts w:ascii="Times New Roman" w:hAnsi="Times New Roman"/>
          <w:sz w:val="24"/>
        </w:rPr>
        <w:t xml:space="preserve"> Internet, as further described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Solicitation</w:t>
      </w:r>
      <w:r w:rsidRPr="00873D83">
        <w:rPr>
          <w:rFonts w:ascii="Times New Roman" w:hAnsi="Times New Roman"/>
          <w:sz w:val="24"/>
        </w:rPr>
        <w:t>.</w:t>
      </w:r>
    </w:p>
    <w:p w14:paraId="0EB7C9E4" w14:textId="77777777" w:rsidR="00511DD7" w:rsidRPr="00105A4A" w:rsidRDefault="00511DD7" w:rsidP="00511DD7">
      <w:pPr>
        <w:rPr>
          <w:sz w:val="24"/>
        </w:rPr>
      </w:pPr>
    </w:p>
    <w:p w14:paraId="3BC8EFE4" w14:textId="569EB2D9"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Licensed Programs</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w:t>
      </w:r>
      <w:r w:rsidRPr="00873D83">
        <w:rPr>
          <w:rFonts w:ascii="Times New Roman" w:hAnsi="Times New Roman"/>
          <w:sz w:val="24"/>
        </w:rPr>
        <w:t xml:space="preserve"> Base </w:t>
      </w:r>
      <w:r w:rsidRPr="00105A4A">
        <w:rPr>
          <w:rFonts w:ascii="Times New Roman" w:hAnsi="Times New Roman"/>
          <w:sz w:val="24"/>
        </w:rPr>
        <w:t>Programs</w:t>
      </w:r>
      <w:r>
        <w:rPr>
          <w:rFonts w:ascii="Times New Roman" w:hAnsi="Times New Roman"/>
          <w:sz w:val="24"/>
        </w:rPr>
        <w:t>,</w:t>
      </w:r>
      <w:r w:rsidRPr="00873D83">
        <w:rPr>
          <w:rFonts w:ascii="Times New Roman" w:hAnsi="Times New Roman"/>
          <w:sz w:val="24"/>
        </w:rPr>
        <w:t xml:space="preserve"> and </w:t>
      </w:r>
      <w:r w:rsidRPr="00105A4A">
        <w:rPr>
          <w:rFonts w:ascii="Times New Roman" w:hAnsi="Times New Roman"/>
          <w:sz w:val="24"/>
        </w:rPr>
        <w:t>the</w:t>
      </w:r>
      <w:r w:rsidRPr="00873D83">
        <w:rPr>
          <w:rFonts w:ascii="Times New Roman" w:hAnsi="Times New Roman"/>
          <w:sz w:val="24"/>
        </w:rPr>
        <w:t xml:space="preserve"> Enhancements, Defect Corrections, modifications,</w:t>
      </w:r>
      <w:r w:rsidRPr="00105A4A">
        <w:rPr>
          <w:rFonts w:ascii="Times New Roman" w:hAnsi="Times New Roman"/>
          <w:sz w:val="24"/>
        </w:rPr>
        <w:t xml:space="preserve"> </w:t>
      </w:r>
      <w:r w:rsidRPr="00873D83">
        <w:rPr>
          <w:rFonts w:ascii="Times New Roman" w:hAnsi="Times New Roman"/>
          <w:sz w:val="24"/>
        </w:rPr>
        <w:t>and changes</w:t>
      </w:r>
      <w:r w:rsidRPr="00105A4A">
        <w:rPr>
          <w:rFonts w:ascii="Times New Roman" w:hAnsi="Times New Roman"/>
          <w:sz w:val="24"/>
        </w:rPr>
        <w:t xml:space="preserve"> to the</w:t>
      </w:r>
      <w:r w:rsidRPr="00873D83">
        <w:rPr>
          <w:rFonts w:ascii="Times New Roman" w:hAnsi="Times New Roman"/>
          <w:sz w:val="24"/>
        </w:rPr>
        <w:t xml:space="preserve"> Base </w:t>
      </w:r>
      <w:r w:rsidRPr="00105A4A">
        <w:rPr>
          <w:rFonts w:ascii="Times New Roman" w:hAnsi="Times New Roman"/>
          <w:sz w:val="24"/>
        </w:rPr>
        <w:t xml:space="preserve">Programs </w:t>
      </w:r>
      <w:r w:rsidRPr="00873D83">
        <w:rPr>
          <w:rFonts w:ascii="Times New Roman" w:hAnsi="Times New Roman"/>
          <w:sz w:val="24"/>
        </w:rPr>
        <w:t>as</w:t>
      </w:r>
      <w:r w:rsidRPr="00105A4A">
        <w:rPr>
          <w:rFonts w:ascii="Times New Roman" w:hAnsi="Times New Roman"/>
          <w:sz w:val="24"/>
        </w:rPr>
        <w:t xml:space="preserve"> </w:t>
      </w:r>
      <w:r w:rsidRPr="00873D83">
        <w:rPr>
          <w:rFonts w:ascii="Times New Roman" w:hAnsi="Times New Roman"/>
          <w:sz w:val="24"/>
        </w:rPr>
        <w:t>well</w:t>
      </w:r>
      <w:r w:rsidRPr="00105A4A">
        <w:rPr>
          <w:rFonts w:ascii="Times New Roman" w:hAnsi="Times New Roman"/>
          <w:sz w:val="24"/>
        </w:rPr>
        <w:t xml:space="preserve"> </w:t>
      </w:r>
      <w:r w:rsidRPr="00873D83">
        <w:rPr>
          <w:rFonts w:ascii="Times New Roman" w:hAnsi="Times New Roman"/>
          <w:sz w:val="24"/>
        </w:rPr>
        <w:t>as</w:t>
      </w:r>
      <w:r w:rsidRPr="00105A4A">
        <w:rPr>
          <w:rFonts w:ascii="Times New Roman" w:hAnsi="Times New Roman"/>
          <w:sz w:val="24"/>
        </w:rPr>
        <w:t xml:space="preserve"> </w:t>
      </w:r>
      <w:r w:rsidRPr="00873D83">
        <w:rPr>
          <w:rFonts w:ascii="Times New Roman" w:hAnsi="Times New Roman"/>
          <w:sz w:val="24"/>
        </w:rPr>
        <w:t>all</w:t>
      </w:r>
      <w:r w:rsidRPr="00105A4A">
        <w:rPr>
          <w:rFonts w:ascii="Times New Roman" w:hAnsi="Times New Roman"/>
          <w:sz w:val="24"/>
        </w:rPr>
        <w:t xml:space="preserve"> </w:t>
      </w:r>
      <w:r w:rsidRPr="00873D83">
        <w:rPr>
          <w:rFonts w:ascii="Times New Roman" w:hAnsi="Times New Roman"/>
          <w:sz w:val="24"/>
          <w:szCs w:val="24"/>
        </w:rPr>
        <w:t>Derivative Works</w:t>
      </w:r>
      <w:ins w:id="64" w:author="Author">
        <w:r w:rsidR="00D923E6">
          <w:rPr>
            <w:rFonts w:ascii="Times New Roman" w:hAnsi="Times New Roman"/>
            <w:sz w:val="24"/>
            <w:szCs w:val="24"/>
          </w:rPr>
          <w:t xml:space="preserve"> </w:t>
        </w:r>
      </w:ins>
      <w:del w:id="65" w:author="Author">
        <w:r w:rsidRPr="00105A4A" w:rsidDel="00D923E6">
          <w:rPr>
            <w:rFonts w:ascii="Times New Roman" w:hAnsi="Times New Roman"/>
            <w:sz w:val="24"/>
          </w:rPr>
          <w:delText xml:space="preserve"> </w:delText>
        </w:r>
      </w:del>
      <w:r w:rsidRPr="00D923E6">
        <w:rPr>
          <w:rFonts w:ascii="Times New Roman" w:hAnsi="Times New Roman"/>
          <w:sz w:val="24"/>
        </w:rPr>
        <w:t xml:space="preserve">prepared </w:t>
      </w:r>
      <w:ins w:id="66" w:author="Author">
        <w:r w:rsidR="00D923E6" w:rsidRPr="00D923E6">
          <w:rPr>
            <w:rFonts w:ascii="Times New Roman" w:hAnsi="Times New Roman"/>
            <w:sz w:val="24"/>
          </w:rPr>
          <w:t xml:space="preserve">by Contractor </w:t>
        </w:r>
      </w:ins>
      <w:r w:rsidRPr="00D923E6">
        <w:rPr>
          <w:rFonts w:ascii="Times New Roman" w:hAnsi="Times New Roman"/>
          <w:sz w:val="24"/>
        </w:rPr>
        <w:t xml:space="preserve">therefrom pursuant to this </w:t>
      </w:r>
      <w:r w:rsidRPr="00D923E6">
        <w:rPr>
          <w:rFonts w:ascii="Times New Roman" w:hAnsi="Times New Roman"/>
          <w:sz w:val="24"/>
          <w:szCs w:val="24"/>
        </w:rPr>
        <w:t xml:space="preserve">Contract </w:t>
      </w:r>
      <w:del w:id="67" w:author="Author">
        <w:r w:rsidRPr="00D923E6" w:rsidDel="00D923E6">
          <w:rPr>
            <w:rFonts w:ascii="Times New Roman" w:hAnsi="Times New Roman"/>
            <w:sz w:val="24"/>
          </w:rPr>
          <w:delText xml:space="preserve">or </w:delText>
        </w:r>
      </w:del>
      <w:ins w:id="68" w:author="Author">
        <w:r w:rsidR="00D923E6" w:rsidRPr="00D923E6">
          <w:rPr>
            <w:rFonts w:ascii="Times New Roman" w:hAnsi="Times New Roman"/>
            <w:sz w:val="24"/>
          </w:rPr>
          <w:t xml:space="preserve">and </w:t>
        </w:r>
      </w:ins>
      <w:r w:rsidRPr="00D923E6">
        <w:rPr>
          <w:rFonts w:ascii="Times New Roman" w:hAnsi="Times New Roman"/>
          <w:sz w:val="24"/>
        </w:rPr>
        <w:t>delivered to PEBA hereunder, all Documentation related thereto, and any other Deliverable provided by Contractor hereunder</w:t>
      </w:r>
      <w:del w:id="69" w:author="Author">
        <w:r w:rsidRPr="00D923E6" w:rsidDel="00483F0A">
          <w:rPr>
            <w:rFonts w:ascii="Times New Roman" w:hAnsi="Times New Roman"/>
            <w:sz w:val="24"/>
          </w:rPr>
          <w:delText xml:space="preserve"> </w:delText>
        </w:r>
      </w:del>
      <w:ins w:id="70" w:author="Author">
        <w:r w:rsidR="00483F0A" w:rsidRPr="00D923E6">
          <w:rPr>
            <w:rFonts w:ascii="Times New Roman" w:hAnsi="Times New Roman"/>
            <w:sz w:val="24"/>
          </w:rPr>
          <w:t xml:space="preserve"> </w:t>
        </w:r>
      </w:ins>
      <w:r w:rsidRPr="00D923E6">
        <w:rPr>
          <w:rFonts w:ascii="Times New Roman" w:hAnsi="Times New Roman"/>
          <w:sz w:val="24"/>
        </w:rPr>
        <w:t>that is not considered any of the foregoing or Work Product.</w:t>
      </w:r>
      <w:r w:rsidRPr="00873D83">
        <w:rPr>
          <w:rFonts w:ascii="Times New Roman" w:hAnsi="Times New Roman"/>
          <w:sz w:val="24"/>
        </w:rPr>
        <w:t xml:space="preserve"> </w:t>
      </w:r>
      <w:r>
        <w:rPr>
          <w:rFonts w:ascii="Times New Roman" w:hAnsi="Times New Roman"/>
          <w:sz w:val="24"/>
        </w:rPr>
        <w:t xml:space="preserve"> </w:t>
      </w:r>
      <w:r w:rsidRPr="00873D83">
        <w:rPr>
          <w:rFonts w:ascii="Times New Roman" w:hAnsi="Times New Roman"/>
          <w:sz w:val="24"/>
        </w:rPr>
        <w:t xml:space="preserve">Licensed Programs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include</w:t>
      </w:r>
      <w:r w:rsidRPr="00873D83">
        <w:rPr>
          <w:rFonts w:ascii="Times New Roman" w:hAnsi="Times New Roman"/>
          <w:sz w:val="24"/>
        </w:rPr>
        <w:t xml:space="preserve"> </w:t>
      </w:r>
      <w:r w:rsidRPr="00105A4A">
        <w:rPr>
          <w:rFonts w:ascii="Times New Roman" w:hAnsi="Times New Roman"/>
          <w:sz w:val="24"/>
        </w:rPr>
        <w:t xml:space="preserve">Work </w:t>
      </w:r>
      <w:r w:rsidRPr="00873D83">
        <w:rPr>
          <w:rFonts w:ascii="Times New Roman" w:hAnsi="Times New Roman"/>
          <w:sz w:val="24"/>
        </w:rPr>
        <w:t>Product,</w:t>
      </w:r>
      <w:r w:rsidRPr="00105A4A">
        <w:rPr>
          <w:rFonts w:ascii="Times New Roman" w:hAnsi="Times New Roman"/>
          <w:sz w:val="24"/>
        </w:rPr>
        <w:t xml:space="preserve"> Third </w:t>
      </w:r>
      <w:r w:rsidRPr="00873D83">
        <w:rPr>
          <w:rFonts w:ascii="Times New Roman" w:hAnsi="Times New Roman"/>
          <w:sz w:val="24"/>
        </w:rPr>
        <w:t xml:space="preserve">Party </w:t>
      </w:r>
      <w:r w:rsidRPr="00105A4A">
        <w:rPr>
          <w:rFonts w:ascii="Times New Roman" w:hAnsi="Times New Roman"/>
          <w:sz w:val="24"/>
        </w:rPr>
        <w:t>Software</w:t>
      </w:r>
      <w:r w:rsidRPr="00873D83">
        <w:rPr>
          <w:rFonts w:ascii="Times New Roman" w:hAnsi="Times New Roman"/>
          <w:sz w:val="24"/>
        </w:rPr>
        <w:t xml:space="preserve"> </w:t>
      </w:r>
      <w:r w:rsidRPr="00105A4A">
        <w:rPr>
          <w:rFonts w:ascii="Times New Roman" w:hAnsi="Times New Roman"/>
          <w:sz w:val="24"/>
        </w:rPr>
        <w:t>or Third-Party</w:t>
      </w:r>
      <w:r w:rsidRPr="00873D83">
        <w:rPr>
          <w:rFonts w:ascii="Times New Roman" w:hAnsi="Times New Roman"/>
          <w:sz w:val="24"/>
        </w:rPr>
        <w:t xml:space="preserve"> </w:t>
      </w:r>
      <w:r w:rsidRPr="00873D83">
        <w:rPr>
          <w:rFonts w:ascii="Times New Roman" w:hAnsi="Times New Roman"/>
          <w:sz w:val="24"/>
        </w:rPr>
        <w:lastRenderedPageBreak/>
        <w:t>Equipment.</w:t>
      </w:r>
    </w:p>
    <w:p w14:paraId="26A7E348" w14:textId="77777777" w:rsidR="00511DD7" w:rsidRPr="00105A4A" w:rsidRDefault="00511DD7" w:rsidP="00511DD7">
      <w:pPr>
        <w:rPr>
          <w:sz w:val="24"/>
        </w:rPr>
      </w:pPr>
    </w:p>
    <w:p w14:paraId="11C718C0" w14:textId="6FAA09EF"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“Go Live”</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w:t>
      </w:r>
      <w:r w:rsidRPr="00873D83">
        <w:rPr>
          <w:rFonts w:ascii="Times New Roman" w:hAnsi="Times New Roman"/>
          <w:sz w:val="24"/>
        </w:rPr>
        <w:t xml:space="preserve"> date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applicable </w:t>
      </w:r>
      <w:r w:rsidRPr="00105A4A">
        <w:rPr>
          <w:rFonts w:ascii="Times New Roman" w:hAnsi="Times New Roman"/>
          <w:sz w:val="24"/>
        </w:rPr>
        <w:t>software</w:t>
      </w:r>
      <w:r w:rsidRPr="00873D83">
        <w:rPr>
          <w:rFonts w:ascii="Times New Roman" w:hAnsi="Times New Roman"/>
          <w:sz w:val="24"/>
        </w:rPr>
        <w:t xml:space="preserve"> of </w:t>
      </w:r>
      <w:r w:rsidRPr="00105A4A">
        <w:rPr>
          <w:rFonts w:ascii="Times New Roman" w:hAnsi="Times New Roman"/>
          <w:sz w:val="24"/>
        </w:rPr>
        <w:t>a</w:t>
      </w:r>
      <w:r w:rsidRPr="00873D83">
        <w:rPr>
          <w:rFonts w:ascii="Times New Roman" w:hAnsi="Times New Roman"/>
          <w:sz w:val="24"/>
        </w:rPr>
        <w:t xml:space="preserve"> </w:t>
      </w:r>
      <w:r w:rsidRPr="00105A4A">
        <w:rPr>
          <w:rFonts w:ascii="Times New Roman" w:hAnsi="Times New Roman"/>
          <w:sz w:val="24"/>
        </w:rPr>
        <w:t>Phase</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entire</w:t>
      </w:r>
      <w:r w:rsidRPr="00873D83">
        <w:rPr>
          <w:rFonts w:ascii="Times New Roman" w:hAnsi="Times New Roman"/>
          <w:sz w:val="24"/>
        </w:rPr>
        <w:t xml:space="preserve"> System </w:t>
      </w:r>
      <w:r w:rsidRPr="00105A4A">
        <w:rPr>
          <w:rFonts w:ascii="Times New Roman" w:hAnsi="Times New Roman"/>
          <w:sz w:val="24"/>
        </w:rPr>
        <w:t>is</w:t>
      </w:r>
      <w:r w:rsidRPr="00873D83">
        <w:rPr>
          <w:rFonts w:ascii="Times New Roman" w:hAnsi="Times New Roman"/>
          <w:sz w:val="24"/>
        </w:rPr>
        <w:t xml:space="preserve"> first </w:t>
      </w:r>
      <w:r w:rsidRPr="00105A4A">
        <w:rPr>
          <w:rFonts w:ascii="Times New Roman" w:hAnsi="Times New Roman"/>
          <w:sz w:val="24"/>
        </w:rPr>
        <w:t>used</w:t>
      </w:r>
      <w:r w:rsidRPr="00873D83">
        <w:rPr>
          <w:rFonts w:ascii="Times New Roman" w:hAnsi="Times New Roman"/>
          <w:sz w:val="24"/>
        </w:rPr>
        <w:t xml:space="preserve"> by PEBA </w:t>
      </w:r>
      <w:r w:rsidRPr="00105A4A">
        <w:rPr>
          <w:rFonts w:ascii="Times New Roman" w:hAnsi="Times New Roman"/>
          <w:sz w:val="24"/>
        </w:rPr>
        <w:t>in</w:t>
      </w:r>
      <w:r w:rsidRPr="00873D83">
        <w:rPr>
          <w:rFonts w:ascii="Times New Roman" w:hAnsi="Times New Roman"/>
          <w:sz w:val="24"/>
        </w:rPr>
        <w:t xml:space="preserve"> an operational, </w:t>
      </w:r>
      <w:r w:rsidRPr="00105A4A">
        <w:rPr>
          <w:rFonts w:ascii="Times New Roman" w:hAnsi="Times New Roman"/>
          <w:sz w:val="24"/>
        </w:rPr>
        <w:t>non-test</w:t>
      </w:r>
      <w:r w:rsidRPr="00873D83">
        <w:rPr>
          <w:rFonts w:ascii="Times New Roman" w:hAnsi="Times New Roman"/>
          <w:sz w:val="24"/>
        </w:rPr>
        <w:t xml:space="preserve"> environment, utilizing actual</w:t>
      </w:r>
      <w:r w:rsidRPr="00105A4A">
        <w:rPr>
          <w:rFonts w:ascii="Times New Roman" w:hAnsi="Times New Roman"/>
          <w:sz w:val="24"/>
        </w:rPr>
        <w:t xml:space="preserve"> production </w:t>
      </w:r>
      <w:r w:rsidRPr="00873D83">
        <w:rPr>
          <w:rFonts w:ascii="Times New Roman" w:hAnsi="Times New Roman"/>
          <w:sz w:val="24"/>
        </w:rPr>
        <w:t>data.</w:t>
      </w:r>
    </w:p>
    <w:p w14:paraId="1E0D3E31" w14:textId="77777777" w:rsidR="00511DD7" w:rsidRPr="00CC051A" w:rsidRDefault="00511DD7" w:rsidP="00511DD7">
      <w:pPr>
        <w:pStyle w:val="BodyText"/>
        <w:widowControl w:val="0"/>
        <w:tabs>
          <w:tab w:val="left" w:pos="1541"/>
        </w:tabs>
        <w:spacing w:after="0"/>
        <w:ind w:left="720"/>
        <w:jc w:val="both"/>
        <w:rPr>
          <w:rFonts w:ascii="Times New Roman" w:hAnsi="Times New Roman"/>
        </w:rPr>
      </w:pPr>
    </w:p>
    <w:p w14:paraId="7D17995E" w14:textId="77777777" w:rsidR="00511DD7" w:rsidRDefault="00511DD7" w:rsidP="00A524E9">
      <w:pPr>
        <w:pStyle w:val="BodyText"/>
        <w:widowControl w:val="0"/>
        <w:tabs>
          <w:tab w:val="left" w:pos="1541"/>
        </w:tabs>
        <w:spacing w:after="0"/>
        <w:ind w:left="720" w:right="114"/>
        <w:jc w:val="both"/>
        <w:rPr>
          <w:rFonts w:ascii="Times New Roman" w:hAnsi="Times New Roman"/>
          <w:sz w:val="24"/>
          <w:szCs w:val="24"/>
        </w:rPr>
      </w:pPr>
      <w:bookmarkStart w:id="71" w:name="_Hlk526754908"/>
      <w:r>
        <w:rPr>
          <w:rFonts w:ascii="Times New Roman" w:hAnsi="Times New Roman"/>
          <w:b/>
          <w:sz w:val="24"/>
          <w:szCs w:val="24"/>
        </w:rPr>
        <w:t>“</w:t>
      </w:r>
      <w:r w:rsidRPr="00105A4A">
        <w:rPr>
          <w:rFonts w:ascii="Times New Roman" w:hAnsi="Times New Roman"/>
          <w:b/>
          <w:sz w:val="24"/>
          <w:szCs w:val="24"/>
        </w:rPr>
        <w:t>Milestone</w:t>
      </w:r>
      <w:r>
        <w:rPr>
          <w:rFonts w:ascii="Times New Roman" w:hAnsi="Times New Roman"/>
          <w:b/>
          <w:sz w:val="24"/>
          <w:szCs w:val="24"/>
        </w:rPr>
        <w:t>”</w:t>
      </w:r>
      <w:r w:rsidRPr="00105A4A">
        <w:rPr>
          <w:rFonts w:ascii="Times New Roman" w:hAnsi="Times New Roman"/>
          <w:sz w:val="24"/>
          <w:szCs w:val="24"/>
        </w:rPr>
        <w:t xml:space="preserve"> means a mutually agreed upon point of Contractor or Subcontractor delivery of Deliverables, </w:t>
      </w:r>
      <w:r>
        <w:rPr>
          <w:rFonts w:ascii="Times New Roman" w:hAnsi="Times New Roman"/>
          <w:sz w:val="24"/>
          <w:szCs w:val="24"/>
        </w:rPr>
        <w:t>Implementation</w:t>
      </w:r>
      <w:r w:rsidRPr="00105A4A">
        <w:rPr>
          <w:rFonts w:ascii="Times New Roman" w:hAnsi="Times New Roman"/>
          <w:sz w:val="24"/>
          <w:szCs w:val="24"/>
        </w:rPr>
        <w:t xml:space="preserve"> Services, </w:t>
      </w:r>
      <w:r>
        <w:rPr>
          <w:rFonts w:ascii="Times New Roman" w:hAnsi="Times New Roman"/>
          <w:sz w:val="24"/>
          <w:szCs w:val="24"/>
        </w:rPr>
        <w:t>Maintenance and Support</w:t>
      </w:r>
      <w:r w:rsidRPr="00105A4A">
        <w:rPr>
          <w:rFonts w:ascii="Times New Roman" w:hAnsi="Times New Roman"/>
          <w:sz w:val="24"/>
          <w:szCs w:val="24"/>
        </w:rPr>
        <w:t xml:space="preserve"> Services, and Government Cloud Subcontractor Services under the terms of this RFP.</w:t>
      </w:r>
    </w:p>
    <w:p w14:paraId="0D639480" w14:textId="77777777" w:rsidR="00511DD7" w:rsidRPr="00105A4A" w:rsidRDefault="00511DD7" w:rsidP="00511DD7">
      <w:pPr>
        <w:pStyle w:val="BodyText"/>
        <w:widowControl w:val="0"/>
        <w:tabs>
          <w:tab w:val="left" w:pos="1541"/>
        </w:tabs>
        <w:spacing w:after="0"/>
        <w:ind w:left="720" w:right="114"/>
        <w:jc w:val="both"/>
        <w:rPr>
          <w:rFonts w:ascii="Times New Roman" w:hAnsi="Times New Roman"/>
          <w:sz w:val="24"/>
          <w:szCs w:val="24"/>
        </w:rPr>
      </w:pPr>
    </w:p>
    <w:bookmarkEnd w:id="71"/>
    <w:p w14:paraId="4044B4F6" w14:textId="74819586" w:rsidR="00511DD7" w:rsidRPr="00105A4A" w:rsidRDefault="00511DD7" w:rsidP="00A524E9">
      <w:pPr>
        <w:pStyle w:val="BodyText"/>
        <w:widowControl w:val="0"/>
        <w:tabs>
          <w:tab w:val="left" w:pos="1541"/>
        </w:tabs>
        <w:spacing w:after="0"/>
        <w:ind w:left="720"/>
        <w:jc w:val="both"/>
        <w:rPr>
          <w:rFonts w:ascii="Times New Roman" w:hAnsi="Times New Roman"/>
          <w:sz w:val="24"/>
          <w:szCs w:val="24"/>
        </w:rPr>
      </w:pPr>
      <w:r w:rsidRPr="002C3C0D">
        <w:rPr>
          <w:rFonts w:ascii="Times New Roman" w:hAnsi="Times New Roman"/>
          <w:b/>
          <w:sz w:val="24"/>
          <w:szCs w:val="24"/>
        </w:rPr>
        <w:t>“</w:t>
      </w:r>
      <w:r w:rsidRPr="002C3C0D">
        <w:rPr>
          <w:rFonts w:ascii="Times New Roman" w:hAnsi="Times New Roman"/>
          <w:b/>
          <w:bCs/>
          <w:sz w:val="24"/>
          <w:szCs w:val="24"/>
        </w:rPr>
        <w:t>Materials</w:t>
      </w:r>
      <w:r w:rsidRPr="002C3C0D">
        <w:rPr>
          <w:rFonts w:ascii="Times New Roman" w:hAnsi="Times New Roman"/>
          <w:b/>
          <w:sz w:val="24"/>
          <w:szCs w:val="24"/>
        </w:rPr>
        <w:t>”</w:t>
      </w:r>
      <w:r w:rsidRPr="00105A4A">
        <w:rPr>
          <w:rFonts w:ascii="Times New Roman" w:hAnsi="Times New Roman"/>
          <w:sz w:val="24"/>
          <w:szCs w:val="24"/>
        </w:rPr>
        <w:t xml:space="preserve"> will mean, collectively, Software, literary works, other works of authorship, specifications, designs, analyses, processes, methodologies, concepts, inventions, </w:t>
      </w:r>
      <w:del w:id="72" w:author="Author">
        <w:r w:rsidRPr="00105A4A" w:rsidDel="00972AC2">
          <w:rPr>
            <w:rFonts w:ascii="Times New Roman" w:hAnsi="Times New Roman"/>
            <w:sz w:val="24"/>
            <w:szCs w:val="24"/>
          </w:rPr>
          <w:delText xml:space="preserve">know-how, </w:delText>
        </w:r>
      </w:del>
      <w:r w:rsidRPr="00105A4A">
        <w:rPr>
          <w:rFonts w:ascii="Times New Roman" w:hAnsi="Times New Roman"/>
          <w:sz w:val="24"/>
          <w:szCs w:val="24"/>
        </w:rPr>
        <w:t xml:space="preserve">programs, program listings, programming tools, documentation, user materials, reports, drawings, databases, spreadsheets, machine-readable text and files, financial models and </w:t>
      </w:r>
      <w:r>
        <w:rPr>
          <w:rFonts w:ascii="Times New Roman" w:hAnsi="Times New Roman"/>
          <w:sz w:val="24"/>
          <w:szCs w:val="24"/>
        </w:rPr>
        <w:t>W</w:t>
      </w:r>
      <w:r w:rsidRPr="00105A4A">
        <w:rPr>
          <w:rFonts w:ascii="Times New Roman" w:hAnsi="Times New Roman"/>
          <w:sz w:val="24"/>
          <w:szCs w:val="24"/>
        </w:rPr>
        <w:t xml:space="preserve">ork </w:t>
      </w:r>
      <w:r>
        <w:rPr>
          <w:rFonts w:ascii="Times New Roman" w:hAnsi="Times New Roman"/>
          <w:sz w:val="24"/>
          <w:szCs w:val="24"/>
        </w:rPr>
        <w:t>P</w:t>
      </w:r>
      <w:r w:rsidRPr="00105A4A">
        <w:rPr>
          <w:rFonts w:ascii="Times New Roman" w:hAnsi="Times New Roman"/>
          <w:sz w:val="24"/>
          <w:szCs w:val="24"/>
        </w:rPr>
        <w:t>roduct</w:t>
      </w:r>
      <w:del w:id="73" w:author="Author">
        <w:r w:rsidRPr="00105A4A" w:rsidDel="00972AC2">
          <w:rPr>
            <w:rFonts w:ascii="Times New Roman" w:hAnsi="Times New Roman"/>
            <w:sz w:val="24"/>
            <w:szCs w:val="24"/>
          </w:rPr>
          <w:delText>, whether tangible or intangible</w:delText>
        </w:r>
      </w:del>
      <w:r w:rsidRPr="00105A4A">
        <w:rPr>
          <w:rFonts w:ascii="Times New Roman" w:hAnsi="Times New Roman"/>
          <w:sz w:val="24"/>
          <w:szCs w:val="24"/>
        </w:rPr>
        <w:t>.</w:t>
      </w:r>
    </w:p>
    <w:p w14:paraId="26DF1FA1" w14:textId="77777777" w:rsidR="00511DD7" w:rsidRPr="00105A4A" w:rsidRDefault="00511DD7" w:rsidP="00511DD7">
      <w:pPr>
        <w:pStyle w:val="ListParagraph"/>
        <w:rPr>
          <w:rFonts w:ascii="Times New Roman" w:hAnsi="Times New Roman"/>
        </w:rPr>
      </w:pPr>
    </w:p>
    <w:p w14:paraId="58CD2A4B" w14:textId="7606482C" w:rsidR="00511DD7" w:rsidRPr="00105A4A" w:rsidRDefault="00511DD7" w:rsidP="00A524E9">
      <w:pPr>
        <w:pStyle w:val="BodyText"/>
        <w:widowControl w:val="0"/>
        <w:tabs>
          <w:tab w:val="left" w:pos="1541"/>
        </w:tabs>
        <w:spacing w:after="0"/>
        <w:ind w:left="720"/>
        <w:jc w:val="both"/>
        <w:rPr>
          <w:rFonts w:ascii="Times New Roman" w:hAnsi="Times New Roman"/>
          <w:sz w:val="24"/>
          <w:szCs w:val="24"/>
        </w:rPr>
      </w:pPr>
      <w:r>
        <w:rPr>
          <w:rFonts w:ascii="Times New Roman" w:hAnsi="Times New Roman"/>
          <w:b/>
          <w:bCs/>
          <w:sz w:val="24"/>
          <w:szCs w:val="24"/>
        </w:rPr>
        <w:t>“</w:t>
      </w:r>
      <w:r w:rsidRPr="00105A4A">
        <w:rPr>
          <w:rFonts w:ascii="Times New Roman" w:hAnsi="Times New Roman"/>
          <w:b/>
          <w:bCs/>
          <w:sz w:val="24"/>
          <w:szCs w:val="24"/>
        </w:rPr>
        <w:t>Open Source</w:t>
      </w:r>
      <w:r w:rsidRPr="002C3C0D">
        <w:rPr>
          <w:rFonts w:ascii="Times New Roman" w:hAnsi="Times New Roman"/>
          <w:b/>
          <w:sz w:val="24"/>
          <w:szCs w:val="24"/>
        </w:rPr>
        <w:t>”</w:t>
      </w:r>
      <w:r w:rsidRPr="00105A4A">
        <w:rPr>
          <w:rFonts w:ascii="Times New Roman" w:hAnsi="Times New Roman"/>
          <w:sz w:val="24"/>
          <w:szCs w:val="24"/>
        </w:rPr>
        <w:t xml:space="preserve"> means any Software, library, utility, tool or other computer or program code that is licensed or distributed as </w:t>
      </w:r>
      <w:r>
        <w:rPr>
          <w:rFonts w:ascii="Times New Roman" w:hAnsi="Times New Roman"/>
          <w:sz w:val="24"/>
          <w:szCs w:val="24"/>
        </w:rPr>
        <w:t>“</w:t>
      </w:r>
      <w:r w:rsidRPr="00105A4A">
        <w:rPr>
          <w:rFonts w:ascii="Times New Roman" w:hAnsi="Times New Roman"/>
          <w:sz w:val="24"/>
          <w:szCs w:val="24"/>
        </w:rPr>
        <w:t>free software,</w:t>
      </w:r>
      <w:r>
        <w:rPr>
          <w:rFonts w:ascii="Times New Roman" w:hAnsi="Times New Roman"/>
          <w:sz w:val="24"/>
          <w:szCs w:val="24"/>
        </w:rPr>
        <w:t>”</w:t>
      </w:r>
      <w:r w:rsidRPr="00105A4A">
        <w:rPr>
          <w:rFonts w:ascii="Times New Roman" w:hAnsi="Times New Roman"/>
          <w:sz w:val="24"/>
          <w:szCs w:val="24"/>
        </w:rPr>
        <w:t xml:space="preserve"> </w:t>
      </w:r>
      <w:r>
        <w:rPr>
          <w:rFonts w:ascii="Times New Roman" w:hAnsi="Times New Roman"/>
          <w:sz w:val="24"/>
          <w:szCs w:val="24"/>
        </w:rPr>
        <w:t>“</w:t>
      </w:r>
      <w:r w:rsidRPr="00105A4A">
        <w:rPr>
          <w:rFonts w:ascii="Times New Roman" w:hAnsi="Times New Roman"/>
          <w:sz w:val="24"/>
          <w:szCs w:val="24"/>
        </w:rPr>
        <w:t>freeware,</w:t>
      </w:r>
      <w:r>
        <w:rPr>
          <w:rFonts w:ascii="Times New Roman" w:hAnsi="Times New Roman"/>
          <w:sz w:val="24"/>
          <w:szCs w:val="24"/>
        </w:rPr>
        <w:t>”</w:t>
      </w:r>
      <w:r w:rsidRPr="00105A4A">
        <w:rPr>
          <w:rFonts w:ascii="Times New Roman" w:hAnsi="Times New Roman"/>
          <w:sz w:val="24"/>
          <w:szCs w:val="24"/>
        </w:rPr>
        <w:t xml:space="preserve"> </w:t>
      </w:r>
      <w:r>
        <w:rPr>
          <w:rFonts w:ascii="Times New Roman" w:hAnsi="Times New Roman"/>
          <w:sz w:val="24"/>
          <w:szCs w:val="24"/>
        </w:rPr>
        <w:t>“</w:t>
      </w:r>
      <w:r w:rsidRPr="00105A4A">
        <w:rPr>
          <w:rFonts w:ascii="Times New Roman" w:hAnsi="Times New Roman"/>
          <w:sz w:val="24"/>
          <w:szCs w:val="24"/>
        </w:rPr>
        <w:t>open source software</w:t>
      </w:r>
      <w:r>
        <w:rPr>
          <w:rFonts w:ascii="Times New Roman" w:hAnsi="Times New Roman"/>
          <w:sz w:val="24"/>
          <w:szCs w:val="24"/>
        </w:rPr>
        <w:t>”</w:t>
      </w:r>
      <w:r w:rsidRPr="00105A4A">
        <w:rPr>
          <w:rFonts w:ascii="Times New Roman" w:hAnsi="Times New Roman"/>
          <w:sz w:val="24"/>
          <w:szCs w:val="24"/>
        </w:rPr>
        <w:t xml:space="preserve"> </w:t>
      </w:r>
      <w:del w:id="74" w:author="Author">
        <w:r w:rsidRPr="00105A4A" w:rsidDel="00D40329">
          <w:rPr>
            <w:rFonts w:ascii="Times New Roman" w:hAnsi="Times New Roman"/>
            <w:sz w:val="24"/>
            <w:szCs w:val="24"/>
          </w:rPr>
          <w:delText xml:space="preserve">or </w:delText>
        </w:r>
      </w:del>
      <w:r w:rsidRPr="00105A4A">
        <w:rPr>
          <w:rFonts w:ascii="Times New Roman" w:hAnsi="Times New Roman"/>
          <w:sz w:val="24"/>
          <w:szCs w:val="24"/>
        </w:rPr>
        <w:t xml:space="preserve">under any terms or conditions that impose any requirement that the Open Source </w:t>
      </w:r>
      <w:del w:id="75" w:author="Author">
        <w:r w:rsidRPr="00105A4A" w:rsidDel="00810820">
          <w:rPr>
            <w:rFonts w:ascii="Times New Roman" w:hAnsi="Times New Roman"/>
            <w:sz w:val="24"/>
            <w:szCs w:val="24"/>
          </w:rPr>
          <w:delText xml:space="preserve">Materials </w:delText>
        </w:r>
      </w:del>
      <w:ins w:id="76" w:author="Author">
        <w:r w:rsidR="00810820">
          <w:rPr>
            <w:rFonts w:ascii="Times New Roman" w:hAnsi="Times New Roman"/>
            <w:sz w:val="24"/>
            <w:szCs w:val="24"/>
          </w:rPr>
          <w:t>item</w:t>
        </w:r>
        <w:r w:rsidR="00810820" w:rsidRPr="00105A4A">
          <w:rPr>
            <w:rFonts w:ascii="Times New Roman" w:hAnsi="Times New Roman"/>
            <w:sz w:val="24"/>
            <w:szCs w:val="24"/>
          </w:rPr>
          <w:t xml:space="preserve"> </w:t>
        </w:r>
      </w:ins>
      <w:r w:rsidRPr="00105A4A">
        <w:rPr>
          <w:rFonts w:ascii="Times New Roman" w:hAnsi="Times New Roman"/>
          <w:sz w:val="24"/>
          <w:szCs w:val="24"/>
        </w:rPr>
        <w:t xml:space="preserve">or any Software using, linked with, incorporating, distributed with, based on, derived from or accessing the Open Source </w:t>
      </w:r>
      <w:del w:id="77" w:author="Author">
        <w:r w:rsidRPr="00105A4A" w:rsidDel="00D40329">
          <w:rPr>
            <w:rFonts w:ascii="Times New Roman" w:hAnsi="Times New Roman"/>
            <w:sz w:val="24"/>
            <w:szCs w:val="24"/>
          </w:rPr>
          <w:delText>Materials</w:delText>
        </w:r>
      </w:del>
      <w:ins w:id="78" w:author="Author">
        <w:r w:rsidR="00D40329">
          <w:rPr>
            <w:rFonts w:ascii="Times New Roman" w:hAnsi="Times New Roman"/>
            <w:sz w:val="24"/>
            <w:szCs w:val="24"/>
          </w:rPr>
          <w:t>item</w:t>
        </w:r>
      </w:ins>
      <w:r w:rsidRPr="00105A4A">
        <w:rPr>
          <w:rFonts w:ascii="Times New Roman" w:hAnsi="Times New Roman"/>
          <w:sz w:val="24"/>
          <w:szCs w:val="24"/>
        </w:rPr>
        <w:t xml:space="preserve">: (i) be made available or distributed in source code form; (ii) be licensed for the purpose of making Derivative Works; (iii) be licensed under terms that allow reverse engineering, reverse assembly or disassembly of any kind; or (iv) be redistributable at no charge. Open Source </w:t>
      </w:r>
      <w:del w:id="79" w:author="Author">
        <w:r w:rsidRPr="00105A4A" w:rsidDel="00D40329">
          <w:rPr>
            <w:rFonts w:ascii="Times New Roman" w:hAnsi="Times New Roman"/>
            <w:sz w:val="24"/>
            <w:szCs w:val="24"/>
          </w:rPr>
          <w:delText xml:space="preserve">Materials </w:delText>
        </w:r>
      </w:del>
      <w:ins w:id="80" w:author="Author">
        <w:r w:rsidR="00D40329">
          <w:rPr>
            <w:rFonts w:ascii="Times New Roman" w:hAnsi="Times New Roman"/>
            <w:sz w:val="24"/>
            <w:szCs w:val="24"/>
          </w:rPr>
          <w:t>items may</w:t>
        </w:r>
        <w:r w:rsidR="00D40329" w:rsidRPr="00105A4A">
          <w:rPr>
            <w:rFonts w:ascii="Times New Roman" w:hAnsi="Times New Roman"/>
            <w:sz w:val="24"/>
            <w:szCs w:val="24"/>
          </w:rPr>
          <w:t xml:space="preserve"> </w:t>
        </w:r>
      </w:ins>
      <w:r w:rsidRPr="00105A4A">
        <w:rPr>
          <w:rFonts w:ascii="Times New Roman" w:hAnsi="Times New Roman"/>
          <w:sz w:val="24"/>
          <w:szCs w:val="24"/>
        </w:rPr>
        <w:t>include without limitation any Software or Materials licensed or distributed under any of the following licenses or distribution models or similar licenses or distribution models: the GNU General Public License (GPL), GNU Lesser General Public License or GNU Library General Public License (LGPL), Mozilla Public License (MPL), BSD licenses, the Artistic License, the Netscape Public License, the Sun Community Source License (SCSL) the Sun Industry Standards License (SISL) and the Apache License).</w:t>
      </w:r>
    </w:p>
    <w:p w14:paraId="51DC7209" w14:textId="77777777" w:rsidR="00511DD7" w:rsidRDefault="00511DD7" w:rsidP="00511DD7">
      <w:pPr>
        <w:pStyle w:val="BodyText"/>
        <w:widowControl w:val="0"/>
        <w:tabs>
          <w:tab w:val="left" w:pos="1541"/>
        </w:tabs>
        <w:spacing w:after="0"/>
        <w:jc w:val="both"/>
        <w:rPr>
          <w:rFonts w:ascii="Times New Roman" w:hAnsi="Times New Roman"/>
          <w:sz w:val="24"/>
          <w:szCs w:val="24"/>
        </w:rPr>
      </w:pPr>
    </w:p>
    <w:p w14:paraId="110FA79A" w14:textId="59A3C25C"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PEBA</w:t>
      </w:r>
      <w:r w:rsidRPr="00873D83">
        <w:rPr>
          <w:rFonts w:ascii="Times New Roman" w:hAnsi="Times New Roman"/>
          <w:b/>
          <w:sz w:val="24"/>
        </w:rPr>
        <w:t xml:space="preserve"> Confidential </w:t>
      </w:r>
      <w:r w:rsidRPr="00105A4A">
        <w:rPr>
          <w:rFonts w:ascii="Times New Roman" w:hAnsi="Times New Roman"/>
          <w:b/>
          <w:sz w:val="24"/>
        </w:rPr>
        <w:t>Information</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sz w:val="24"/>
          <w:szCs w:val="24"/>
        </w:rPr>
        <w:t>will</w:t>
      </w:r>
      <w:r w:rsidRPr="00873D83">
        <w:rPr>
          <w:rFonts w:ascii="Times New Roman" w:hAnsi="Times New Roman"/>
          <w:sz w:val="24"/>
        </w:rPr>
        <w:t xml:space="preserve"> mean </w:t>
      </w:r>
      <w:del w:id="81" w:author="Author">
        <w:r w:rsidRPr="00873D83" w:rsidDel="00A524E9">
          <w:rPr>
            <w:rFonts w:ascii="Times New Roman" w:hAnsi="Times New Roman"/>
            <w:sz w:val="24"/>
          </w:rPr>
          <w:delText>c</w:delText>
        </w:r>
      </w:del>
      <w:ins w:id="82" w:author="Author">
        <w:r w:rsidR="00A524E9">
          <w:rPr>
            <w:rFonts w:ascii="Times New Roman" w:hAnsi="Times New Roman"/>
            <w:sz w:val="24"/>
          </w:rPr>
          <w:t>C</w:t>
        </w:r>
      </w:ins>
      <w:r w:rsidRPr="00873D83">
        <w:rPr>
          <w:rFonts w:ascii="Times New Roman" w:hAnsi="Times New Roman"/>
          <w:sz w:val="24"/>
        </w:rPr>
        <w:t xml:space="preserve">onfidential </w:t>
      </w:r>
      <w:ins w:id="83" w:author="Author">
        <w:r w:rsidR="00A524E9">
          <w:rPr>
            <w:rFonts w:ascii="Times New Roman" w:hAnsi="Times New Roman"/>
            <w:sz w:val="24"/>
          </w:rPr>
          <w:t>I</w:t>
        </w:r>
      </w:ins>
      <w:del w:id="84" w:author="Author">
        <w:r w:rsidRPr="00873D83" w:rsidDel="00A524E9">
          <w:rPr>
            <w:rFonts w:ascii="Times New Roman" w:hAnsi="Times New Roman"/>
            <w:sz w:val="24"/>
          </w:rPr>
          <w:delText>i</w:delText>
        </w:r>
      </w:del>
      <w:r w:rsidRPr="00873D83">
        <w:rPr>
          <w:rFonts w:ascii="Times New Roman" w:hAnsi="Times New Roman"/>
          <w:sz w:val="24"/>
        </w:rPr>
        <w:t xml:space="preserve">nformation </w:t>
      </w:r>
      <w:r w:rsidRPr="00105A4A">
        <w:rPr>
          <w:rFonts w:ascii="Times New Roman" w:hAnsi="Times New Roman"/>
          <w:sz w:val="24"/>
        </w:rPr>
        <w:t>of</w:t>
      </w:r>
      <w:r w:rsidRPr="00873D83">
        <w:rPr>
          <w:rFonts w:ascii="Times New Roman" w:hAnsi="Times New Roman"/>
          <w:sz w:val="24"/>
        </w:rPr>
        <w:t xml:space="preserve"> PEBA </w:t>
      </w:r>
      <w:r w:rsidRPr="00105A4A">
        <w:rPr>
          <w:rFonts w:ascii="Times New Roman" w:hAnsi="Times New Roman"/>
          <w:sz w:val="24"/>
        </w:rPr>
        <w:t>provided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Contractor</w:t>
      </w:r>
      <w:r w:rsidRPr="00873D83">
        <w:rPr>
          <w:rFonts w:ascii="Times New Roman" w:hAnsi="Times New Roman"/>
          <w:sz w:val="24"/>
        </w:rPr>
        <w:t xml:space="preserve"> or </w:t>
      </w:r>
      <w:r w:rsidRPr="00105A4A">
        <w:rPr>
          <w:rFonts w:ascii="Times New Roman" w:hAnsi="Times New Roman"/>
          <w:sz w:val="24"/>
        </w:rPr>
        <w:t>accessed</w:t>
      </w:r>
      <w:r w:rsidRPr="00873D83">
        <w:rPr>
          <w:rFonts w:ascii="Times New Roman" w:hAnsi="Times New Roman"/>
          <w:sz w:val="24"/>
        </w:rPr>
        <w:t xml:space="preserve"> by </w:t>
      </w:r>
      <w:r w:rsidRPr="00105A4A">
        <w:rPr>
          <w:rFonts w:ascii="Times New Roman" w:hAnsi="Times New Roman"/>
          <w:sz w:val="24"/>
        </w:rPr>
        <w:t>Contractor</w:t>
      </w:r>
      <w:r w:rsidRPr="00873D83">
        <w:rPr>
          <w:rFonts w:ascii="Times New Roman" w:hAnsi="Times New Roman"/>
          <w:sz w:val="24"/>
        </w:rPr>
        <w:t xml:space="preserve"> </w:t>
      </w:r>
      <w:r w:rsidRPr="00105A4A">
        <w:rPr>
          <w:rFonts w:ascii="Times New Roman" w:hAnsi="Times New Roman"/>
          <w:sz w:val="24"/>
        </w:rPr>
        <w:t>under</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873D83">
        <w:rPr>
          <w:rFonts w:ascii="Times New Roman" w:hAnsi="Times New Roman"/>
          <w:sz w:val="24"/>
          <w:szCs w:val="24"/>
        </w:rPr>
        <w:t>Contract</w:t>
      </w:r>
      <w:r w:rsidRPr="00873D83">
        <w:rPr>
          <w:rFonts w:ascii="Times New Roman" w:hAnsi="Times New Roman"/>
          <w:sz w:val="24"/>
        </w:rPr>
        <w:t xml:space="preserve">, including,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(i)</w:t>
      </w:r>
      <w:r w:rsidRPr="00873D83">
        <w:rPr>
          <w:rFonts w:ascii="Times New Roman" w:hAnsi="Times New Roman"/>
          <w:sz w:val="24"/>
        </w:rPr>
        <w:t xml:space="preserve"> </w:t>
      </w:r>
      <w:r w:rsidRPr="00105A4A">
        <w:rPr>
          <w:rFonts w:ascii="Times New Roman" w:hAnsi="Times New Roman"/>
          <w:sz w:val="24"/>
        </w:rPr>
        <w:t>Personally</w:t>
      </w:r>
      <w:r w:rsidRPr="00873D83">
        <w:rPr>
          <w:rFonts w:ascii="Times New Roman" w:hAnsi="Times New Roman"/>
          <w:sz w:val="24"/>
        </w:rPr>
        <w:t xml:space="preserve"> Identifiable Information (PII), and (ii) information related </w:t>
      </w:r>
      <w:r w:rsidRPr="00105A4A">
        <w:rPr>
          <w:rFonts w:ascii="Times New Roman" w:hAnsi="Times New Roman"/>
          <w:sz w:val="24"/>
        </w:rPr>
        <w:t>to</w:t>
      </w:r>
      <w:r w:rsidRPr="00873D83">
        <w:rPr>
          <w:rFonts w:ascii="Times New Roman" w:hAnsi="Times New Roman"/>
          <w:sz w:val="24"/>
        </w:rPr>
        <w:t xml:space="preserve"> PEBA</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operations, </w:t>
      </w:r>
      <w:r w:rsidRPr="00105A4A">
        <w:rPr>
          <w:rFonts w:ascii="Times New Roman" w:hAnsi="Times New Roman"/>
          <w:sz w:val="24"/>
        </w:rPr>
        <w:t>such</w:t>
      </w:r>
      <w:r w:rsidRPr="00873D83">
        <w:rPr>
          <w:rFonts w:ascii="Times New Roman" w:hAnsi="Times New Roman"/>
          <w:sz w:val="24"/>
        </w:rPr>
        <w:t xml:space="preserve"> as investment strategies, audit findings, business methodologies, </w:t>
      </w:r>
      <w:r w:rsidRPr="00105A4A">
        <w:rPr>
          <w:rFonts w:ascii="Times New Roman" w:hAnsi="Times New Roman"/>
          <w:sz w:val="24"/>
        </w:rPr>
        <w:t>personnel</w:t>
      </w:r>
      <w:r w:rsidRPr="00873D83">
        <w:rPr>
          <w:rFonts w:ascii="Times New Roman" w:hAnsi="Times New Roman"/>
          <w:sz w:val="24"/>
        </w:rPr>
        <w:t xml:space="preserve"> information, technical information; employer information, </w:t>
      </w:r>
      <w:r w:rsidRPr="00105A4A">
        <w:rPr>
          <w:rFonts w:ascii="Times New Roman" w:hAnsi="Times New Roman"/>
          <w:sz w:val="24"/>
        </w:rPr>
        <w:t>beneficiary</w:t>
      </w:r>
      <w:r w:rsidRPr="00873D83">
        <w:rPr>
          <w:rFonts w:ascii="Times New Roman" w:hAnsi="Times New Roman"/>
          <w:sz w:val="24"/>
        </w:rPr>
        <w:t xml:space="preserve"> information, </w:t>
      </w:r>
      <w:r w:rsidRPr="00105A4A">
        <w:rPr>
          <w:rFonts w:ascii="Times New Roman" w:hAnsi="Times New Roman"/>
          <w:sz w:val="24"/>
        </w:rPr>
        <w:t>survivor</w:t>
      </w:r>
      <w:r w:rsidRPr="00873D83">
        <w:rPr>
          <w:rFonts w:ascii="Times New Roman" w:hAnsi="Times New Roman"/>
          <w:sz w:val="24"/>
        </w:rPr>
        <w:t xml:space="preserve"> information, member </w:t>
      </w:r>
      <w:r w:rsidRPr="00105A4A">
        <w:rPr>
          <w:rFonts w:ascii="Times New Roman" w:hAnsi="Times New Roman"/>
          <w:sz w:val="24"/>
        </w:rPr>
        <w:t>information,</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other</w:t>
      </w:r>
      <w:r w:rsidRPr="00873D83">
        <w:rPr>
          <w:rFonts w:ascii="Times New Roman" w:hAnsi="Times New Roman"/>
          <w:sz w:val="24"/>
        </w:rPr>
        <w:t xml:space="preserve"> information</w:t>
      </w:r>
      <w:r w:rsidRPr="00105A4A">
        <w:rPr>
          <w:rFonts w:ascii="Times New Roman" w:hAnsi="Times New Roman"/>
          <w:sz w:val="24"/>
        </w:rPr>
        <w:t xml:space="preserve"> </w:t>
      </w:r>
      <w:r w:rsidRPr="00873D83">
        <w:rPr>
          <w:rFonts w:ascii="Times New Roman" w:hAnsi="Times New Roman"/>
          <w:sz w:val="24"/>
        </w:rPr>
        <w:t>deemed</w:t>
      </w:r>
      <w:r w:rsidRPr="00105A4A">
        <w:rPr>
          <w:rFonts w:ascii="Times New Roman" w:hAnsi="Times New Roman"/>
          <w:sz w:val="24"/>
        </w:rPr>
        <w:t xml:space="preserve"> </w:t>
      </w:r>
      <w:r w:rsidRPr="00873D83">
        <w:rPr>
          <w:rFonts w:ascii="Times New Roman" w:hAnsi="Times New Roman"/>
          <w:sz w:val="24"/>
        </w:rPr>
        <w:t>by federal</w:t>
      </w:r>
      <w:r w:rsidRPr="00105A4A">
        <w:rPr>
          <w:rFonts w:ascii="Times New Roman" w:hAnsi="Times New Roman"/>
          <w:sz w:val="24"/>
        </w:rPr>
        <w:t xml:space="preserve"> </w:t>
      </w:r>
      <w:r w:rsidRPr="00873D83">
        <w:rPr>
          <w:rFonts w:ascii="Times New Roman" w:hAnsi="Times New Roman"/>
          <w:sz w:val="24"/>
        </w:rPr>
        <w:t>or</w:t>
      </w:r>
      <w:r w:rsidRPr="00105A4A">
        <w:rPr>
          <w:rFonts w:ascii="Times New Roman" w:hAnsi="Times New Roman"/>
          <w:sz w:val="24"/>
        </w:rPr>
        <w:t xml:space="preserve"> </w:t>
      </w:r>
      <w:r w:rsidRPr="00873D83">
        <w:rPr>
          <w:rFonts w:ascii="Times New Roman" w:hAnsi="Times New Roman"/>
          <w:sz w:val="24"/>
        </w:rPr>
        <w:t>state</w:t>
      </w:r>
      <w:r w:rsidRPr="00105A4A">
        <w:rPr>
          <w:rFonts w:ascii="Times New Roman" w:hAnsi="Times New Roman"/>
          <w:sz w:val="24"/>
        </w:rPr>
        <w:t xml:space="preserve"> </w:t>
      </w:r>
      <w:r w:rsidRPr="00873D83">
        <w:rPr>
          <w:rFonts w:ascii="Times New Roman" w:hAnsi="Times New Roman"/>
          <w:sz w:val="24"/>
        </w:rPr>
        <w:t xml:space="preserve">law, </w:t>
      </w:r>
      <w:r w:rsidRPr="00105A4A">
        <w:rPr>
          <w:rFonts w:ascii="Times New Roman" w:hAnsi="Times New Roman"/>
          <w:sz w:val="24"/>
        </w:rPr>
        <w:t>rule</w:t>
      </w:r>
      <w:r w:rsidRPr="00873D83">
        <w:rPr>
          <w:rFonts w:ascii="Times New Roman" w:hAnsi="Times New Roman"/>
          <w:sz w:val="24"/>
        </w:rPr>
        <w:t xml:space="preserve"> or</w:t>
      </w:r>
      <w:r w:rsidRPr="00105A4A">
        <w:rPr>
          <w:rFonts w:ascii="Times New Roman" w:hAnsi="Times New Roman"/>
          <w:sz w:val="24"/>
        </w:rPr>
        <w:t xml:space="preserve"> </w:t>
      </w:r>
      <w:r w:rsidRPr="00873D83">
        <w:rPr>
          <w:rFonts w:ascii="Times New Roman" w:hAnsi="Times New Roman"/>
          <w:sz w:val="24"/>
        </w:rPr>
        <w:t>regulation</w:t>
      </w:r>
      <w:r w:rsidRPr="00105A4A">
        <w:rPr>
          <w:rFonts w:ascii="Times New Roman" w:hAnsi="Times New Roman"/>
          <w:sz w:val="24"/>
        </w:rPr>
        <w:t xml:space="preserve"> as </w:t>
      </w:r>
      <w:r w:rsidRPr="00873D83">
        <w:rPr>
          <w:rFonts w:ascii="Times New Roman" w:hAnsi="Times New Roman"/>
          <w:sz w:val="24"/>
        </w:rPr>
        <w:t xml:space="preserve">proprietary </w:t>
      </w:r>
      <w:r w:rsidRPr="00105A4A">
        <w:rPr>
          <w:rFonts w:ascii="Times New Roman" w:hAnsi="Times New Roman"/>
          <w:sz w:val="24"/>
        </w:rPr>
        <w:t>or</w:t>
      </w:r>
      <w:r w:rsidRPr="00873D83">
        <w:rPr>
          <w:rFonts w:ascii="Times New Roman" w:hAnsi="Times New Roman"/>
          <w:sz w:val="24"/>
        </w:rPr>
        <w:t xml:space="preserve"> confidential.</w:t>
      </w:r>
      <w:ins w:id="85" w:author="Author">
        <w:r w:rsidR="00A524E9">
          <w:rPr>
            <w:rFonts w:ascii="Times New Roman" w:hAnsi="Times New Roman"/>
            <w:sz w:val="24"/>
          </w:rPr>
          <w:t xml:space="preserve">  </w:t>
        </w:r>
      </w:ins>
    </w:p>
    <w:p w14:paraId="209D7ABE" w14:textId="77777777" w:rsidR="00511DD7" w:rsidRDefault="00511DD7" w:rsidP="00511DD7">
      <w:pPr>
        <w:rPr>
          <w:sz w:val="24"/>
        </w:rPr>
      </w:pPr>
    </w:p>
    <w:p w14:paraId="547A7C8D" w14:textId="77777777" w:rsidR="00511DD7" w:rsidRPr="00E5418E" w:rsidRDefault="00511DD7" w:rsidP="00A524E9">
      <w:pPr>
        <w:pStyle w:val="BodyText"/>
        <w:widowControl w:val="0"/>
        <w:tabs>
          <w:tab w:val="left" w:pos="1541"/>
        </w:tabs>
        <w:spacing w:after="0"/>
        <w:ind w:left="720"/>
        <w:jc w:val="both"/>
        <w:rPr>
          <w:rFonts w:ascii="Times New Roman" w:hAnsi="Times New Roman"/>
          <w:sz w:val="24"/>
        </w:rPr>
      </w:pPr>
      <w:r w:rsidRPr="00E44256">
        <w:rPr>
          <w:rFonts w:ascii="Times New Roman" w:hAnsi="Times New Roman"/>
          <w:b/>
          <w:sz w:val="24"/>
        </w:rPr>
        <w:t>“PEBA Data”</w:t>
      </w:r>
      <w:r w:rsidRPr="00E5418E">
        <w:rPr>
          <w:rFonts w:ascii="Times New Roman" w:hAnsi="Times New Roman"/>
          <w:sz w:val="24"/>
        </w:rPr>
        <w:t xml:space="preserve"> means all data created or in any way originating with PEBA, and all data that is the output of computer processing of or other electronic manipulation of any data that was created by or in any way originated with PEBA, whether such data or output is stored on PEBA’s hardware, the Government Cloud Services Subcontractor’s hardware, or exists in any system owned, maintained, or otherwise controlled by PEBA or by the Government Cloud Services Subcontractor.</w:t>
      </w:r>
    </w:p>
    <w:p w14:paraId="7A090988" w14:textId="77777777" w:rsidR="00511DD7" w:rsidRPr="00105A4A" w:rsidRDefault="00511DD7" w:rsidP="00511DD7">
      <w:pPr>
        <w:rPr>
          <w:sz w:val="24"/>
        </w:rPr>
      </w:pPr>
    </w:p>
    <w:p w14:paraId="47BF9E37"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PEBA</w:t>
      </w:r>
      <w:r w:rsidRPr="00873D83">
        <w:rPr>
          <w:rFonts w:ascii="Times New Roman" w:hAnsi="Times New Roman"/>
          <w:b/>
          <w:sz w:val="24"/>
        </w:rPr>
        <w:t xml:space="preserve"> Equipment</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w:t>
      </w:r>
      <w:r w:rsidRPr="00873D83">
        <w:rPr>
          <w:rFonts w:ascii="Times New Roman" w:hAnsi="Times New Roman"/>
          <w:sz w:val="24"/>
        </w:rPr>
        <w:t xml:space="preserve"> LAN central processing </w:t>
      </w:r>
      <w:r w:rsidRPr="00105A4A">
        <w:rPr>
          <w:rFonts w:ascii="Times New Roman" w:hAnsi="Times New Roman"/>
          <w:sz w:val="24"/>
        </w:rPr>
        <w:t>units</w:t>
      </w:r>
      <w:r w:rsidRPr="00873D83">
        <w:rPr>
          <w:rFonts w:ascii="Times New Roman" w:hAnsi="Times New Roman"/>
          <w:sz w:val="24"/>
        </w:rPr>
        <w:t xml:space="preserve"> (CPUs), </w:t>
      </w:r>
      <w:r w:rsidRPr="00105A4A">
        <w:rPr>
          <w:rFonts w:ascii="Times New Roman" w:hAnsi="Times New Roman"/>
          <w:sz w:val="24"/>
        </w:rPr>
        <w:t xml:space="preserve">including </w:t>
      </w:r>
      <w:r w:rsidRPr="00873D83">
        <w:rPr>
          <w:rFonts w:ascii="Times New Roman" w:hAnsi="Times New Roman"/>
          <w:sz w:val="24"/>
        </w:rPr>
        <w:t xml:space="preserve">all </w:t>
      </w:r>
      <w:r w:rsidRPr="00873D83">
        <w:rPr>
          <w:rFonts w:ascii="Times New Roman" w:hAnsi="Times New Roman"/>
          <w:sz w:val="24"/>
        </w:rPr>
        <w:lastRenderedPageBreak/>
        <w:t xml:space="preserve">terminals, personal computers </w:t>
      </w:r>
      <w:r w:rsidRPr="00105A4A">
        <w:rPr>
          <w:rFonts w:ascii="Times New Roman" w:hAnsi="Times New Roman"/>
          <w:sz w:val="24"/>
        </w:rPr>
        <w:t>(</w:t>
      </w:r>
      <w:r>
        <w:rPr>
          <w:rFonts w:ascii="Times New Roman" w:hAnsi="Times New Roman"/>
          <w:sz w:val="24"/>
        </w:rPr>
        <w:t>“</w:t>
      </w:r>
      <w:r w:rsidRPr="00105A4A">
        <w:rPr>
          <w:rFonts w:ascii="Times New Roman" w:hAnsi="Times New Roman"/>
          <w:sz w:val="24"/>
        </w:rPr>
        <w:t>PCs</w:t>
      </w:r>
      <w:r>
        <w:rPr>
          <w:rFonts w:ascii="Times New Roman" w:hAnsi="Times New Roman"/>
          <w:sz w:val="24"/>
        </w:rPr>
        <w:t>”</w:t>
      </w:r>
      <w:r w:rsidRPr="00105A4A">
        <w:rPr>
          <w:rFonts w:ascii="Times New Roman" w:hAnsi="Times New Roman"/>
          <w:sz w:val="24"/>
        </w:rPr>
        <w:t>),</w:t>
      </w:r>
      <w:r w:rsidRPr="00873D83">
        <w:rPr>
          <w:rFonts w:ascii="Times New Roman" w:hAnsi="Times New Roman"/>
          <w:sz w:val="24"/>
        </w:rPr>
        <w:t xml:space="preserve"> servers, </w:t>
      </w:r>
      <w:r w:rsidRPr="00105A4A">
        <w:rPr>
          <w:rFonts w:ascii="Times New Roman" w:hAnsi="Times New Roman"/>
          <w:sz w:val="24"/>
        </w:rPr>
        <w:t>SAN</w:t>
      </w:r>
      <w:r w:rsidRPr="00873D83">
        <w:rPr>
          <w:rFonts w:ascii="Times New Roman" w:hAnsi="Times New Roman"/>
          <w:sz w:val="24"/>
        </w:rPr>
        <w:t xml:space="preserve"> and </w:t>
      </w:r>
      <w:r w:rsidRPr="00105A4A">
        <w:rPr>
          <w:rFonts w:ascii="Times New Roman" w:hAnsi="Times New Roman"/>
          <w:sz w:val="24"/>
        </w:rPr>
        <w:t>other</w:t>
      </w:r>
      <w:r w:rsidRPr="00873D83">
        <w:rPr>
          <w:rFonts w:ascii="Times New Roman" w:hAnsi="Times New Roman"/>
          <w:sz w:val="24"/>
        </w:rPr>
        <w:t xml:space="preserve"> components thereof, </w:t>
      </w:r>
      <w:r w:rsidRPr="00105A4A">
        <w:rPr>
          <w:rFonts w:ascii="Times New Roman" w:hAnsi="Times New Roman"/>
          <w:sz w:val="24"/>
        </w:rPr>
        <w:t>situated</w:t>
      </w:r>
      <w:r w:rsidRPr="00873D83">
        <w:rPr>
          <w:rFonts w:ascii="Times New Roman" w:hAnsi="Times New Roman"/>
          <w:sz w:val="24"/>
        </w:rPr>
        <w:t xml:space="preserve"> at PEBA</w:t>
      </w:r>
      <w:r>
        <w:rPr>
          <w:rFonts w:ascii="Times New Roman" w:hAnsi="Times New Roman"/>
          <w:sz w:val="24"/>
        </w:rPr>
        <w:t>’</w:t>
      </w:r>
      <w:r w:rsidRPr="00873D83">
        <w:rPr>
          <w:rFonts w:ascii="Times New Roman" w:hAnsi="Times New Roman"/>
          <w:sz w:val="24"/>
        </w:rPr>
        <w:t xml:space="preserve">s Premises as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Project Start Date</w:t>
      </w:r>
      <w:r w:rsidRPr="00105A4A">
        <w:rPr>
          <w:rFonts w:ascii="Times New Roman" w:hAnsi="Times New Roman"/>
          <w:sz w:val="24"/>
        </w:rPr>
        <w:t xml:space="preserve"> </w:t>
      </w:r>
      <w:r w:rsidRPr="00873D83">
        <w:rPr>
          <w:rFonts w:ascii="Times New Roman" w:hAnsi="Times New Roman"/>
          <w:sz w:val="24"/>
        </w:rPr>
        <w:t>and</w:t>
      </w:r>
      <w:r w:rsidRPr="00105A4A">
        <w:rPr>
          <w:rFonts w:ascii="Times New Roman" w:hAnsi="Times New Roman"/>
          <w:sz w:val="24"/>
        </w:rPr>
        <w:t xml:space="preserve"> more</w:t>
      </w:r>
      <w:r w:rsidRPr="00873D83">
        <w:rPr>
          <w:rFonts w:ascii="Times New Roman" w:hAnsi="Times New Roman"/>
          <w:sz w:val="24"/>
        </w:rPr>
        <w:t xml:space="preserve"> </w:t>
      </w:r>
      <w:r w:rsidRPr="00105A4A">
        <w:rPr>
          <w:rFonts w:ascii="Times New Roman" w:hAnsi="Times New Roman"/>
          <w:sz w:val="24"/>
        </w:rPr>
        <w:t>fully</w:t>
      </w:r>
      <w:r w:rsidRPr="00873D83">
        <w:rPr>
          <w:rFonts w:ascii="Times New Roman" w:hAnsi="Times New Roman"/>
          <w:sz w:val="24"/>
        </w:rPr>
        <w:t xml:space="preserve"> described</w:t>
      </w:r>
      <w:r w:rsidRPr="00105A4A">
        <w:rPr>
          <w:rFonts w:ascii="Times New Roman" w:hAnsi="Times New Roman"/>
          <w:sz w:val="24"/>
        </w:rPr>
        <w:t xml:space="preserve"> in the </w:t>
      </w:r>
      <w:r>
        <w:rPr>
          <w:rFonts w:ascii="Times New Roman" w:hAnsi="Times New Roman"/>
          <w:sz w:val="24"/>
        </w:rPr>
        <w:t>Solicitation</w:t>
      </w:r>
      <w:r w:rsidRPr="00873D83">
        <w:rPr>
          <w:rFonts w:ascii="Times New Roman" w:hAnsi="Times New Roman"/>
          <w:sz w:val="24"/>
        </w:rPr>
        <w:t>.</w:t>
      </w:r>
    </w:p>
    <w:p w14:paraId="1D258EE8" w14:textId="77777777" w:rsidR="00511DD7" w:rsidRPr="00105A4A" w:rsidRDefault="00511DD7" w:rsidP="00511DD7">
      <w:pPr>
        <w:rPr>
          <w:sz w:val="24"/>
        </w:rPr>
      </w:pPr>
    </w:p>
    <w:p w14:paraId="44E8157A" w14:textId="77777777" w:rsidR="00511DD7" w:rsidRDefault="00511DD7" w:rsidP="00A524E9">
      <w:pPr>
        <w:widowControl w:val="0"/>
        <w:tabs>
          <w:tab w:val="left" w:pos="1541"/>
        </w:tabs>
        <w:ind w:left="720"/>
        <w:jc w:val="both"/>
        <w:rPr>
          <w:sz w:val="24"/>
        </w:rPr>
      </w:pPr>
      <w:r>
        <w:rPr>
          <w:b/>
          <w:sz w:val="24"/>
        </w:rPr>
        <w:t>“</w:t>
      </w:r>
      <w:r w:rsidRPr="00E44256">
        <w:rPr>
          <w:b/>
          <w:sz w:val="24"/>
        </w:rPr>
        <w:t>PEBA Identified Contact</w:t>
      </w:r>
      <w:r>
        <w:rPr>
          <w:b/>
          <w:sz w:val="24"/>
        </w:rPr>
        <w:t>”</w:t>
      </w:r>
      <w:r w:rsidRPr="00E44256">
        <w:rPr>
          <w:sz w:val="24"/>
        </w:rPr>
        <w:t xml:space="preserve"> means the person or persons designated in writing by PEBA to receive security incident or breach notification.</w:t>
      </w:r>
    </w:p>
    <w:p w14:paraId="168CAFD5" w14:textId="77777777" w:rsidR="00511DD7" w:rsidRDefault="00511DD7" w:rsidP="00511DD7">
      <w:pPr>
        <w:pStyle w:val="ListParagraph"/>
        <w:rPr>
          <w:rFonts w:ascii="Times New Roman" w:hAnsi="Times New Roman"/>
        </w:rPr>
      </w:pPr>
    </w:p>
    <w:p w14:paraId="2E422EEF"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PEBA</w:t>
      </w:r>
      <w:r w:rsidRPr="00873D83">
        <w:rPr>
          <w:rFonts w:ascii="Times New Roman" w:hAnsi="Times New Roman"/>
          <w:b/>
          <w:sz w:val="24"/>
        </w:rPr>
        <w:t xml:space="preserve"> Personnel</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 xml:space="preserve">all </w:t>
      </w:r>
      <w:r w:rsidRPr="00873D83">
        <w:rPr>
          <w:rFonts w:ascii="Times New Roman" w:hAnsi="Times New Roman"/>
          <w:sz w:val="24"/>
        </w:rPr>
        <w:t>persons</w:t>
      </w:r>
      <w:r w:rsidRPr="00105A4A">
        <w:rPr>
          <w:rFonts w:ascii="Times New Roman" w:hAnsi="Times New Roman"/>
          <w:sz w:val="24"/>
        </w:rPr>
        <w:t xml:space="preserve"> </w:t>
      </w:r>
      <w:r w:rsidRPr="00873D83">
        <w:rPr>
          <w:rFonts w:ascii="Times New Roman" w:hAnsi="Times New Roman"/>
          <w:sz w:val="24"/>
        </w:rPr>
        <w:t>engaged from</w:t>
      </w:r>
      <w:r w:rsidRPr="00105A4A">
        <w:rPr>
          <w:rFonts w:ascii="Times New Roman" w:hAnsi="Times New Roman"/>
          <w:sz w:val="24"/>
        </w:rPr>
        <w:t xml:space="preserve"> time</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time</w:t>
      </w:r>
      <w:r w:rsidRPr="00873D83">
        <w:rPr>
          <w:rFonts w:ascii="Times New Roman" w:hAnsi="Times New Roman"/>
          <w:sz w:val="24"/>
        </w:rPr>
        <w:t xml:space="preserve"> as officers, employees, agents, consultants, </w:t>
      </w:r>
      <w:r w:rsidRPr="00105A4A">
        <w:rPr>
          <w:rFonts w:ascii="Times New Roman" w:hAnsi="Times New Roman"/>
          <w:sz w:val="24"/>
        </w:rPr>
        <w:t>or</w:t>
      </w:r>
      <w:r w:rsidRPr="00873D83">
        <w:rPr>
          <w:rFonts w:ascii="Times New Roman" w:hAnsi="Times New Roman"/>
          <w:sz w:val="24"/>
        </w:rPr>
        <w:t xml:space="preserve"> independent </w:t>
      </w:r>
      <w:r w:rsidRPr="00105A4A">
        <w:rPr>
          <w:rFonts w:ascii="Times New Roman" w:hAnsi="Times New Roman"/>
          <w:sz w:val="24"/>
        </w:rPr>
        <w:t>contractors</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PEBA</w:t>
      </w:r>
      <w:r w:rsidRPr="00105A4A">
        <w:rPr>
          <w:rFonts w:ascii="Times New Roman" w:hAnsi="Times New Roman"/>
          <w:sz w:val="24"/>
        </w:rPr>
        <w:t>.</w:t>
      </w:r>
    </w:p>
    <w:p w14:paraId="3C0F5546" w14:textId="77777777" w:rsidR="00511DD7" w:rsidRPr="00105A4A" w:rsidRDefault="00511DD7" w:rsidP="00A524E9">
      <w:pPr>
        <w:pStyle w:val="BodyText"/>
        <w:widowControl w:val="0"/>
        <w:tabs>
          <w:tab w:val="left" w:pos="1541"/>
          <w:tab w:val="left" w:pos="3820"/>
        </w:tabs>
        <w:spacing w:after="0"/>
        <w:ind w:left="720"/>
        <w:rPr>
          <w:rFonts w:ascii="Times New Roman" w:hAnsi="Times New Roman"/>
          <w:sz w:val="24"/>
        </w:rPr>
      </w:pPr>
      <w:r>
        <w:rPr>
          <w:rFonts w:ascii="Times New Roman" w:hAnsi="Times New Roman"/>
          <w:b/>
          <w:sz w:val="24"/>
        </w:rPr>
        <w:t>“</w:t>
      </w:r>
      <w:r w:rsidRPr="00105A4A">
        <w:rPr>
          <w:rFonts w:ascii="Times New Roman" w:hAnsi="Times New Roman"/>
          <w:b/>
          <w:sz w:val="24"/>
        </w:rPr>
        <w:t>PEBA</w:t>
      </w:r>
      <w:r w:rsidRPr="00873D83">
        <w:rPr>
          <w:rFonts w:ascii="Times New Roman" w:hAnsi="Times New Roman"/>
          <w:b/>
          <w:sz w:val="24"/>
        </w:rPr>
        <w:t xml:space="preserve"> Premises</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sz w:val="24"/>
        </w:rPr>
        <w:t>means</w:t>
      </w:r>
      <w:r w:rsidRPr="00873D83">
        <w:rPr>
          <w:rFonts w:ascii="Times New Roman" w:hAnsi="Times New Roman"/>
          <w:sz w:val="24"/>
        </w:rPr>
        <w:t xml:space="preserve"> </w:t>
      </w:r>
      <w:r w:rsidRPr="00105A4A">
        <w:rPr>
          <w:rFonts w:ascii="Times New Roman" w:hAnsi="Times New Roman"/>
          <w:sz w:val="24"/>
        </w:rPr>
        <w:t>those</w:t>
      </w:r>
      <w:r w:rsidRPr="00873D83">
        <w:rPr>
          <w:rFonts w:ascii="Times New Roman" w:hAnsi="Times New Roman"/>
          <w:sz w:val="24"/>
        </w:rPr>
        <w:t xml:space="preserve"> premises </w:t>
      </w:r>
      <w:r w:rsidRPr="00105A4A">
        <w:rPr>
          <w:rFonts w:ascii="Times New Roman" w:hAnsi="Times New Roman"/>
          <w:sz w:val="24"/>
        </w:rPr>
        <w:t>occupied</w:t>
      </w:r>
      <w:r w:rsidRPr="00873D83">
        <w:rPr>
          <w:rFonts w:ascii="Times New Roman" w:hAnsi="Times New Roman"/>
          <w:sz w:val="24"/>
        </w:rPr>
        <w:t xml:space="preserve"> by PEBA</w:t>
      </w:r>
      <w:r w:rsidRPr="00105A4A">
        <w:rPr>
          <w:rFonts w:ascii="Times New Roman" w:hAnsi="Times New Roman"/>
          <w:sz w:val="24"/>
        </w:rPr>
        <w:t>, including but not limited to those</w:t>
      </w:r>
      <w:r w:rsidRPr="00873D83">
        <w:rPr>
          <w:rFonts w:ascii="Times New Roman" w:hAnsi="Times New Roman"/>
          <w:sz w:val="24"/>
        </w:rPr>
        <w:t xml:space="preserve"> at 202 Arbor Lake Drive, Columbia South Carolina</w:t>
      </w:r>
      <w:r w:rsidRPr="00105A4A">
        <w:rPr>
          <w:rFonts w:ascii="Times New Roman" w:hAnsi="Times New Roman"/>
          <w:sz w:val="24"/>
        </w:rPr>
        <w:t>,</w:t>
      </w:r>
      <w:r w:rsidRPr="00873D83">
        <w:rPr>
          <w:rFonts w:ascii="Times New Roman" w:hAnsi="Times New Roman"/>
          <w:sz w:val="24"/>
        </w:rPr>
        <w:t xml:space="preserve"> together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any</w:t>
      </w:r>
      <w:r w:rsidRPr="00873D83">
        <w:rPr>
          <w:rFonts w:ascii="Times New Roman" w:hAnsi="Times New Roman"/>
          <w:sz w:val="24"/>
        </w:rPr>
        <w:t xml:space="preserve"> </w:t>
      </w:r>
      <w:r w:rsidRPr="00105A4A">
        <w:rPr>
          <w:rFonts w:ascii="Times New Roman" w:hAnsi="Times New Roman"/>
          <w:sz w:val="24"/>
        </w:rPr>
        <w:t>other</w:t>
      </w:r>
      <w:r w:rsidRPr="00873D83">
        <w:rPr>
          <w:rFonts w:ascii="Times New Roman" w:hAnsi="Times New Roman"/>
          <w:sz w:val="24"/>
        </w:rPr>
        <w:t xml:space="preserve"> premises owned </w:t>
      </w:r>
      <w:r w:rsidRPr="00105A4A">
        <w:rPr>
          <w:rFonts w:ascii="Times New Roman" w:hAnsi="Times New Roman"/>
          <w:sz w:val="24"/>
        </w:rPr>
        <w:t>or</w:t>
      </w:r>
      <w:r w:rsidRPr="00873D83">
        <w:rPr>
          <w:rFonts w:ascii="Times New Roman" w:hAnsi="Times New Roman"/>
          <w:sz w:val="24"/>
        </w:rPr>
        <w:t xml:space="preserve"> leased by PEBA</w:t>
      </w:r>
      <w:r w:rsidRPr="00105A4A">
        <w:rPr>
          <w:rFonts w:ascii="Times New Roman" w:hAnsi="Times New Roman"/>
          <w:sz w:val="24"/>
        </w:rPr>
        <w:t>.</w:t>
      </w:r>
    </w:p>
    <w:p w14:paraId="33473F17" w14:textId="77777777" w:rsidR="00511DD7" w:rsidRDefault="00511DD7" w:rsidP="00511DD7">
      <w:pPr>
        <w:pStyle w:val="BodyText"/>
        <w:widowControl w:val="0"/>
        <w:tabs>
          <w:tab w:val="left" w:pos="1541"/>
        </w:tabs>
        <w:spacing w:after="0"/>
        <w:jc w:val="both"/>
        <w:rPr>
          <w:rFonts w:ascii="Times New Roman" w:hAnsi="Times New Roman"/>
          <w:sz w:val="24"/>
          <w:szCs w:val="24"/>
        </w:rPr>
      </w:pPr>
    </w:p>
    <w:p w14:paraId="4F4C14F8" w14:textId="226755E0" w:rsidR="00511DD7" w:rsidRPr="00C100F4" w:rsidRDefault="00511DD7" w:rsidP="00A524E9">
      <w:pPr>
        <w:pStyle w:val="BodyText"/>
        <w:widowControl w:val="0"/>
        <w:tabs>
          <w:tab w:val="left" w:pos="1541"/>
        </w:tabs>
        <w:spacing w:after="0"/>
        <w:ind w:left="720"/>
        <w:jc w:val="both"/>
        <w:rPr>
          <w:rFonts w:ascii="Times New Roman" w:hAnsi="Times New Roman"/>
          <w:bCs/>
          <w:sz w:val="24"/>
          <w:szCs w:val="24"/>
        </w:rPr>
      </w:pPr>
      <w:r w:rsidRPr="00C100F4">
        <w:rPr>
          <w:rFonts w:ascii="Times New Roman" w:hAnsi="Times New Roman"/>
          <w:b/>
          <w:bCs/>
          <w:sz w:val="24"/>
          <w:szCs w:val="24"/>
        </w:rPr>
        <w:t>“</w:t>
      </w:r>
      <w:bookmarkStart w:id="86" w:name="_Hlk17738680"/>
      <w:r w:rsidRPr="00C100F4">
        <w:rPr>
          <w:rFonts w:ascii="Times New Roman" w:hAnsi="Times New Roman"/>
          <w:b/>
          <w:bCs/>
          <w:sz w:val="24"/>
          <w:szCs w:val="24"/>
        </w:rPr>
        <w:t>Personal Data”</w:t>
      </w:r>
      <w:r w:rsidRPr="00C100F4">
        <w:rPr>
          <w:rFonts w:ascii="Times New Roman" w:hAnsi="Times New Roman"/>
          <w:bCs/>
          <w:sz w:val="24"/>
          <w:szCs w:val="24"/>
        </w:rPr>
        <w:t xml:space="preserve"> means data </w:t>
      </w:r>
      <w:ins w:id="87" w:author="Author">
        <w:r w:rsidR="00AD51F1">
          <w:rPr>
            <w:rFonts w:ascii="Times New Roman" w:hAnsi="Times New Roman"/>
            <w:bCs/>
            <w:sz w:val="24"/>
            <w:szCs w:val="24"/>
          </w:rPr>
          <w:t xml:space="preserve">PEVA provides to Contactor in its performance of Services under the Contract </w:t>
        </w:r>
      </w:ins>
      <w:r w:rsidRPr="00C100F4">
        <w:rPr>
          <w:rFonts w:ascii="Times New Roman" w:hAnsi="Times New Roman"/>
          <w:bCs/>
          <w:sz w:val="24"/>
          <w:szCs w:val="24"/>
        </w:rPr>
        <w:t>that includes information relating to a</w:t>
      </w:r>
      <w:ins w:id="88" w:author="Author">
        <w:r w:rsidR="0042545A">
          <w:rPr>
            <w:rFonts w:ascii="Times New Roman" w:hAnsi="Times New Roman"/>
            <w:bCs/>
            <w:sz w:val="24"/>
            <w:szCs w:val="24"/>
          </w:rPr>
          <w:t xml:space="preserve"> natural</w:t>
        </w:r>
      </w:ins>
      <w:r w:rsidRPr="00C100F4">
        <w:rPr>
          <w:rFonts w:ascii="Times New Roman" w:hAnsi="Times New Roman"/>
          <w:bCs/>
          <w:sz w:val="24"/>
          <w:szCs w:val="24"/>
        </w:rPr>
        <w:t xml:space="preserve"> person that identifies the person by name and has any of the following personally identifiable information (PII): government-issued identification numbers (e.g., Social Security, driver’s license, passport); financial account information, including account number, credit or debit card numbers; or protected health information (PHI) relating to </w:t>
      </w:r>
      <w:ins w:id="89" w:author="Author">
        <w:r w:rsidR="0042545A">
          <w:rPr>
            <w:rFonts w:ascii="Times New Roman" w:hAnsi="Times New Roman"/>
            <w:bCs/>
            <w:sz w:val="24"/>
            <w:szCs w:val="24"/>
          </w:rPr>
          <w:t>th</w:t>
        </w:r>
      </w:ins>
      <w:r w:rsidRPr="00C100F4">
        <w:rPr>
          <w:rFonts w:ascii="Times New Roman" w:hAnsi="Times New Roman"/>
          <w:bCs/>
          <w:sz w:val="24"/>
          <w:szCs w:val="24"/>
        </w:rPr>
        <w:t>a</w:t>
      </w:r>
      <w:ins w:id="90" w:author="Author">
        <w:r w:rsidR="0042545A">
          <w:rPr>
            <w:rFonts w:ascii="Times New Roman" w:hAnsi="Times New Roman"/>
            <w:bCs/>
            <w:sz w:val="24"/>
            <w:szCs w:val="24"/>
          </w:rPr>
          <w:t>t</w:t>
        </w:r>
      </w:ins>
      <w:r w:rsidRPr="00C100F4">
        <w:rPr>
          <w:rFonts w:ascii="Times New Roman" w:hAnsi="Times New Roman"/>
          <w:bCs/>
          <w:sz w:val="24"/>
          <w:szCs w:val="24"/>
        </w:rPr>
        <w:t xml:space="preserve"> person.</w:t>
      </w:r>
    </w:p>
    <w:p w14:paraId="34CD501A" w14:textId="77777777" w:rsidR="00511DD7" w:rsidRPr="00105A4A" w:rsidRDefault="00511DD7" w:rsidP="00511DD7">
      <w:pPr>
        <w:rPr>
          <w:sz w:val="24"/>
        </w:rPr>
      </w:pPr>
    </w:p>
    <w:p w14:paraId="4386BF66" w14:textId="5776D415"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Personally Identifiable Information</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sz w:val="24"/>
        </w:rPr>
        <w:t>means</w:t>
      </w:r>
      <w:r w:rsidRPr="00873D83">
        <w:rPr>
          <w:rFonts w:ascii="Times New Roman" w:hAnsi="Times New Roman"/>
          <w:sz w:val="24"/>
        </w:rPr>
        <w:t xml:space="preserve"> any information </w:t>
      </w:r>
      <w:r w:rsidRPr="00105A4A">
        <w:rPr>
          <w:rFonts w:ascii="Times New Roman" w:hAnsi="Times New Roman"/>
          <w:sz w:val="24"/>
        </w:rPr>
        <w:t>about</w:t>
      </w:r>
      <w:r w:rsidRPr="00873D83">
        <w:rPr>
          <w:rFonts w:ascii="Times New Roman" w:hAnsi="Times New Roman"/>
          <w:sz w:val="24"/>
        </w:rPr>
        <w:t xml:space="preserve"> an </w:t>
      </w:r>
      <w:r w:rsidRPr="00105A4A">
        <w:rPr>
          <w:rFonts w:ascii="Times New Roman" w:hAnsi="Times New Roman"/>
          <w:sz w:val="24"/>
        </w:rPr>
        <w:t>individual</w:t>
      </w:r>
      <w:ins w:id="91" w:author="Author">
        <w:r w:rsidR="0042545A">
          <w:rPr>
            <w:rFonts w:ascii="Times New Roman" w:hAnsi="Times New Roman"/>
            <w:sz w:val="24"/>
          </w:rPr>
          <w:t xml:space="preserve"> natural</w:t>
        </w:r>
      </w:ins>
      <w:r w:rsidRPr="00873D83">
        <w:rPr>
          <w:rFonts w:ascii="Times New Roman" w:hAnsi="Times New Roman"/>
          <w:sz w:val="24"/>
        </w:rPr>
        <w:t xml:space="preserve"> person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uniquely</w:t>
      </w:r>
      <w:r w:rsidRPr="00873D83">
        <w:rPr>
          <w:rFonts w:ascii="Times New Roman" w:hAnsi="Times New Roman"/>
          <w:sz w:val="24"/>
        </w:rPr>
        <w:t xml:space="preserve"> </w:t>
      </w:r>
      <w:r w:rsidRPr="00105A4A">
        <w:rPr>
          <w:rFonts w:ascii="Times New Roman" w:hAnsi="Times New Roman"/>
          <w:sz w:val="24"/>
        </w:rPr>
        <w:t>identifies</w:t>
      </w:r>
      <w:r w:rsidRPr="00873D83">
        <w:rPr>
          <w:rFonts w:ascii="Times New Roman" w:hAnsi="Times New Roman"/>
          <w:sz w:val="24"/>
        </w:rPr>
        <w:t xml:space="preserve"> </w:t>
      </w:r>
      <w:ins w:id="92" w:author="Author">
        <w:r w:rsidR="00AD51F1">
          <w:rPr>
            <w:rFonts w:ascii="Times New Roman" w:hAnsi="Times New Roman"/>
            <w:sz w:val="24"/>
          </w:rPr>
          <w:t>th</w:t>
        </w:r>
      </w:ins>
      <w:r w:rsidRPr="00105A4A">
        <w:rPr>
          <w:rFonts w:ascii="Times New Roman" w:hAnsi="Times New Roman"/>
          <w:sz w:val="24"/>
        </w:rPr>
        <w:t>a</w:t>
      </w:r>
      <w:ins w:id="93" w:author="Author">
        <w:r w:rsidR="00AD51F1">
          <w:rPr>
            <w:rFonts w:ascii="Times New Roman" w:hAnsi="Times New Roman"/>
            <w:sz w:val="24"/>
          </w:rPr>
          <w:t>t</w:t>
        </w:r>
      </w:ins>
      <w:r w:rsidRPr="00873D83">
        <w:rPr>
          <w:rFonts w:ascii="Times New Roman" w:hAnsi="Times New Roman"/>
          <w:sz w:val="24"/>
        </w:rPr>
        <w:t xml:space="preserve"> </w:t>
      </w:r>
      <w:r w:rsidRPr="00105A4A">
        <w:rPr>
          <w:rFonts w:ascii="Times New Roman" w:hAnsi="Times New Roman"/>
          <w:sz w:val="24"/>
        </w:rPr>
        <w:t>person,</w:t>
      </w:r>
      <w:r w:rsidRPr="00873D83">
        <w:rPr>
          <w:rFonts w:ascii="Times New Roman" w:hAnsi="Times New Roman"/>
          <w:sz w:val="24"/>
        </w:rPr>
        <w:t xml:space="preserve"> </w:t>
      </w:r>
      <w:r w:rsidRPr="00105A4A">
        <w:rPr>
          <w:rFonts w:ascii="Times New Roman" w:hAnsi="Times New Roman"/>
          <w:sz w:val="24"/>
        </w:rPr>
        <w:t>including</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(a) any information </w:t>
      </w:r>
      <w:r w:rsidRPr="00105A4A">
        <w:rPr>
          <w:rFonts w:ascii="Times New Roman" w:hAnsi="Times New Roman"/>
          <w:sz w:val="24"/>
        </w:rPr>
        <w:t>that</w:t>
      </w:r>
      <w:r w:rsidRPr="00873D83">
        <w:rPr>
          <w:rFonts w:ascii="Times New Roman" w:hAnsi="Times New Roman"/>
          <w:sz w:val="24"/>
        </w:rPr>
        <w:t xml:space="preserve"> can </w:t>
      </w:r>
      <w:r w:rsidRPr="00105A4A">
        <w:rPr>
          <w:rFonts w:ascii="Times New Roman" w:hAnsi="Times New Roman"/>
          <w:sz w:val="24"/>
        </w:rPr>
        <w:t>be</w:t>
      </w:r>
      <w:r w:rsidRPr="00873D83">
        <w:rPr>
          <w:rFonts w:ascii="Times New Roman" w:hAnsi="Times New Roman"/>
          <w:sz w:val="24"/>
        </w:rPr>
        <w:t xml:space="preserve"> </w:t>
      </w:r>
      <w:r w:rsidRPr="00105A4A">
        <w:rPr>
          <w:rFonts w:ascii="Times New Roman" w:hAnsi="Times New Roman"/>
          <w:sz w:val="24"/>
        </w:rPr>
        <w:t>used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distinguish </w:t>
      </w:r>
      <w:r w:rsidRPr="00105A4A">
        <w:rPr>
          <w:rFonts w:ascii="Times New Roman" w:hAnsi="Times New Roman"/>
          <w:sz w:val="24"/>
        </w:rPr>
        <w:t>or</w:t>
      </w:r>
      <w:r w:rsidRPr="00873D83">
        <w:rPr>
          <w:rFonts w:ascii="Times New Roman" w:hAnsi="Times New Roman"/>
          <w:sz w:val="24"/>
        </w:rPr>
        <w:t xml:space="preserve"> trace an individual</w:t>
      </w:r>
      <w:r>
        <w:rPr>
          <w:rFonts w:ascii="Times New Roman" w:hAnsi="Times New Roman"/>
          <w:sz w:val="24"/>
        </w:rPr>
        <w:t>’</w:t>
      </w:r>
      <w:r w:rsidRPr="00873D83">
        <w:rPr>
          <w:rFonts w:ascii="Times New Roman" w:hAnsi="Times New Roman"/>
          <w:sz w:val="24"/>
        </w:rPr>
        <w:t xml:space="preserve">s identity, </w:t>
      </w:r>
      <w:r w:rsidRPr="00105A4A">
        <w:rPr>
          <w:rFonts w:ascii="Times New Roman" w:hAnsi="Times New Roman"/>
          <w:sz w:val="24"/>
        </w:rPr>
        <w:t>such</w:t>
      </w:r>
      <w:r w:rsidRPr="00873D83">
        <w:rPr>
          <w:rFonts w:ascii="Times New Roman" w:hAnsi="Times New Roman"/>
          <w:sz w:val="24"/>
        </w:rPr>
        <w:t xml:space="preserve"> as name, address, </w:t>
      </w:r>
      <w:r w:rsidRPr="00105A4A">
        <w:rPr>
          <w:rFonts w:ascii="Times New Roman" w:hAnsi="Times New Roman"/>
          <w:sz w:val="24"/>
        </w:rPr>
        <w:t>social</w:t>
      </w:r>
      <w:r w:rsidRPr="00873D83">
        <w:rPr>
          <w:rFonts w:ascii="Times New Roman" w:hAnsi="Times New Roman"/>
          <w:sz w:val="24"/>
        </w:rPr>
        <w:t xml:space="preserve"> </w:t>
      </w:r>
      <w:r w:rsidRPr="00105A4A">
        <w:rPr>
          <w:rFonts w:ascii="Times New Roman" w:hAnsi="Times New Roman"/>
          <w:sz w:val="24"/>
        </w:rPr>
        <w:t>security</w:t>
      </w:r>
      <w:r w:rsidRPr="00873D83">
        <w:rPr>
          <w:rFonts w:ascii="Times New Roman" w:hAnsi="Times New Roman"/>
          <w:sz w:val="24"/>
        </w:rPr>
        <w:t xml:space="preserve"> </w:t>
      </w:r>
      <w:r w:rsidRPr="00105A4A">
        <w:rPr>
          <w:rFonts w:ascii="Times New Roman" w:hAnsi="Times New Roman"/>
          <w:sz w:val="24"/>
        </w:rPr>
        <w:t>number,</w:t>
      </w:r>
      <w:r w:rsidRPr="00873D83">
        <w:rPr>
          <w:rFonts w:ascii="Times New Roman" w:hAnsi="Times New Roman"/>
          <w:sz w:val="24"/>
        </w:rPr>
        <w:t xml:space="preserve"> telephone </w:t>
      </w:r>
      <w:r w:rsidRPr="00105A4A">
        <w:rPr>
          <w:rFonts w:ascii="Times New Roman" w:hAnsi="Times New Roman"/>
          <w:sz w:val="24"/>
        </w:rPr>
        <w:t>number,</w:t>
      </w:r>
      <w:r w:rsidRPr="00873D83">
        <w:rPr>
          <w:rFonts w:ascii="Times New Roman" w:hAnsi="Times New Roman"/>
          <w:sz w:val="24"/>
        </w:rPr>
        <w:t xml:space="preserve"> IP address, financial account number, credit card number, debit card number, driver</w:t>
      </w:r>
      <w:r>
        <w:rPr>
          <w:rFonts w:ascii="Times New Roman" w:hAnsi="Times New Roman"/>
          <w:sz w:val="24"/>
        </w:rPr>
        <w:t>’</w:t>
      </w:r>
      <w:r w:rsidRPr="00873D83">
        <w:rPr>
          <w:rFonts w:ascii="Times New Roman" w:hAnsi="Times New Roman"/>
          <w:sz w:val="24"/>
        </w:rPr>
        <w:t xml:space="preserve">s license number, date and place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birth,</w:t>
      </w:r>
      <w:r w:rsidRPr="00873D83">
        <w:rPr>
          <w:rFonts w:ascii="Times New Roman" w:hAnsi="Times New Roman"/>
          <w:sz w:val="24"/>
        </w:rPr>
        <w:t xml:space="preserve"> </w:t>
      </w:r>
      <w:r w:rsidRPr="00105A4A">
        <w:rPr>
          <w:rFonts w:ascii="Times New Roman" w:hAnsi="Times New Roman"/>
          <w:sz w:val="24"/>
        </w:rPr>
        <w:t>mother</w:t>
      </w:r>
      <w:r>
        <w:rPr>
          <w:rFonts w:ascii="Times New Roman" w:hAnsi="Times New Roman"/>
          <w:sz w:val="24"/>
        </w:rPr>
        <w:t>’</w:t>
      </w:r>
      <w:r w:rsidRPr="00105A4A">
        <w:rPr>
          <w:rFonts w:ascii="Times New Roman" w:hAnsi="Times New Roman"/>
          <w:sz w:val="24"/>
        </w:rPr>
        <w:t>s</w:t>
      </w:r>
      <w:r w:rsidRPr="00873D83">
        <w:rPr>
          <w:rFonts w:ascii="Times New Roman" w:hAnsi="Times New Roman"/>
          <w:sz w:val="24"/>
        </w:rPr>
        <w:t xml:space="preserve"> maiden name,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biometric</w:t>
      </w:r>
      <w:r w:rsidRPr="00873D83">
        <w:rPr>
          <w:rFonts w:ascii="Times New Roman" w:hAnsi="Times New Roman"/>
          <w:sz w:val="24"/>
        </w:rPr>
        <w:t xml:space="preserve"> records; and </w:t>
      </w:r>
      <w:r w:rsidRPr="00105A4A">
        <w:rPr>
          <w:rFonts w:ascii="Times New Roman" w:hAnsi="Times New Roman"/>
          <w:sz w:val="24"/>
        </w:rPr>
        <w:t>(b)</w:t>
      </w:r>
      <w:r w:rsidRPr="00873D83">
        <w:rPr>
          <w:rFonts w:ascii="Times New Roman" w:hAnsi="Times New Roman"/>
          <w:sz w:val="24"/>
        </w:rPr>
        <w:t xml:space="preserve"> any </w:t>
      </w:r>
      <w:r w:rsidRPr="00105A4A">
        <w:rPr>
          <w:rFonts w:ascii="Times New Roman" w:hAnsi="Times New Roman"/>
          <w:sz w:val="24"/>
        </w:rPr>
        <w:t>other</w:t>
      </w:r>
      <w:r w:rsidRPr="00873D83">
        <w:rPr>
          <w:rFonts w:ascii="Times New Roman" w:hAnsi="Times New Roman"/>
          <w:sz w:val="24"/>
        </w:rPr>
        <w:t xml:space="preserve"> information </w:t>
      </w:r>
      <w:r w:rsidRPr="00105A4A">
        <w:rPr>
          <w:rFonts w:ascii="Times New Roman" w:hAnsi="Times New Roman"/>
          <w:sz w:val="24"/>
        </w:rPr>
        <w:t>that</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linked </w:t>
      </w:r>
      <w:r w:rsidRPr="00105A4A">
        <w:rPr>
          <w:rFonts w:ascii="Times New Roman" w:hAnsi="Times New Roman"/>
          <w:sz w:val="24"/>
        </w:rPr>
        <w:t>or</w:t>
      </w:r>
      <w:r w:rsidRPr="00873D83">
        <w:rPr>
          <w:rFonts w:ascii="Times New Roman" w:hAnsi="Times New Roman"/>
          <w:sz w:val="24"/>
        </w:rPr>
        <w:t xml:space="preserve"> linkable </w:t>
      </w:r>
      <w:r w:rsidRPr="00105A4A">
        <w:rPr>
          <w:rFonts w:ascii="Times New Roman" w:hAnsi="Times New Roman"/>
          <w:sz w:val="24"/>
        </w:rPr>
        <w:t>to</w:t>
      </w:r>
      <w:r w:rsidRPr="00873D83">
        <w:rPr>
          <w:rFonts w:ascii="Times New Roman" w:hAnsi="Times New Roman"/>
          <w:sz w:val="24"/>
        </w:rPr>
        <w:t xml:space="preserve"> an </w:t>
      </w:r>
      <w:r w:rsidRPr="00105A4A">
        <w:rPr>
          <w:rFonts w:ascii="Times New Roman" w:hAnsi="Times New Roman"/>
          <w:sz w:val="24"/>
        </w:rPr>
        <w:t>individual,</w:t>
      </w:r>
      <w:r w:rsidRPr="00873D83">
        <w:rPr>
          <w:rFonts w:ascii="Times New Roman" w:hAnsi="Times New Roman"/>
          <w:sz w:val="24"/>
        </w:rPr>
        <w:t xml:space="preserve"> </w:t>
      </w:r>
      <w:r w:rsidRPr="00105A4A">
        <w:rPr>
          <w:rFonts w:ascii="Times New Roman" w:hAnsi="Times New Roman"/>
          <w:sz w:val="24"/>
        </w:rPr>
        <w:t>such</w:t>
      </w:r>
      <w:r w:rsidRPr="00873D83">
        <w:rPr>
          <w:rFonts w:ascii="Times New Roman" w:hAnsi="Times New Roman"/>
          <w:sz w:val="24"/>
        </w:rPr>
        <w:t xml:space="preserve"> as medical, educational, </w:t>
      </w:r>
      <w:r w:rsidRPr="00105A4A">
        <w:rPr>
          <w:rFonts w:ascii="Times New Roman" w:hAnsi="Times New Roman"/>
          <w:sz w:val="24"/>
        </w:rPr>
        <w:t>financial,</w:t>
      </w:r>
      <w:r w:rsidRPr="00873D83">
        <w:rPr>
          <w:rFonts w:ascii="Times New Roman" w:hAnsi="Times New Roman"/>
          <w:sz w:val="24"/>
        </w:rPr>
        <w:t xml:space="preserve"> and employment </w:t>
      </w:r>
      <w:r w:rsidRPr="00105A4A">
        <w:rPr>
          <w:rFonts w:ascii="Times New Roman" w:hAnsi="Times New Roman"/>
          <w:sz w:val="24"/>
        </w:rPr>
        <w:t>information.</w:t>
      </w:r>
      <w:r w:rsidRPr="00873D83">
        <w:rPr>
          <w:rFonts w:ascii="Times New Roman" w:hAnsi="Times New Roman"/>
          <w:sz w:val="24"/>
        </w:rPr>
        <w:t xml:space="preserve"> </w:t>
      </w:r>
      <w:proofErr w:type="gramStart"/>
      <w:r w:rsidRPr="00105A4A">
        <w:rPr>
          <w:rFonts w:ascii="Times New Roman" w:hAnsi="Times New Roman"/>
          <w:sz w:val="24"/>
        </w:rPr>
        <w:t>Personally</w:t>
      </w:r>
      <w:proofErr w:type="gramEnd"/>
      <w:r w:rsidRPr="00873D83">
        <w:rPr>
          <w:rFonts w:ascii="Times New Roman" w:hAnsi="Times New Roman"/>
          <w:sz w:val="24"/>
        </w:rPr>
        <w:t xml:space="preserve"> Identifiable Information </w:t>
      </w:r>
      <w:r w:rsidRPr="00105A4A">
        <w:rPr>
          <w:rFonts w:ascii="Times New Roman" w:hAnsi="Times New Roman"/>
          <w:sz w:val="24"/>
        </w:rPr>
        <w:t>includes,</w:t>
      </w:r>
      <w:r w:rsidRPr="00873D83">
        <w:rPr>
          <w:rFonts w:ascii="Times New Roman" w:hAnsi="Times New Roman"/>
          <w:sz w:val="24"/>
        </w:rPr>
        <w:t xml:space="preserve"> </w:t>
      </w:r>
      <w:r w:rsidRPr="00105A4A">
        <w:rPr>
          <w:rFonts w:ascii="Times New Roman" w:hAnsi="Times New Roman"/>
          <w:sz w:val="24"/>
        </w:rPr>
        <w:t>but</w:t>
      </w:r>
      <w:r w:rsidRPr="00873D83">
        <w:rPr>
          <w:rFonts w:ascii="Times New Roman" w:hAnsi="Times New Roman"/>
          <w:sz w:val="24"/>
        </w:rPr>
        <w:t xml:space="preserve"> </w:t>
      </w:r>
      <w:r w:rsidRPr="00105A4A">
        <w:rPr>
          <w:rFonts w:ascii="Times New Roman" w:hAnsi="Times New Roman"/>
          <w:sz w:val="24"/>
        </w:rPr>
        <w:t>is</w:t>
      </w:r>
      <w:r w:rsidRPr="00873D83">
        <w:rPr>
          <w:rFonts w:ascii="Times New Roman" w:hAnsi="Times New Roman"/>
          <w:sz w:val="24"/>
        </w:rPr>
        <w:t xml:space="preserve"> </w:t>
      </w:r>
      <w:r w:rsidRPr="00105A4A">
        <w:rPr>
          <w:rFonts w:ascii="Times New Roman" w:hAnsi="Times New Roman"/>
          <w:sz w:val="24"/>
        </w:rPr>
        <w:t>not</w:t>
      </w:r>
      <w:r w:rsidRPr="00873D83">
        <w:rPr>
          <w:rFonts w:ascii="Times New Roman" w:hAnsi="Times New Roman"/>
          <w:sz w:val="24"/>
        </w:rPr>
        <w:t xml:space="preserve"> </w:t>
      </w:r>
      <w:r w:rsidRPr="00105A4A">
        <w:rPr>
          <w:rFonts w:ascii="Times New Roman" w:hAnsi="Times New Roman"/>
          <w:sz w:val="24"/>
        </w:rPr>
        <w:t>limited</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Individual Personal Information, Medical Records,</w:t>
      </w:r>
      <w:r w:rsidRPr="00105A4A">
        <w:rPr>
          <w:rFonts w:ascii="Times New Roman" w:hAnsi="Times New Roman"/>
          <w:sz w:val="24"/>
        </w:rPr>
        <w:t xml:space="preserve"> </w:t>
      </w:r>
      <w:r w:rsidRPr="00873D83">
        <w:rPr>
          <w:rFonts w:ascii="Times New Roman" w:hAnsi="Times New Roman"/>
          <w:sz w:val="24"/>
        </w:rPr>
        <w:t xml:space="preserve">Protected </w:t>
      </w:r>
      <w:r w:rsidRPr="00105A4A">
        <w:rPr>
          <w:rFonts w:ascii="Times New Roman" w:hAnsi="Times New Roman"/>
          <w:sz w:val="24"/>
        </w:rPr>
        <w:t>Health</w:t>
      </w:r>
      <w:r w:rsidRPr="00873D83">
        <w:rPr>
          <w:rFonts w:ascii="Times New Roman" w:hAnsi="Times New Roman"/>
          <w:sz w:val="24"/>
        </w:rPr>
        <w:t xml:space="preserve"> Information,</w:t>
      </w:r>
      <w:r w:rsidRPr="00105A4A">
        <w:rPr>
          <w:rFonts w:ascii="Times New Roman" w:hAnsi="Times New Roman"/>
          <w:sz w:val="24"/>
        </w:rPr>
        <w:t xml:space="preserve"> </w:t>
      </w:r>
      <w:r w:rsidRPr="00873D83">
        <w:rPr>
          <w:rFonts w:ascii="Times New Roman" w:hAnsi="Times New Roman"/>
          <w:sz w:val="24"/>
        </w:rPr>
        <w:t>and</w:t>
      </w:r>
      <w:r w:rsidRPr="00105A4A">
        <w:rPr>
          <w:rFonts w:ascii="Times New Roman" w:hAnsi="Times New Roman"/>
          <w:sz w:val="24"/>
        </w:rPr>
        <w:t xml:space="preserve"> Electronic </w:t>
      </w:r>
      <w:r w:rsidRPr="00873D83">
        <w:rPr>
          <w:rFonts w:ascii="Times New Roman" w:hAnsi="Times New Roman"/>
          <w:sz w:val="24"/>
        </w:rPr>
        <w:t>Protected</w:t>
      </w:r>
      <w:r w:rsidRPr="00105A4A">
        <w:rPr>
          <w:rFonts w:ascii="Times New Roman" w:hAnsi="Times New Roman"/>
          <w:sz w:val="24"/>
        </w:rPr>
        <w:t xml:space="preserve"> </w:t>
      </w:r>
      <w:r w:rsidRPr="00873D83">
        <w:rPr>
          <w:rFonts w:ascii="Times New Roman" w:hAnsi="Times New Roman"/>
          <w:sz w:val="24"/>
        </w:rPr>
        <w:t>Health Information.</w:t>
      </w:r>
    </w:p>
    <w:bookmarkEnd w:id="86"/>
    <w:p w14:paraId="2369909C" w14:textId="77777777" w:rsidR="00511DD7" w:rsidRDefault="00511DD7" w:rsidP="00511DD7">
      <w:pPr>
        <w:pStyle w:val="ListParagraph"/>
        <w:rPr>
          <w:rFonts w:ascii="Times New Roman" w:hAnsi="Times New Roman"/>
        </w:rPr>
      </w:pPr>
    </w:p>
    <w:p w14:paraId="23DD815F" w14:textId="410219B3" w:rsidR="00511DD7" w:rsidRPr="00105A4A" w:rsidRDefault="00511DD7" w:rsidP="00A524E9">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Phase</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a</w:t>
      </w:r>
      <w:r w:rsidRPr="00873D83">
        <w:rPr>
          <w:rFonts w:ascii="Times New Roman" w:hAnsi="Times New Roman"/>
          <w:sz w:val="24"/>
        </w:rPr>
        <w:t xml:space="preserve"> </w:t>
      </w:r>
      <w:proofErr w:type="gramStart"/>
      <w:r w:rsidRPr="00105A4A">
        <w:rPr>
          <w:rFonts w:ascii="Times New Roman" w:hAnsi="Times New Roman"/>
          <w:sz w:val="24"/>
        </w:rPr>
        <w:t>particular</w:t>
      </w:r>
      <w:r w:rsidRPr="00873D83">
        <w:rPr>
          <w:rFonts w:ascii="Times New Roman" w:hAnsi="Times New Roman"/>
          <w:sz w:val="24"/>
        </w:rPr>
        <w:t xml:space="preserve"> </w:t>
      </w:r>
      <w:r w:rsidRPr="00105A4A">
        <w:rPr>
          <w:rFonts w:ascii="Times New Roman" w:hAnsi="Times New Roman"/>
          <w:sz w:val="24"/>
        </w:rPr>
        <w:t>portion</w:t>
      </w:r>
      <w:proofErr w:type="gramEnd"/>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implementation</w:t>
      </w:r>
      <w:ins w:id="94" w:author="Author">
        <w:r w:rsidR="00F247E3">
          <w:rPr>
            <w:rFonts w:ascii="Times New Roman" w:hAnsi="Times New Roman"/>
            <w:sz w:val="24"/>
          </w:rPr>
          <w:t xml:space="preserve"> Services</w:t>
        </w:r>
      </w:ins>
      <w:r w:rsidRPr="00105A4A">
        <w:rPr>
          <w:rFonts w:ascii="Times New Roman" w:hAnsi="Times New Roman"/>
          <w:sz w:val="24"/>
        </w:rPr>
        <w:t>,</w:t>
      </w:r>
      <w:r w:rsidRPr="00873D83">
        <w:rPr>
          <w:rFonts w:ascii="Times New Roman" w:hAnsi="Times New Roman"/>
          <w:sz w:val="24"/>
        </w:rPr>
        <w:t xml:space="preserve"> as </w:t>
      </w:r>
      <w:r w:rsidRPr="00105A4A">
        <w:rPr>
          <w:rFonts w:ascii="Times New Roman" w:hAnsi="Times New Roman"/>
          <w:sz w:val="24"/>
        </w:rPr>
        <w:t>set</w:t>
      </w:r>
      <w:r w:rsidRPr="00873D83">
        <w:rPr>
          <w:rFonts w:ascii="Times New Roman" w:hAnsi="Times New Roman"/>
          <w:sz w:val="24"/>
        </w:rPr>
        <w:t xml:space="preserve"> forth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Pr>
          <w:rFonts w:ascii="Times New Roman" w:hAnsi="Times New Roman"/>
          <w:sz w:val="24"/>
        </w:rPr>
        <w:t>Solicitation</w:t>
      </w:r>
      <w:r w:rsidRPr="00873D83">
        <w:rPr>
          <w:rFonts w:ascii="Times New Roman" w:hAnsi="Times New Roman"/>
          <w:sz w:val="24"/>
        </w:rPr>
        <w:t xml:space="preserve"> and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Project </w:t>
      </w:r>
      <w:r w:rsidRPr="00105A4A">
        <w:rPr>
          <w:rFonts w:ascii="Times New Roman" w:hAnsi="Times New Roman"/>
          <w:sz w:val="24"/>
        </w:rPr>
        <w:t>Work</w:t>
      </w:r>
      <w:r w:rsidRPr="00873D83">
        <w:rPr>
          <w:rFonts w:ascii="Times New Roman" w:hAnsi="Times New Roman"/>
          <w:sz w:val="24"/>
        </w:rPr>
        <w:t xml:space="preserve"> </w:t>
      </w:r>
      <w:r w:rsidRPr="00105A4A">
        <w:rPr>
          <w:rFonts w:ascii="Times New Roman" w:hAnsi="Times New Roman"/>
          <w:sz w:val="24"/>
        </w:rPr>
        <w:t>Plan,</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as </w:t>
      </w:r>
      <w:r w:rsidRPr="00105A4A">
        <w:rPr>
          <w:rFonts w:ascii="Times New Roman" w:hAnsi="Times New Roman"/>
          <w:sz w:val="24"/>
        </w:rPr>
        <w:t>may</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modified </w:t>
      </w:r>
      <w:r w:rsidRPr="00105A4A">
        <w:rPr>
          <w:rFonts w:ascii="Times New Roman" w:hAnsi="Times New Roman"/>
          <w:sz w:val="24"/>
        </w:rPr>
        <w:t>in</w:t>
      </w:r>
      <w:r w:rsidRPr="00873D83">
        <w:rPr>
          <w:rFonts w:ascii="Times New Roman" w:hAnsi="Times New Roman"/>
          <w:sz w:val="24"/>
        </w:rPr>
        <w:t xml:space="preserve"> accordance </w:t>
      </w:r>
      <w:r w:rsidRPr="00105A4A">
        <w:rPr>
          <w:rFonts w:ascii="Times New Roman" w:hAnsi="Times New Roman"/>
          <w:sz w:val="24"/>
        </w:rPr>
        <w:t xml:space="preserve">with this </w:t>
      </w:r>
      <w:r w:rsidRPr="00873D83">
        <w:rPr>
          <w:rFonts w:ascii="Times New Roman" w:hAnsi="Times New Roman"/>
          <w:sz w:val="24"/>
          <w:szCs w:val="24"/>
        </w:rPr>
        <w:t>Contract</w:t>
      </w:r>
      <w:r w:rsidRPr="00873D83">
        <w:rPr>
          <w:rFonts w:ascii="Times New Roman" w:hAnsi="Times New Roman"/>
          <w:sz w:val="24"/>
        </w:rPr>
        <w:t>.</w:t>
      </w:r>
    </w:p>
    <w:p w14:paraId="03B8E50B" w14:textId="77777777" w:rsidR="00511DD7" w:rsidRPr="00105A4A" w:rsidRDefault="00511DD7" w:rsidP="00511DD7">
      <w:pPr>
        <w:rPr>
          <w:sz w:val="24"/>
        </w:rPr>
      </w:pPr>
    </w:p>
    <w:p w14:paraId="67378E11" w14:textId="77777777" w:rsidR="00511DD7" w:rsidRPr="00105A4A" w:rsidRDefault="00511DD7" w:rsidP="00A524E9">
      <w:pPr>
        <w:pStyle w:val="BodyText"/>
        <w:widowControl w:val="0"/>
        <w:tabs>
          <w:tab w:val="left" w:pos="1541"/>
        </w:tabs>
        <w:spacing w:after="0"/>
        <w:ind w:left="720"/>
        <w:jc w:val="both"/>
        <w:rPr>
          <w:rFonts w:ascii="Times New Roman" w:hAnsi="Times New Roman"/>
          <w:sz w:val="24"/>
        </w:rPr>
      </w:pPr>
      <w:r w:rsidRPr="002C3C0D">
        <w:rPr>
          <w:rFonts w:ascii="Times New Roman" w:hAnsi="Times New Roman"/>
          <w:b/>
          <w:sz w:val="24"/>
        </w:rPr>
        <w:t>“Project”</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mean </w:t>
      </w:r>
      <w:r w:rsidRPr="00105A4A">
        <w:rPr>
          <w:rFonts w:ascii="Times New Roman" w:hAnsi="Times New Roman"/>
          <w:sz w:val="24"/>
        </w:rPr>
        <w:t>the</w:t>
      </w:r>
      <w:r w:rsidRPr="00873D83">
        <w:rPr>
          <w:rFonts w:ascii="Times New Roman" w:hAnsi="Times New Roman"/>
          <w:sz w:val="24"/>
        </w:rPr>
        <w:t xml:space="preserve"> planned </w:t>
      </w:r>
      <w:r w:rsidRPr="00105A4A">
        <w:rPr>
          <w:rFonts w:ascii="Times New Roman" w:hAnsi="Times New Roman"/>
          <w:sz w:val="24"/>
        </w:rPr>
        <w:t>undertaking</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provide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products</w:t>
      </w:r>
      <w:r w:rsidRPr="00873D83">
        <w:rPr>
          <w:rFonts w:ascii="Times New Roman" w:hAnsi="Times New Roman"/>
          <w:sz w:val="24"/>
        </w:rPr>
        <w:t xml:space="preserve"> and services</w:t>
      </w:r>
      <w:r w:rsidRPr="00105A4A">
        <w:rPr>
          <w:rFonts w:ascii="Times New Roman" w:hAnsi="Times New Roman"/>
          <w:sz w:val="24"/>
        </w:rPr>
        <w:t xml:space="preserve"> pursuant to the</w:t>
      </w:r>
      <w:r w:rsidRPr="00873D83">
        <w:rPr>
          <w:rFonts w:ascii="Times New Roman" w:hAnsi="Times New Roman"/>
          <w:sz w:val="24"/>
        </w:rPr>
        <w:t xml:space="preserve"> </w:t>
      </w:r>
      <w:r>
        <w:rPr>
          <w:rFonts w:ascii="Times New Roman" w:hAnsi="Times New Roman"/>
          <w:sz w:val="24"/>
        </w:rPr>
        <w:t>Solicitation</w:t>
      </w:r>
      <w:r w:rsidRPr="00105A4A">
        <w:rPr>
          <w:rFonts w:ascii="Times New Roman" w:hAnsi="Times New Roman"/>
          <w:sz w:val="24"/>
        </w:rPr>
        <w:t xml:space="preserve"> </w:t>
      </w:r>
      <w:r w:rsidRPr="00873D83">
        <w:rPr>
          <w:rFonts w:ascii="Times New Roman" w:hAnsi="Times New Roman"/>
          <w:sz w:val="24"/>
        </w:rPr>
        <w:t>and</w:t>
      </w:r>
      <w:r w:rsidRPr="00105A4A">
        <w:rPr>
          <w:rFonts w:ascii="Times New Roman" w:hAnsi="Times New Roman"/>
          <w:sz w:val="24"/>
        </w:rPr>
        <w:t xml:space="preserve"> the </w:t>
      </w:r>
      <w:r w:rsidRPr="00873D83">
        <w:rPr>
          <w:rFonts w:ascii="Times New Roman" w:hAnsi="Times New Roman"/>
          <w:sz w:val="24"/>
        </w:rPr>
        <w:t>terms</w:t>
      </w:r>
      <w:r w:rsidRPr="00105A4A">
        <w:rPr>
          <w:rFonts w:ascii="Times New Roman" w:hAnsi="Times New Roman"/>
          <w:sz w:val="24"/>
        </w:rPr>
        <w:t xml:space="preserve"> of</w:t>
      </w:r>
      <w:r w:rsidRPr="00873D83">
        <w:rPr>
          <w:rFonts w:ascii="Times New Roman" w:hAnsi="Times New Roman"/>
          <w:sz w:val="24"/>
        </w:rPr>
        <w:t xml:space="preserve"> </w:t>
      </w:r>
      <w:r w:rsidRPr="00105A4A">
        <w:rPr>
          <w:rFonts w:ascii="Times New Roman" w:hAnsi="Times New Roman"/>
          <w:sz w:val="24"/>
        </w:rPr>
        <w:t xml:space="preserve">this </w:t>
      </w:r>
      <w:r w:rsidRPr="00873D83">
        <w:rPr>
          <w:rFonts w:ascii="Times New Roman" w:hAnsi="Times New Roman"/>
          <w:sz w:val="24"/>
          <w:szCs w:val="24"/>
        </w:rPr>
        <w:t>Contract</w:t>
      </w:r>
      <w:r w:rsidRPr="00873D83">
        <w:rPr>
          <w:rFonts w:ascii="Times New Roman" w:hAnsi="Times New Roman"/>
          <w:sz w:val="24"/>
        </w:rPr>
        <w:t>.</w:t>
      </w:r>
    </w:p>
    <w:p w14:paraId="59520F6C" w14:textId="77777777" w:rsidR="00511DD7" w:rsidRPr="00105A4A" w:rsidRDefault="00511DD7" w:rsidP="00511DD7">
      <w:pPr>
        <w:rPr>
          <w:sz w:val="24"/>
        </w:rPr>
      </w:pPr>
    </w:p>
    <w:p w14:paraId="3358CA1E" w14:textId="77777777" w:rsidR="00F33B4A" w:rsidRPr="00D40329" w:rsidRDefault="00511DD7" w:rsidP="00F33B4A">
      <w:pPr>
        <w:pStyle w:val="BodyText"/>
        <w:widowControl w:val="0"/>
        <w:tabs>
          <w:tab w:val="left" w:pos="1541"/>
        </w:tabs>
        <w:spacing w:after="0"/>
        <w:ind w:left="720"/>
        <w:jc w:val="both"/>
        <w:rPr>
          <w:rFonts w:ascii="Times New Roman" w:hAnsi="Times New Roman"/>
          <w:sz w:val="24"/>
        </w:rPr>
      </w:pPr>
      <w:r w:rsidRPr="002C3C0D">
        <w:rPr>
          <w:rFonts w:ascii="Times New Roman" w:hAnsi="Times New Roman"/>
          <w:b/>
          <w:sz w:val="24"/>
        </w:rPr>
        <w:t>“Project Start Date”</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mean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mutually</w:t>
      </w:r>
      <w:r w:rsidRPr="00873D83">
        <w:rPr>
          <w:rFonts w:ascii="Times New Roman" w:hAnsi="Times New Roman"/>
          <w:sz w:val="24"/>
        </w:rPr>
        <w:t xml:space="preserve"> agreed </w:t>
      </w:r>
      <w:r w:rsidRPr="00105A4A">
        <w:rPr>
          <w:rFonts w:ascii="Times New Roman" w:hAnsi="Times New Roman"/>
          <w:sz w:val="24"/>
        </w:rPr>
        <w:t>upon</w:t>
      </w:r>
      <w:r w:rsidRPr="00873D83">
        <w:rPr>
          <w:rFonts w:ascii="Times New Roman" w:hAnsi="Times New Roman"/>
          <w:sz w:val="24"/>
        </w:rPr>
        <w:t xml:space="preserve"> </w:t>
      </w:r>
      <w:r w:rsidRPr="00105A4A">
        <w:rPr>
          <w:rFonts w:ascii="Times New Roman" w:hAnsi="Times New Roman"/>
          <w:sz w:val="24"/>
        </w:rPr>
        <w:t>date</w:t>
      </w:r>
      <w:r w:rsidRPr="00873D83">
        <w:rPr>
          <w:rFonts w:ascii="Times New Roman" w:hAnsi="Times New Roman"/>
          <w:sz w:val="24"/>
        </w:rPr>
        <w:t xml:space="preserve"> </w:t>
      </w:r>
      <w:r w:rsidRPr="00105A4A">
        <w:rPr>
          <w:rFonts w:ascii="Times New Roman" w:hAnsi="Times New Roman"/>
          <w:sz w:val="24"/>
        </w:rPr>
        <w:t>on</w:t>
      </w:r>
      <w:r w:rsidRPr="00873D83">
        <w:rPr>
          <w:rFonts w:ascii="Times New Roman" w:hAnsi="Times New Roman"/>
          <w:sz w:val="24"/>
        </w:rPr>
        <w:t xml:space="preserve"> </w:t>
      </w:r>
      <w:r w:rsidRPr="00105A4A">
        <w:rPr>
          <w:rFonts w:ascii="Times New Roman" w:hAnsi="Times New Roman"/>
          <w:sz w:val="24"/>
        </w:rPr>
        <w:t>which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Project </w:t>
      </w:r>
      <w:r w:rsidRPr="00105A4A">
        <w:rPr>
          <w:rFonts w:ascii="Times New Roman" w:hAnsi="Times New Roman"/>
          <w:sz w:val="24"/>
        </w:rPr>
        <w:t>will</w:t>
      </w:r>
      <w:r w:rsidRPr="00873D83">
        <w:rPr>
          <w:rFonts w:ascii="Times New Roman" w:hAnsi="Times New Roman"/>
          <w:sz w:val="24"/>
        </w:rPr>
        <w:t xml:space="preserve"> begin</w:t>
      </w:r>
      <w:r>
        <w:rPr>
          <w:rFonts w:ascii="Times New Roman" w:hAnsi="Times New Roman"/>
          <w:sz w:val="24"/>
        </w:rPr>
        <w:t>.</w:t>
      </w:r>
      <w:r w:rsidRPr="00873D83">
        <w:rPr>
          <w:rFonts w:ascii="Times New Roman" w:hAnsi="Times New Roman"/>
          <w:sz w:val="24"/>
        </w:rPr>
        <w:t xml:space="preserve"> After </w:t>
      </w:r>
      <w:r w:rsidRPr="00105A4A">
        <w:rPr>
          <w:rFonts w:ascii="Times New Roman" w:hAnsi="Times New Roman"/>
          <w:sz w:val="24"/>
        </w:rPr>
        <w:t>the</w:t>
      </w:r>
      <w:r w:rsidRPr="00873D83">
        <w:rPr>
          <w:rFonts w:ascii="Times New Roman" w:hAnsi="Times New Roman"/>
          <w:sz w:val="24"/>
        </w:rPr>
        <w:t xml:space="preserve"> Project Start Date has been agreed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it</w:t>
      </w:r>
      <w:r w:rsidRPr="00873D83">
        <w:rPr>
          <w:rFonts w:ascii="Times New Roman" w:hAnsi="Times New Roman"/>
          <w:sz w:val="24"/>
        </w:rPr>
        <w:t xml:space="preserve"> </w:t>
      </w:r>
      <w:r w:rsidRPr="00105A4A">
        <w:rPr>
          <w:rFonts w:ascii="Times New Roman" w:hAnsi="Times New Roman"/>
          <w:sz w:val="24"/>
          <w:szCs w:val="24"/>
        </w:rPr>
        <w:t>will</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identified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Project</w:t>
      </w:r>
      <w:r w:rsidRPr="00105A4A">
        <w:rPr>
          <w:rFonts w:ascii="Times New Roman" w:hAnsi="Times New Roman"/>
          <w:sz w:val="24"/>
        </w:rPr>
        <w:t xml:space="preserve"> Work Plan.</w:t>
      </w:r>
    </w:p>
    <w:p w14:paraId="130C0820" w14:textId="77777777" w:rsidR="00F33B4A" w:rsidRPr="00D40329" w:rsidRDefault="00F33B4A" w:rsidP="00F33B4A">
      <w:pPr>
        <w:pStyle w:val="BodyText"/>
        <w:widowControl w:val="0"/>
        <w:tabs>
          <w:tab w:val="left" w:pos="1541"/>
        </w:tabs>
        <w:spacing w:after="0"/>
        <w:ind w:left="720"/>
        <w:jc w:val="both"/>
        <w:rPr>
          <w:rFonts w:ascii="Times New Roman" w:hAnsi="Times New Roman"/>
          <w:b/>
          <w:sz w:val="24"/>
        </w:rPr>
      </w:pPr>
    </w:p>
    <w:p w14:paraId="5F2B6C31" w14:textId="704E9DE3" w:rsidR="00511DD7" w:rsidRPr="00D40329" w:rsidRDefault="00511DD7" w:rsidP="00F33B4A">
      <w:pPr>
        <w:pStyle w:val="BodyText"/>
        <w:widowControl w:val="0"/>
        <w:tabs>
          <w:tab w:val="left" w:pos="1541"/>
        </w:tabs>
        <w:spacing w:after="0"/>
        <w:ind w:left="720"/>
        <w:jc w:val="both"/>
        <w:rPr>
          <w:rFonts w:ascii="Times New Roman" w:hAnsi="Times New Roman"/>
          <w:sz w:val="24"/>
        </w:rPr>
      </w:pPr>
      <w:r w:rsidRPr="00D40329">
        <w:rPr>
          <w:rFonts w:ascii="Times New Roman" w:hAnsi="Times New Roman"/>
          <w:b/>
          <w:sz w:val="24"/>
        </w:rPr>
        <w:t>“Project Work Plan”</w:t>
      </w:r>
      <w:r w:rsidRPr="00D40329">
        <w:rPr>
          <w:rFonts w:ascii="Times New Roman" w:hAnsi="Times New Roman"/>
          <w:sz w:val="24"/>
        </w:rPr>
        <w:t xml:space="preserve"> </w:t>
      </w:r>
      <w:r w:rsidRPr="00D40329">
        <w:rPr>
          <w:rFonts w:ascii="Times New Roman" w:hAnsi="Times New Roman"/>
          <w:sz w:val="24"/>
          <w:szCs w:val="24"/>
        </w:rPr>
        <w:t>will</w:t>
      </w:r>
      <w:r w:rsidRPr="00D40329">
        <w:rPr>
          <w:rFonts w:ascii="Times New Roman" w:hAnsi="Times New Roman"/>
          <w:sz w:val="24"/>
        </w:rPr>
        <w:t xml:space="preserve"> have the meaning set forth in Section 3.8.</w:t>
      </w:r>
    </w:p>
    <w:p w14:paraId="1FE28E89" w14:textId="77777777" w:rsidR="00511DD7" w:rsidRPr="00D40329" w:rsidRDefault="00511DD7" w:rsidP="00511DD7">
      <w:pPr>
        <w:rPr>
          <w:sz w:val="24"/>
        </w:rPr>
      </w:pPr>
    </w:p>
    <w:p w14:paraId="5182E57A" w14:textId="77777777" w:rsidR="00511DD7" w:rsidRPr="00105A4A" w:rsidRDefault="00511DD7" w:rsidP="00A524E9">
      <w:pPr>
        <w:widowControl w:val="0"/>
        <w:tabs>
          <w:tab w:val="left" w:pos="1541"/>
        </w:tabs>
        <w:ind w:left="720"/>
        <w:jc w:val="both"/>
        <w:rPr>
          <w:sz w:val="24"/>
        </w:rPr>
      </w:pPr>
      <w:r w:rsidRPr="00D40329">
        <w:rPr>
          <w:b/>
          <w:sz w:val="24"/>
        </w:rPr>
        <w:t>“Protected Health Informatio</w:t>
      </w:r>
      <w:r w:rsidRPr="00873D83">
        <w:rPr>
          <w:b/>
          <w:sz w:val="24"/>
        </w:rPr>
        <w:t xml:space="preserve">n </w:t>
      </w:r>
      <w:r w:rsidRPr="00105A4A">
        <w:rPr>
          <w:b/>
          <w:sz w:val="24"/>
        </w:rPr>
        <w:t>(</w:t>
      </w:r>
      <w:r>
        <w:rPr>
          <w:b/>
          <w:sz w:val="24"/>
        </w:rPr>
        <w:t>“</w:t>
      </w:r>
      <w:r w:rsidRPr="00105A4A">
        <w:rPr>
          <w:b/>
          <w:sz w:val="24"/>
        </w:rPr>
        <w:t>PHI</w:t>
      </w:r>
      <w:r>
        <w:rPr>
          <w:b/>
          <w:sz w:val="24"/>
        </w:rPr>
        <w:t>”</w:t>
      </w:r>
      <w:r w:rsidRPr="00105A4A">
        <w:rPr>
          <w:b/>
          <w:sz w:val="24"/>
        </w:rPr>
        <w:t>)</w:t>
      </w:r>
      <w:r>
        <w:rPr>
          <w:b/>
          <w:sz w:val="24"/>
        </w:rPr>
        <w:t>”</w:t>
      </w:r>
      <w:r w:rsidRPr="00873D83">
        <w:rPr>
          <w:b/>
          <w:sz w:val="24"/>
        </w:rPr>
        <w:t xml:space="preserve"> </w:t>
      </w:r>
      <w:r w:rsidRPr="00105A4A">
        <w:rPr>
          <w:sz w:val="24"/>
          <w:szCs w:val="24"/>
        </w:rPr>
        <w:t>will</w:t>
      </w:r>
      <w:r w:rsidRPr="00873D83">
        <w:rPr>
          <w:sz w:val="24"/>
        </w:rPr>
        <w:t xml:space="preserve"> have </w:t>
      </w:r>
      <w:r w:rsidRPr="00105A4A">
        <w:rPr>
          <w:sz w:val="24"/>
        </w:rPr>
        <w:t>the</w:t>
      </w:r>
      <w:r w:rsidRPr="00873D83">
        <w:rPr>
          <w:sz w:val="24"/>
        </w:rPr>
        <w:t xml:space="preserve"> same meaning as </w:t>
      </w:r>
      <w:r w:rsidRPr="00105A4A">
        <w:rPr>
          <w:sz w:val="24"/>
        </w:rPr>
        <w:t>the</w:t>
      </w:r>
      <w:r w:rsidRPr="00873D83">
        <w:rPr>
          <w:sz w:val="24"/>
        </w:rPr>
        <w:t xml:space="preserve"> term</w:t>
      </w:r>
      <w:r w:rsidRPr="00105A4A">
        <w:rPr>
          <w:sz w:val="24"/>
        </w:rPr>
        <w:t xml:space="preserve"> </w:t>
      </w:r>
      <w:r>
        <w:rPr>
          <w:sz w:val="24"/>
        </w:rPr>
        <w:t>“</w:t>
      </w:r>
      <w:r w:rsidRPr="00873D83">
        <w:rPr>
          <w:sz w:val="24"/>
        </w:rPr>
        <w:t>protected</w:t>
      </w:r>
      <w:r w:rsidRPr="00105A4A">
        <w:rPr>
          <w:sz w:val="24"/>
        </w:rPr>
        <w:t xml:space="preserve"> </w:t>
      </w:r>
      <w:r w:rsidRPr="00873D83">
        <w:rPr>
          <w:sz w:val="24"/>
        </w:rPr>
        <w:t>health</w:t>
      </w:r>
      <w:r w:rsidRPr="00105A4A">
        <w:rPr>
          <w:sz w:val="24"/>
        </w:rPr>
        <w:t xml:space="preserve"> information</w:t>
      </w:r>
      <w:r>
        <w:rPr>
          <w:sz w:val="24"/>
        </w:rPr>
        <w:t>”</w:t>
      </w:r>
      <w:r w:rsidRPr="00105A4A">
        <w:rPr>
          <w:sz w:val="24"/>
        </w:rPr>
        <w:t xml:space="preserve"> </w:t>
      </w:r>
      <w:r w:rsidRPr="00873D83">
        <w:rPr>
          <w:sz w:val="24"/>
        </w:rPr>
        <w:t>at</w:t>
      </w:r>
      <w:r w:rsidRPr="00105A4A">
        <w:rPr>
          <w:sz w:val="24"/>
        </w:rPr>
        <w:t xml:space="preserve"> 45 </w:t>
      </w:r>
      <w:r w:rsidRPr="00873D83">
        <w:rPr>
          <w:sz w:val="24"/>
        </w:rPr>
        <w:t>CFR</w:t>
      </w:r>
      <w:r w:rsidRPr="00105A4A">
        <w:rPr>
          <w:sz w:val="24"/>
        </w:rPr>
        <w:t xml:space="preserve"> § 160.103.</w:t>
      </w:r>
    </w:p>
    <w:p w14:paraId="25AA4CA4" w14:textId="77777777" w:rsidR="00511DD7" w:rsidRPr="00105A4A" w:rsidRDefault="00511DD7" w:rsidP="00511DD7">
      <w:pPr>
        <w:rPr>
          <w:sz w:val="24"/>
        </w:rPr>
      </w:pPr>
    </w:p>
    <w:p w14:paraId="114B08D2" w14:textId="2C0117DE" w:rsidR="00511DD7" w:rsidRPr="00105A4A" w:rsidRDefault="00511DD7" w:rsidP="00A524E9">
      <w:pPr>
        <w:pStyle w:val="ListParagraph"/>
        <w:widowControl w:val="0"/>
        <w:autoSpaceDE w:val="0"/>
        <w:autoSpaceDN w:val="0"/>
        <w:adjustRightInd w:val="0"/>
        <w:rPr>
          <w:rFonts w:ascii="Times New Roman" w:hAnsi="Times New Roman"/>
          <w:color w:val="000000"/>
        </w:rPr>
      </w:pPr>
      <w:r>
        <w:rPr>
          <w:rFonts w:ascii="Times New Roman" w:hAnsi="Times New Roman"/>
          <w:b/>
          <w:color w:val="000000"/>
        </w:rPr>
        <w:t>“</w:t>
      </w:r>
      <w:r w:rsidRPr="00105A4A">
        <w:rPr>
          <w:rFonts w:ascii="Times New Roman" w:hAnsi="Times New Roman"/>
          <w:b/>
          <w:color w:val="000000"/>
        </w:rPr>
        <w:t>Releases</w:t>
      </w:r>
      <w:r>
        <w:rPr>
          <w:rFonts w:ascii="Times New Roman" w:hAnsi="Times New Roman"/>
          <w:b/>
          <w:color w:val="000000"/>
        </w:rPr>
        <w:t>”</w:t>
      </w:r>
      <w:r w:rsidRPr="00105A4A">
        <w:rPr>
          <w:rFonts w:ascii="Times New Roman" w:hAnsi="Times New Roman"/>
          <w:color w:val="000000"/>
        </w:rPr>
        <w:t xml:space="preserve"> means new versions and releases of the Licensed Programs, which may include both Defect Corrections and Enhancements and which Contractor generally makes available at no additional to customers of the Base Program who have paid their Upgrade Subscription and</w:t>
      </w:r>
      <w:ins w:id="95" w:author="Author">
        <w:r w:rsidR="00D40329">
          <w:rPr>
            <w:rFonts w:ascii="Times New Roman" w:hAnsi="Times New Roman"/>
            <w:color w:val="000000"/>
          </w:rPr>
          <w:t>/or</w:t>
        </w:r>
      </w:ins>
      <w:r w:rsidRPr="00105A4A">
        <w:rPr>
          <w:rFonts w:ascii="Times New Roman" w:hAnsi="Times New Roman"/>
          <w:color w:val="000000"/>
        </w:rPr>
        <w:t xml:space="preserve"> Maintenance and Support fee</w:t>
      </w:r>
      <w:ins w:id="96" w:author="Author">
        <w:r w:rsidR="00D40329">
          <w:rPr>
            <w:rFonts w:ascii="Times New Roman" w:hAnsi="Times New Roman"/>
            <w:color w:val="000000"/>
          </w:rPr>
          <w:t>s, as applicable</w:t>
        </w:r>
      </w:ins>
      <w:r w:rsidRPr="00105A4A">
        <w:rPr>
          <w:rFonts w:ascii="Times New Roman" w:hAnsi="Times New Roman"/>
          <w:color w:val="000000"/>
        </w:rPr>
        <w:t>.</w:t>
      </w:r>
    </w:p>
    <w:p w14:paraId="069E2095" w14:textId="77777777" w:rsidR="00511DD7" w:rsidRPr="00105A4A" w:rsidRDefault="00511DD7" w:rsidP="00511DD7">
      <w:pPr>
        <w:rPr>
          <w:sz w:val="24"/>
        </w:rPr>
      </w:pPr>
    </w:p>
    <w:p w14:paraId="7B54A1C2" w14:textId="77777777" w:rsidR="00511DD7" w:rsidRPr="00105A4A" w:rsidRDefault="00511DD7" w:rsidP="00A524E9">
      <w:pPr>
        <w:widowControl w:val="0"/>
        <w:tabs>
          <w:tab w:val="left" w:pos="1541"/>
        </w:tabs>
        <w:ind w:left="720"/>
        <w:jc w:val="both"/>
        <w:rPr>
          <w:sz w:val="24"/>
        </w:rPr>
      </w:pPr>
      <w:r w:rsidRPr="002C3C0D">
        <w:rPr>
          <w:b/>
          <w:sz w:val="24"/>
        </w:rPr>
        <w:t>“Requirements Traceability Matrix”</w:t>
      </w:r>
      <w:r w:rsidRPr="00873D83">
        <w:rPr>
          <w:sz w:val="24"/>
        </w:rPr>
        <w:t xml:space="preserve"> means </w:t>
      </w:r>
      <w:r w:rsidRPr="00105A4A">
        <w:rPr>
          <w:sz w:val="24"/>
        </w:rPr>
        <w:t>the</w:t>
      </w:r>
      <w:r w:rsidRPr="00873D83">
        <w:rPr>
          <w:sz w:val="24"/>
        </w:rPr>
        <w:t xml:space="preserve"> requirements </w:t>
      </w:r>
      <w:r w:rsidRPr="00105A4A">
        <w:rPr>
          <w:sz w:val="24"/>
        </w:rPr>
        <w:t>traceability</w:t>
      </w:r>
      <w:r w:rsidRPr="00873D83">
        <w:rPr>
          <w:sz w:val="24"/>
        </w:rPr>
        <w:t xml:space="preserve"> </w:t>
      </w:r>
      <w:r w:rsidRPr="00105A4A">
        <w:rPr>
          <w:sz w:val="24"/>
        </w:rPr>
        <w:t>matrix</w:t>
      </w:r>
      <w:r w:rsidRPr="00873D83">
        <w:rPr>
          <w:sz w:val="24"/>
        </w:rPr>
        <w:t xml:space="preserve"> described</w:t>
      </w:r>
      <w:r w:rsidRPr="00105A4A">
        <w:rPr>
          <w:sz w:val="24"/>
        </w:rPr>
        <w:t xml:space="preserve"> in the</w:t>
      </w:r>
      <w:r w:rsidRPr="00873D83">
        <w:rPr>
          <w:sz w:val="24"/>
        </w:rPr>
        <w:t xml:space="preserve"> </w:t>
      </w:r>
      <w:r>
        <w:rPr>
          <w:sz w:val="24"/>
        </w:rPr>
        <w:t>Solicitation</w:t>
      </w:r>
      <w:r w:rsidRPr="00873D83">
        <w:rPr>
          <w:sz w:val="24"/>
        </w:rPr>
        <w:t>.</w:t>
      </w:r>
    </w:p>
    <w:p w14:paraId="78CE8111" w14:textId="77777777" w:rsidR="00511DD7" w:rsidRDefault="00511DD7" w:rsidP="00511DD7">
      <w:pPr>
        <w:pStyle w:val="ListParagraph"/>
      </w:pPr>
    </w:p>
    <w:p w14:paraId="253A511A" w14:textId="6FC2169A" w:rsidR="00511DD7" w:rsidRPr="00105A4A" w:rsidRDefault="00511DD7" w:rsidP="00A524E9">
      <w:pPr>
        <w:widowControl w:val="0"/>
        <w:tabs>
          <w:tab w:val="left" w:pos="1541"/>
        </w:tabs>
        <w:ind w:left="720"/>
        <w:jc w:val="both"/>
        <w:rPr>
          <w:sz w:val="24"/>
        </w:rPr>
      </w:pPr>
      <w:r w:rsidRPr="00E44256">
        <w:rPr>
          <w:b/>
          <w:sz w:val="24"/>
        </w:rPr>
        <w:t>“Restricted Data”</w:t>
      </w:r>
      <w:r w:rsidRPr="00E44256">
        <w:rPr>
          <w:sz w:val="24"/>
        </w:rPr>
        <w:t xml:space="preserve"> means highly sensitive </w:t>
      </w:r>
      <w:ins w:id="97" w:author="Author">
        <w:r w:rsidR="00D36BA5">
          <w:rPr>
            <w:sz w:val="24"/>
          </w:rPr>
          <w:t xml:space="preserve">confidential </w:t>
        </w:r>
      </w:ins>
      <w:r w:rsidRPr="00E44256">
        <w:rPr>
          <w:sz w:val="24"/>
        </w:rPr>
        <w:t>information that is used or held by an agency. For PEBA this primarily represents medical data and information pertaining to specific protected classes of individuals (i.e., children).</w:t>
      </w:r>
      <w:ins w:id="98" w:author="Author">
        <w:r w:rsidR="00D36BA5">
          <w:rPr>
            <w:sz w:val="24"/>
          </w:rPr>
          <w:t xml:space="preserve">  All Restricted Data will be clearly marked as such when provided to Contractor.</w:t>
        </w:r>
      </w:ins>
    </w:p>
    <w:p w14:paraId="494629E3" w14:textId="77777777" w:rsidR="00511DD7" w:rsidRPr="00105A4A" w:rsidRDefault="00511DD7" w:rsidP="00511DD7">
      <w:pPr>
        <w:rPr>
          <w:sz w:val="24"/>
        </w:rPr>
      </w:pPr>
    </w:p>
    <w:p w14:paraId="23C1C255" w14:textId="77777777" w:rsidR="00511DD7" w:rsidRPr="00105A4A" w:rsidRDefault="00511DD7" w:rsidP="00A524E9">
      <w:pPr>
        <w:pStyle w:val="BodyText"/>
        <w:widowControl w:val="0"/>
        <w:tabs>
          <w:tab w:val="left" w:pos="1541"/>
        </w:tabs>
        <w:spacing w:after="0"/>
        <w:ind w:left="720"/>
        <w:rPr>
          <w:rFonts w:ascii="Times New Roman" w:hAnsi="Times New Roman"/>
          <w:sz w:val="24"/>
        </w:rPr>
      </w:pPr>
      <w:r>
        <w:rPr>
          <w:rFonts w:ascii="Times New Roman" w:hAnsi="Times New Roman"/>
          <w:b/>
          <w:sz w:val="24"/>
        </w:rPr>
        <w:t>“</w:t>
      </w:r>
      <w:r w:rsidRPr="00105A4A">
        <w:rPr>
          <w:rFonts w:ascii="Times New Roman" w:hAnsi="Times New Roman"/>
          <w:b/>
          <w:sz w:val="24"/>
        </w:rPr>
        <w:t>SAN</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means</w:t>
      </w:r>
      <w:r w:rsidRPr="00105A4A">
        <w:rPr>
          <w:rFonts w:ascii="Times New Roman" w:hAnsi="Times New Roman"/>
          <w:sz w:val="24"/>
        </w:rPr>
        <w:t xml:space="preserve"> the</w:t>
      </w:r>
      <w:r w:rsidRPr="00873D83">
        <w:rPr>
          <w:rFonts w:ascii="Times New Roman" w:hAnsi="Times New Roman"/>
          <w:sz w:val="24"/>
        </w:rPr>
        <w:t xml:space="preserve"> PEBA storage area </w:t>
      </w:r>
      <w:r w:rsidRPr="00105A4A">
        <w:rPr>
          <w:rFonts w:ascii="Times New Roman" w:hAnsi="Times New Roman"/>
          <w:sz w:val="24"/>
        </w:rPr>
        <w:t>network.</w:t>
      </w:r>
    </w:p>
    <w:p w14:paraId="5B48FAB0" w14:textId="77777777" w:rsidR="00511DD7" w:rsidRDefault="00511DD7" w:rsidP="00511DD7">
      <w:pPr>
        <w:pStyle w:val="ListParagraph"/>
        <w:rPr>
          <w:rFonts w:ascii="Times New Roman" w:hAnsi="Times New Roman"/>
        </w:rPr>
      </w:pPr>
    </w:p>
    <w:p w14:paraId="57696B6F" w14:textId="77777777" w:rsidR="002B3C43" w:rsidRPr="0042545A" w:rsidRDefault="00511DD7" w:rsidP="002B3C43">
      <w:pPr>
        <w:ind w:left="619" w:right="54"/>
        <w:jc w:val="both"/>
        <w:rPr>
          <w:ins w:id="99" w:author="Author"/>
          <w:rFonts w:eastAsia="Arial"/>
          <w:sz w:val="24"/>
          <w:szCs w:val="24"/>
        </w:rPr>
      </w:pPr>
      <w:r w:rsidRPr="00E44256">
        <w:rPr>
          <w:b/>
          <w:sz w:val="24"/>
        </w:rPr>
        <w:t>“Security Incident”</w:t>
      </w:r>
      <w:r w:rsidRPr="00E44256">
        <w:rPr>
          <w:sz w:val="24"/>
        </w:rPr>
        <w:t xml:space="preserve"> </w:t>
      </w:r>
      <w:ins w:id="100" w:author="Author">
        <w:r w:rsidR="002B3C43" w:rsidRPr="0042545A">
          <w:rPr>
            <w:sz w:val="24"/>
            <w:szCs w:val="24"/>
          </w:rPr>
          <w:t xml:space="preserve">shall have the same meaning as </w:t>
        </w:r>
        <w:r w:rsidR="002B3C43" w:rsidRPr="0042545A">
          <w:rPr>
            <w:rFonts w:eastAsia="Arial"/>
            <w:spacing w:val="2"/>
            <w:sz w:val="24"/>
            <w:szCs w:val="24"/>
          </w:rPr>
          <w:t>“</w:t>
        </w:r>
        <w:r w:rsidR="002B3C43" w:rsidRPr="0042545A">
          <w:rPr>
            <w:rFonts w:eastAsia="Arial"/>
            <w:spacing w:val="-1"/>
            <w:sz w:val="24"/>
            <w:szCs w:val="24"/>
          </w:rPr>
          <w:t>S</w:t>
        </w:r>
        <w:r w:rsidR="002B3C43" w:rsidRPr="0042545A">
          <w:rPr>
            <w:rFonts w:eastAsia="Arial"/>
            <w:sz w:val="24"/>
            <w:szCs w:val="24"/>
          </w:rPr>
          <w:t>ecu</w:t>
        </w:r>
        <w:r w:rsidR="002B3C43" w:rsidRPr="0042545A">
          <w:rPr>
            <w:rFonts w:eastAsia="Arial"/>
            <w:spacing w:val="1"/>
            <w:sz w:val="24"/>
            <w:szCs w:val="24"/>
          </w:rPr>
          <w:t>r</w:t>
        </w:r>
        <w:r w:rsidR="002B3C43" w:rsidRPr="0042545A">
          <w:rPr>
            <w:rFonts w:eastAsia="Arial"/>
            <w:spacing w:val="-1"/>
            <w:sz w:val="24"/>
            <w:szCs w:val="24"/>
          </w:rPr>
          <w:t>i</w:t>
        </w:r>
        <w:r w:rsidR="002B3C43" w:rsidRPr="0042545A">
          <w:rPr>
            <w:rFonts w:eastAsia="Arial"/>
            <w:spacing w:val="1"/>
            <w:sz w:val="24"/>
            <w:szCs w:val="24"/>
          </w:rPr>
          <w:t>t</w:t>
        </w:r>
        <w:r w:rsidR="002B3C43" w:rsidRPr="0042545A">
          <w:rPr>
            <w:rFonts w:eastAsia="Arial"/>
            <w:sz w:val="24"/>
            <w:szCs w:val="24"/>
          </w:rPr>
          <w:t>y</w:t>
        </w:r>
        <w:r w:rsidR="002B3C43" w:rsidRPr="0042545A">
          <w:rPr>
            <w:rFonts w:eastAsia="Arial"/>
            <w:spacing w:val="8"/>
            <w:sz w:val="24"/>
            <w:szCs w:val="24"/>
          </w:rPr>
          <w:t xml:space="preserve"> </w:t>
        </w:r>
        <w:r w:rsidR="002B3C43" w:rsidRPr="0042545A">
          <w:rPr>
            <w:rFonts w:eastAsia="Arial"/>
            <w:spacing w:val="1"/>
            <w:sz w:val="24"/>
            <w:szCs w:val="24"/>
          </w:rPr>
          <w:t>I</w:t>
        </w:r>
        <w:r w:rsidR="002B3C43" w:rsidRPr="0042545A">
          <w:rPr>
            <w:rFonts w:eastAsia="Arial"/>
            <w:sz w:val="24"/>
            <w:szCs w:val="24"/>
          </w:rPr>
          <w:t>nc</w:t>
        </w:r>
        <w:r w:rsidR="002B3C43" w:rsidRPr="0042545A">
          <w:rPr>
            <w:rFonts w:eastAsia="Arial"/>
            <w:spacing w:val="-1"/>
            <w:sz w:val="24"/>
            <w:szCs w:val="24"/>
          </w:rPr>
          <w:t>i</w:t>
        </w:r>
        <w:r w:rsidR="002B3C43" w:rsidRPr="0042545A">
          <w:rPr>
            <w:rFonts w:eastAsia="Arial"/>
            <w:sz w:val="24"/>
            <w:szCs w:val="24"/>
          </w:rPr>
          <w:t>den</w:t>
        </w:r>
        <w:r w:rsidR="002B3C43" w:rsidRPr="0042545A">
          <w:rPr>
            <w:rFonts w:eastAsia="Arial"/>
            <w:spacing w:val="2"/>
            <w:sz w:val="24"/>
            <w:szCs w:val="24"/>
          </w:rPr>
          <w:t>t</w:t>
        </w:r>
        <w:r w:rsidR="002B3C43" w:rsidRPr="0042545A">
          <w:rPr>
            <w:rFonts w:eastAsia="Arial"/>
            <w:sz w:val="24"/>
            <w:szCs w:val="24"/>
          </w:rPr>
          <w:t>”</w:t>
        </w:r>
        <w:r w:rsidR="002B3C43" w:rsidRPr="0042545A">
          <w:rPr>
            <w:rFonts w:eastAsia="Arial"/>
            <w:spacing w:val="12"/>
            <w:sz w:val="24"/>
            <w:szCs w:val="24"/>
          </w:rPr>
          <w:t xml:space="preserve"> </w:t>
        </w:r>
        <w:r w:rsidR="002B3C43" w:rsidRPr="0042545A">
          <w:rPr>
            <w:rFonts w:eastAsia="Arial"/>
            <w:spacing w:val="-1"/>
            <w:sz w:val="24"/>
            <w:szCs w:val="24"/>
          </w:rPr>
          <w:t>i</w:t>
        </w:r>
        <w:r w:rsidR="002B3C43" w:rsidRPr="0042545A">
          <w:rPr>
            <w:rFonts w:eastAsia="Arial"/>
            <w:sz w:val="24"/>
            <w:szCs w:val="24"/>
          </w:rPr>
          <w:t>n</w:t>
        </w:r>
        <w:r w:rsidR="002B3C43" w:rsidRPr="0042545A">
          <w:rPr>
            <w:rFonts w:eastAsia="Arial"/>
            <w:spacing w:val="11"/>
            <w:sz w:val="24"/>
            <w:szCs w:val="24"/>
          </w:rPr>
          <w:t xml:space="preserve"> </w:t>
        </w:r>
        <w:r w:rsidR="002B3C43" w:rsidRPr="0042545A">
          <w:rPr>
            <w:rFonts w:eastAsia="Arial"/>
            <w:sz w:val="24"/>
            <w:szCs w:val="24"/>
          </w:rPr>
          <w:t>45</w:t>
        </w:r>
        <w:r w:rsidR="002B3C43" w:rsidRPr="0042545A">
          <w:rPr>
            <w:rFonts w:eastAsia="Arial"/>
            <w:spacing w:val="11"/>
            <w:sz w:val="24"/>
            <w:szCs w:val="24"/>
          </w:rPr>
          <w:t xml:space="preserve"> </w:t>
        </w:r>
        <w:r w:rsidR="002B3C43" w:rsidRPr="0042545A">
          <w:rPr>
            <w:rFonts w:eastAsia="Arial"/>
            <w:spacing w:val="-1"/>
            <w:sz w:val="24"/>
            <w:szCs w:val="24"/>
          </w:rPr>
          <w:t>C</w:t>
        </w:r>
        <w:r w:rsidR="002B3C43" w:rsidRPr="0042545A">
          <w:rPr>
            <w:rFonts w:eastAsia="Arial"/>
            <w:sz w:val="24"/>
            <w:szCs w:val="24"/>
          </w:rPr>
          <w:t>FR</w:t>
        </w:r>
        <w:r w:rsidR="002B3C43" w:rsidRPr="0042545A">
          <w:rPr>
            <w:rFonts w:eastAsia="Arial"/>
            <w:spacing w:val="10"/>
            <w:sz w:val="24"/>
            <w:szCs w:val="24"/>
          </w:rPr>
          <w:t xml:space="preserve"> </w:t>
        </w:r>
        <w:r w:rsidR="002B3C43" w:rsidRPr="0042545A">
          <w:rPr>
            <w:rFonts w:eastAsia="Arial"/>
            <w:sz w:val="24"/>
            <w:szCs w:val="24"/>
          </w:rPr>
          <w:t>§</w:t>
        </w:r>
      </w:ins>
    </w:p>
    <w:p w14:paraId="19C61A8A" w14:textId="170A4F00" w:rsidR="00511DD7" w:rsidRPr="0042545A" w:rsidRDefault="002B3C43" w:rsidP="002B3C43">
      <w:pPr>
        <w:widowControl w:val="0"/>
        <w:tabs>
          <w:tab w:val="left" w:pos="1541"/>
        </w:tabs>
        <w:jc w:val="both"/>
        <w:rPr>
          <w:sz w:val="24"/>
          <w:szCs w:val="24"/>
        </w:rPr>
      </w:pPr>
      <w:ins w:id="101" w:author="Author">
        <w:r w:rsidRPr="0042545A">
          <w:rPr>
            <w:rFonts w:eastAsia="Arial"/>
            <w:sz w:val="24"/>
            <w:szCs w:val="24"/>
          </w:rPr>
          <w:t>164</w:t>
        </w:r>
        <w:r w:rsidRPr="0042545A">
          <w:rPr>
            <w:rFonts w:eastAsia="Arial"/>
            <w:spacing w:val="1"/>
            <w:sz w:val="24"/>
            <w:szCs w:val="24"/>
          </w:rPr>
          <w:t>.</w:t>
        </w:r>
        <w:r w:rsidRPr="0042545A">
          <w:rPr>
            <w:rFonts w:eastAsia="Arial"/>
            <w:sz w:val="24"/>
            <w:szCs w:val="24"/>
          </w:rPr>
          <w:t xml:space="preserve">304.   </w:t>
        </w:r>
      </w:ins>
      <w:del w:id="102" w:author="Author">
        <w:r w:rsidR="00511DD7" w:rsidRPr="0042545A" w:rsidDel="002B3C43">
          <w:rPr>
            <w:sz w:val="24"/>
            <w:szCs w:val="24"/>
          </w:rPr>
          <w:delText>means the potentially unauthorized access by non-Authorized Persons to Personal Data, Restricted Data, or Confidential Data that could reasonably result in the use, disclosure, or theft of PEBA’s unencrypted data. A Security Incident may or may not turn into a Data Breach</w:delText>
        </w:r>
      </w:del>
      <w:r w:rsidR="00511DD7" w:rsidRPr="0042545A">
        <w:rPr>
          <w:sz w:val="24"/>
          <w:szCs w:val="24"/>
        </w:rPr>
        <w:t>.</w:t>
      </w:r>
    </w:p>
    <w:p w14:paraId="5FF4E97C" w14:textId="77777777" w:rsidR="00511DD7" w:rsidRPr="00105A4A" w:rsidRDefault="00511DD7" w:rsidP="00511DD7">
      <w:pPr>
        <w:pStyle w:val="BodyText"/>
        <w:widowControl w:val="0"/>
        <w:tabs>
          <w:tab w:val="left" w:pos="1541"/>
        </w:tabs>
        <w:spacing w:after="0"/>
        <w:ind w:left="720"/>
        <w:rPr>
          <w:rFonts w:ascii="Times New Roman" w:hAnsi="Times New Roman"/>
          <w:sz w:val="24"/>
          <w:szCs w:val="24"/>
        </w:rPr>
      </w:pPr>
    </w:p>
    <w:p w14:paraId="51AE3394" w14:textId="7185070B" w:rsidR="00511DD7" w:rsidRPr="00105A4A" w:rsidRDefault="00511DD7" w:rsidP="002B3C43">
      <w:pPr>
        <w:pStyle w:val="BodyText"/>
        <w:widowControl w:val="0"/>
        <w:tabs>
          <w:tab w:val="left" w:pos="1541"/>
        </w:tabs>
        <w:spacing w:after="0"/>
        <w:ind w:left="720"/>
        <w:rPr>
          <w:rFonts w:ascii="Times New Roman" w:hAnsi="Times New Roman"/>
          <w:sz w:val="24"/>
          <w:szCs w:val="24"/>
        </w:rPr>
      </w:pPr>
      <w:r w:rsidRPr="002C3C0D">
        <w:rPr>
          <w:rFonts w:ascii="Times New Roman" w:hAnsi="Times New Roman"/>
          <w:b/>
          <w:sz w:val="24"/>
          <w:szCs w:val="24"/>
        </w:rPr>
        <w:t>“</w:t>
      </w:r>
      <w:r w:rsidRPr="002C3C0D">
        <w:rPr>
          <w:rFonts w:ascii="Times New Roman" w:hAnsi="Times New Roman"/>
          <w:b/>
          <w:bCs/>
          <w:sz w:val="24"/>
          <w:szCs w:val="24"/>
        </w:rPr>
        <w:t>Software</w:t>
      </w:r>
      <w:r w:rsidRPr="002C3C0D">
        <w:rPr>
          <w:rFonts w:ascii="Times New Roman" w:hAnsi="Times New Roman"/>
          <w:b/>
          <w:sz w:val="24"/>
          <w:szCs w:val="24"/>
        </w:rPr>
        <w:t>”</w:t>
      </w:r>
      <w:r w:rsidRPr="00105A4A">
        <w:rPr>
          <w:rFonts w:ascii="Times New Roman" w:hAnsi="Times New Roman"/>
          <w:sz w:val="24"/>
          <w:szCs w:val="24"/>
        </w:rPr>
        <w:t xml:space="preserve"> means all computer software programs and programming</w:t>
      </w:r>
      <w:r w:rsidRPr="00105A4A">
        <w:rPr>
          <w:rFonts w:ascii="Times New Roman" w:hAnsi="Times New Roman"/>
          <w:b/>
          <w:bCs/>
          <w:sz w:val="24"/>
          <w:szCs w:val="24"/>
        </w:rPr>
        <w:t xml:space="preserve"> </w:t>
      </w:r>
      <w:r w:rsidRPr="00105A4A">
        <w:rPr>
          <w:rFonts w:ascii="Times New Roman" w:hAnsi="Times New Roman"/>
          <w:sz w:val="24"/>
          <w:szCs w:val="24"/>
        </w:rPr>
        <w:t xml:space="preserve">(and all modifications, replacements, Upgrades, </w:t>
      </w:r>
      <w:r>
        <w:rPr>
          <w:rFonts w:ascii="Times New Roman" w:hAnsi="Times New Roman"/>
          <w:sz w:val="24"/>
          <w:szCs w:val="24"/>
        </w:rPr>
        <w:t>Enhancement</w:t>
      </w:r>
      <w:r w:rsidRPr="00105A4A">
        <w:rPr>
          <w:rFonts w:ascii="Times New Roman" w:hAnsi="Times New Roman"/>
          <w:sz w:val="24"/>
          <w:szCs w:val="24"/>
        </w:rPr>
        <w:t>s, documentation, materials and media related thereto), including Applications, Development Tools, Open Source and Systems Software</w:t>
      </w:r>
      <w:ins w:id="103" w:author="Author">
        <w:r w:rsidR="000D39AA">
          <w:rPr>
            <w:rFonts w:ascii="Times New Roman" w:hAnsi="Times New Roman"/>
            <w:sz w:val="24"/>
            <w:szCs w:val="24"/>
          </w:rPr>
          <w:t>, that is part of the System</w:t>
        </w:r>
      </w:ins>
      <w:r w:rsidRPr="00105A4A">
        <w:rPr>
          <w:rFonts w:ascii="Times New Roman" w:hAnsi="Times New Roman"/>
          <w:sz w:val="24"/>
          <w:szCs w:val="24"/>
        </w:rPr>
        <w:t>.</w:t>
      </w:r>
    </w:p>
    <w:p w14:paraId="22FDA66F" w14:textId="77777777" w:rsidR="00511DD7" w:rsidRPr="00105A4A" w:rsidRDefault="00511DD7" w:rsidP="00511DD7">
      <w:pPr>
        <w:rPr>
          <w:sz w:val="24"/>
        </w:rPr>
      </w:pPr>
    </w:p>
    <w:p w14:paraId="77E6B8DA" w14:textId="77777777" w:rsidR="00511DD7" w:rsidRPr="00105A4A" w:rsidRDefault="00511DD7" w:rsidP="002B3C43">
      <w:pPr>
        <w:pStyle w:val="BodyText"/>
        <w:widowControl w:val="0"/>
        <w:tabs>
          <w:tab w:val="left" w:pos="160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Source </w:t>
      </w:r>
      <w:r w:rsidRPr="00105A4A">
        <w:rPr>
          <w:rFonts w:ascii="Times New Roman" w:hAnsi="Times New Roman"/>
          <w:b/>
          <w:sz w:val="24"/>
        </w:rPr>
        <w:t>Code</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computer software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szCs w:val="24"/>
        </w:rPr>
        <w:t>human-understandable</w:t>
      </w:r>
      <w:r w:rsidRPr="00873D83">
        <w:rPr>
          <w:rFonts w:ascii="Times New Roman" w:hAnsi="Times New Roman"/>
          <w:sz w:val="24"/>
          <w:szCs w:val="24"/>
        </w:rPr>
        <w:t xml:space="preserve"> </w:t>
      </w:r>
      <w:r w:rsidRPr="00105A4A">
        <w:rPr>
          <w:rFonts w:ascii="Times New Roman" w:hAnsi="Times New Roman"/>
          <w:sz w:val="24"/>
        </w:rPr>
        <w:t>form</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source statements</w:t>
      </w:r>
      <w:r w:rsidRPr="00873D83">
        <w:rPr>
          <w:rFonts w:ascii="Times New Roman" w:hAnsi="Times New Roman"/>
          <w:sz w:val="24"/>
          <w:szCs w:val="24"/>
        </w:rPr>
        <w:t xml:space="preserve">, including </w:t>
      </w:r>
      <w:r w:rsidRPr="00873D83">
        <w:rPr>
          <w:rFonts w:ascii="Times New Roman" w:hAnsi="Times New Roman"/>
          <w:sz w:val="24"/>
        </w:rPr>
        <w:t xml:space="preserve">electronic and printed human-readable, </w:t>
      </w:r>
      <w:r w:rsidRPr="00105A4A">
        <w:rPr>
          <w:rFonts w:ascii="Times New Roman" w:hAnsi="Times New Roman"/>
          <w:sz w:val="24"/>
        </w:rPr>
        <w:t>mnemonic</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English-like</w:t>
      </w:r>
      <w:r w:rsidRPr="00873D83">
        <w:rPr>
          <w:rFonts w:ascii="Times New Roman" w:hAnsi="Times New Roman"/>
          <w:sz w:val="24"/>
        </w:rPr>
        <w:t xml:space="preserve"> </w:t>
      </w:r>
      <w:r w:rsidRPr="00873D83">
        <w:rPr>
          <w:rFonts w:ascii="Times New Roman" w:hAnsi="Times New Roman"/>
          <w:sz w:val="24"/>
          <w:szCs w:val="24"/>
        </w:rPr>
        <w:t xml:space="preserve">statements. </w:t>
      </w:r>
    </w:p>
    <w:p w14:paraId="694E7CCD" w14:textId="77777777" w:rsidR="00511DD7" w:rsidRPr="00105A4A" w:rsidRDefault="00511DD7" w:rsidP="00511DD7">
      <w:pPr>
        <w:rPr>
          <w:sz w:val="24"/>
        </w:rPr>
      </w:pPr>
    </w:p>
    <w:p w14:paraId="0316BD30" w14:textId="4D0AD740" w:rsidR="00511DD7" w:rsidRPr="00105A4A" w:rsidRDefault="00511DD7" w:rsidP="002B3C43">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 xml:space="preserve">Source </w:t>
      </w:r>
      <w:r w:rsidRPr="00105A4A">
        <w:rPr>
          <w:rFonts w:ascii="Times New Roman" w:hAnsi="Times New Roman"/>
          <w:b/>
          <w:sz w:val="24"/>
        </w:rPr>
        <w:t>Code</w:t>
      </w:r>
      <w:r w:rsidRPr="00873D83">
        <w:rPr>
          <w:rFonts w:ascii="Times New Roman" w:hAnsi="Times New Roman"/>
          <w:b/>
          <w:sz w:val="24"/>
        </w:rPr>
        <w:t xml:space="preserve"> </w:t>
      </w:r>
      <w:r w:rsidRPr="00105A4A">
        <w:rPr>
          <w:rFonts w:ascii="Times New Roman" w:hAnsi="Times New Roman"/>
          <w:b/>
          <w:sz w:val="24"/>
        </w:rPr>
        <w:t>Materials</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then</w:t>
      </w:r>
      <w:r w:rsidRPr="00873D83">
        <w:rPr>
          <w:rFonts w:ascii="Times New Roman" w:hAnsi="Times New Roman"/>
          <w:sz w:val="24"/>
        </w:rPr>
        <w:t xml:space="preserve"> current versions </w:t>
      </w:r>
      <w:r w:rsidRPr="00105A4A">
        <w:rPr>
          <w:rFonts w:ascii="Times New Roman" w:hAnsi="Times New Roman"/>
          <w:sz w:val="24"/>
        </w:rPr>
        <w:t>of</w:t>
      </w:r>
      <w:r w:rsidRPr="00873D83">
        <w:rPr>
          <w:rFonts w:ascii="Times New Roman" w:hAnsi="Times New Roman"/>
          <w:sz w:val="24"/>
        </w:rPr>
        <w:t xml:space="preserve"> Source </w:t>
      </w:r>
      <w:r w:rsidRPr="00105A4A">
        <w:rPr>
          <w:rFonts w:ascii="Times New Roman" w:hAnsi="Times New Roman"/>
          <w:sz w:val="24"/>
        </w:rPr>
        <w:t>Code</w:t>
      </w:r>
      <w:del w:id="104" w:author="Author">
        <w:r w:rsidRPr="00873D83" w:rsidDel="00E55F06">
          <w:rPr>
            <w:rFonts w:ascii="Times New Roman" w:hAnsi="Times New Roman"/>
            <w:sz w:val="24"/>
          </w:rPr>
          <w:delText>, all</w:delText>
        </w:r>
        <w:r w:rsidRPr="00873D83" w:rsidDel="00D36BA5">
          <w:rPr>
            <w:rFonts w:ascii="Times New Roman" w:hAnsi="Times New Roman"/>
            <w:sz w:val="24"/>
          </w:rPr>
          <w:delText xml:space="preserve"> </w:delText>
        </w:r>
        <w:r w:rsidRPr="00105A4A" w:rsidDel="00D36BA5">
          <w:rPr>
            <w:rFonts w:ascii="Times New Roman" w:hAnsi="Times New Roman"/>
            <w:sz w:val="24"/>
          </w:rPr>
          <w:delText>proprietary</w:delText>
        </w:r>
        <w:r w:rsidRPr="00873D83" w:rsidDel="00D36BA5">
          <w:rPr>
            <w:rFonts w:ascii="Times New Roman" w:hAnsi="Times New Roman"/>
            <w:sz w:val="24"/>
          </w:rPr>
          <w:delText xml:space="preserve"> </w:delText>
        </w:r>
        <w:r w:rsidRPr="00105A4A" w:rsidDel="00D36BA5">
          <w:rPr>
            <w:rFonts w:ascii="Times New Roman" w:hAnsi="Times New Roman"/>
            <w:sz w:val="24"/>
          </w:rPr>
          <w:delText>tools</w:delText>
        </w:r>
        <w:r w:rsidRPr="00873D83" w:rsidDel="00D36BA5">
          <w:rPr>
            <w:rFonts w:ascii="Times New Roman" w:hAnsi="Times New Roman"/>
            <w:sz w:val="24"/>
          </w:rPr>
          <w:delText xml:space="preserve"> </w:delText>
        </w:r>
        <w:r w:rsidRPr="00105A4A" w:rsidDel="00D36BA5">
          <w:rPr>
            <w:rFonts w:ascii="Times New Roman" w:hAnsi="Times New Roman"/>
            <w:sz w:val="24"/>
          </w:rPr>
          <w:delText>required</w:delText>
        </w:r>
        <w:r w:rsidRPr="00873D83" w:rsidDel="00D36BA5">
          <w:rPr>
            <w:rFonts w:ascii="Times New Roman" w:hAnsi="Times New Roman"/>
            <w:sz w:val="24"/>
          </w:rPr>
          <w:delText xml:space="preserve"> </w:delText>
        </w:r>
        <w:r w:rsidRPr="00105A4A" w:rsidDel="00D36BA5">
          <w:rPr>
            <w:rFonts w:ascii="Times New Roman" w:hAnsi="Times New Roman"/>
            <w:sz w:val="24"/>
          </w:rPr>
          <w:delText>for</w:delText>
        </w:r>
        <w:r w:rsidRPr="00873D83" w:rsidDel="00D36BA5">
          <w:rPr>
            <w:rFonts w:ascii="Times New Roman" w:hAnsi="Times New Roman"/>
            <w:sz w:val="24"/>
          </w:rPr>
          <w:delText xml:space="preserve"> </w:delText>
        </w:r>
        <w:r w:rsidRPr="00105A4A" w:rsidDel="00D36BA5">
          <w:rPr>
            <w:rFonts w:ascii="Times New Roman" w:hAnsi="Times New Roman"/>
            <w:sz w:val="24"/>
          </w:rPr>
          <w:delText>use</w:delText>
        </w:r>
      </w:del>
      <w:r w:rsidRPr="00873D83">
        <w:rPr>
          <w:rFonts w:ascii="Times New Roman" w:hAnsi="Times New Roman"/>
          <w:sz w:val="24"/>
        </w:rPr>
        <w:t xml:space="preserve"> of </w:t>
      </w:r>
      <w:r w:rsidRPr="00105A4A">
        <w:rPr>
          <w:rFonts w:ascii="Times New Roman" w:hAnsi="Times New Roman"/>
          <w:sz w:val="24"/>
        </w:rPr>
        <w:t>the</w:t>
      </w:r>
      <w:r w:rsidRPr="00873D83">
        <w:rPr>
          <w:rFonts w:ascii="Times New Roman" w:hAnsi="Times New Roman"/>
          <w:sz w:val="24"/>
        </w:rPr>
        <w:t xml:space="preserve"> Licensed Programs </w:t>
      </w:r>
      <w:r w:rsidRPr="00105A4A">
        <w:rPr>
          <w:rFonts w:ascii="Times New Roman" w:hAnsi="Times New Roman"/>
          <w:sz w:val="24"/>
        </w:rPr>
        <w:t>under</w:t>
      </w:r>
      <w:r w:rsidRPr="00873D83">
        <w:rPr>
          <w:rFonts w:ascii="Times New Roman" w:hAnsi="Times New Roman"/>
          <w:sz w:val="24"/>
        </w:rPr>
        <w:t xml:space="preserve"> </w:t>
      </w:r>
      <w:r w:rsidRPr="00105A4A">
        <w:rPr>
          <w:rFonts w:ascii="Times New Roman" w:hAnsi="Times New Roman"/>
          <w:sz w:val="24"/>
        </w:rPr>
        <w:t>this</w:t>
      </w:r>
      <w:r w:rsidRPr="00873D83">
        <w:rPr>
          <w:rFonts w:ascii="Times New Roman" w:hAnsi="Times New Roman"/>
          <w:sz w:val="24"/>
        </w:rPr>
        <w:t xml:space="preserve"> </w:t>
      </w:r>
      <w:r w:rsidRPr="00873D83">
        <w:rPr>
          <w:rFonts w:ascii="Times New Roman" w:hAnsi="Times New Roman"/>
          <w:sz w:val="24"/>
          <w:szCs w:val="24"/>
        </w:rPr>
        <w:t>Contract</w:t>
      </w:r>
      <w:del w:id="105" w:author="Author">
        <w:r w:rsidRPr="00873D83" w:rsidDel="00D36BA5">
          <w:rPr>
            <w:rFonts w:ascii="Times New Roman" w:hAnsi="Times New Roman"/>
            <w:sz w:val="24"/>
          </w:rPr>
          <w:delText>, all</w:delText>
        </w:r>
        <w:r w:rsidRPr="00105A4A" w:rsidDel="00D36BA5">
          <w:rPr>
            <w:rFonts w:ascii="Times New Roman" w:hAnsi="Times New Roman"/>
            <w:sz w:val="24"/>
          </w:rPr>
          <w:delText xml:space="preserve"> </w:delText>
        </w:r>
        <w:r w:rsidRPr="00873D83" w:rsidDel="00D36BA5">
          <w:rPr>
            <w:rFonts w:ascii="Times New Roman" w:hAnsi="Times New Roman"/>
            <w:sz w:val="24"/>
          </w:rPr>
          <w:delText>Source Code-related</w:delText>
        </w:r>
        <w:r w:rsidRPr="00105A4A" w:rsidDel="00D36BA5">
          <w:rPr>
            <w:rFonts w:ascii="Times New Roman" w:hAnsi="Times New Roman"/>
            <w:sz w:val="24"/>
          </w:rPr>
          <w:delText xml:space="preserve"> </w:delText>
        </w:r>
        <w:r w:rsidRPr="00873D83" w:rsidDel="00D36BA5">
          <w:rPr>
            <w:rFonts w:ascii="Times New Roman" w:hAnsi="Times New Roman"/>
            <w:sz w:val="24"/>
          </w:rPr>
          <w:delText>documentation</w:delText>
        </w:r>
        <w:r w:rsidRPr="00105A4A" w:rsidDel="00D36BA5">
          <w:rPr>
            <w:rFonts w:ascii="Times New Roman" w:hAnsi="Times New Roman"/>
            <w:sz w:val="24"/>
          </w:rPr>
          <w:delText xml:space="preserve"> to the extent the </w:delText>
        </w:r>
        <w:r w:rsidRPr="00873D83" w:rsidDel="00D36BA5">
          <w:rPr>
            <w:rFonts w:ascii="Times New Roman" w:hAnsi="Times New Roman"/>
            <w:sz w:val="24"/>
          </w:rPr>
          <w:delText xml:space="preserve">same </w:delText>
        </w:r>
        <w:r w:rsidRPr="00105A4A" w:rsidDel="00D36BA5">
          <w:rPr>
            <w:rFonts w:ascii="Times New Roman" w:hAnsi="Times New Roman"/>
            <w:sz w:val="24"/>
          </w:rPr>
          <w:delText>exists</w:delText>
        </w:r>
        <w:r w:rsidRPr="00873D83" w:rsidDel="00D36BA5">
          <w:rPr>
            <w:rFonts w:ascii="Times New Roman" w:hAnsi="Times New Roman"/>
            <w:sz w:val="24"/>
          </w:rPr>
          <w:delText xml:space="preserve"> at</w:delText>
        </w:r>
        <w:r w:rsidRPr="00105A4A" w:rsidDel="00D36BA5">
          <w:rPr>
            <w:rFonts w:ascii="Times New Roman" w:hAnsi="Times New Roman"/>
            <w:sz w:val="24"/>
          </w:rPr>
          <w:delText xml:space="preserve"> the</w:delText>
        </w:r>
        <w:r w:rsidRPr="00873D83" w:rsidDel="00D36BA5">
          <w:rPr>
            <w:rFonts w:ascii="Times New Roman" w:hAnsi="Times New Roman"/>
            <w:sz w:val="24"/>
          </w:rPr>
          <w:delText xml:space="preserve"> </w:delText>
        </w:r>
        <w:r w:rsidRPr="00105A4A" w:rsidDel="00D36BA5">
          <w:rPr>
            <w:rFonts w:ascii="Times New Roman" w:hAnsi="Times New Roman"/>
            <w:sz w:val="24"/>
          </w:rPr>
          <w:delText>time</w:delText>
        </w:r>
      </w:del>
      <w:r w:rsidRPr="00105A4A">
        <w:rPr>
          <w:rFonts w:ascii="Times New Roman" w:hAnsi="Times New Roman"/>
          <w:sz w:val="24"/>
        </w:rPr>
        <w:t>, a</w:t>
      </w:r>
      <w:r w:rsidRPr="00873D83">
        <w:rPr>
          <w:rFonts w:ascii="Times New Roman" w:hAnsi="Times New Roman"/>
          <w:sz w:val="24"/>
        </w:rPr>
        <w:t xml:space="preserve"> </w:t>
      </w:r>
      <w:r w:rsidRPr="00105A4A">
        <w:rPr>
          <w:rFonts w:ascii="Times New Roman" w:hAnsi="Times New Roman"/>
          <w:sz w:val="24"/>
        </w:rPr>
        <w:t>list</w:t>
      </w:r>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all </w:t>
      </w:r>
      <w:r>
        <w:rPr>
          <w:rFonts w:ascii="Times New Roman" w:hAnsi="Times New Roman"/>
          <w:sz w:val="24"/>
        </w:rPr>
        <w:t>Open Source</w:t>
      </w:r>
      <w:r w:rsidRPr="00873D83">
        <w:rPr>
          <w:rFonts w:ascii="Times New Roman" w:hAnsi="Times New Roman"/>
          <w:sz w:val="24"/>
        </w:rPr>
        <w:t xml:space="preserve"> code utilized </w:t>
      </w:r>
      <w:r w:rsidRPr="00105A4A">
        <w:rPr>
          <w:rFonts w:ascii="Times New Roman" w:hAnsi="Times New Roman"/>
          <w:sz w:val="24"/>
        </w:rPr>
        <w:t>with</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Licensed Programs</w:t>
      </w:r>
      <w:del w:id="106" w:author="Author">
        <w:r w:rsidRPr="00873D83" w:rsidDel="00D36BA5">
          <w:rPr>
            <w:rFonts w:ascii="Times New Roman" w:hAnsi="Times New Roman"/>
            <w:sz w:val="24"/>
          </w:rPr>
          <w:delText xml:space="preserve">, and all operation documents, </w:delText>
        </w:r>
        <w:r w:rsidRPr="00105A4A" w:rsidDel="00D36BA5">
          <w:rPr>
            <w:rFonts w:ascii="Times New Roman" w:hAnsi="Times New Roman"/>
            <w:sz w:val="24"/>
          </w:rPr>
          <w:delText>including</w:delText>
        </w:r>
        <w:r w:rsidRPr="00873D83" w:rsidDel="00D36BA5">
          <w:rPr>
            <w:rFonts w:ascii="Times New Roman" w:hAnsi="Times New Roman"/>
            <w:sz w:val="24"/>
          </w:rPr>
          <w:delText xml:space="preserve"> </w:delText>
        </w:r>
        <w:r w:rsidRPr="00105A4A" w:rsidDel="00D36BA5">
          <w:rPr>
            <w:rFonts w:ascii="Times New Roman" w:hAnsi="Times New Roman"/>
            <w:sz w:val="24"/>
          </w:rPr>
          <w:delText>but</w:delText>
        </w:r>
        <w:r w:rsidRPr="00873D83" w:rsidDel="00D36BA5">
          <w:rPr>
            <w:rFonts w:ascii="Times New Roman" w:hAnsi="Times New Roman"/>
            <w:sz w:val="24"/>
          </w:rPr>
          <w:delText xml:space="preserve"> </w:delText>
        </w:r>
        <w:r w:rsidRPr="00105A4A" w:rsidDel="00D36BA5">
          <w:rPr>
            <w:rFonts w:ascii="Times New Roman" w:hAnsi="Times New Roman"/>
            <w:sz w:val="24"/>
          </w:rPr>
          <w:delText>not</w:delText>
        </w:r>
        <w:r w:rsidRPr="00873D83" w:rsidDel="00D36BA5">
          <w:rPr>
            <w:rFonts w:ascii="Times New Roman" w:hAnsi="Times New Roman"/>
            <w:sz w:val="24"/>
          </w:rPr>
          <w:delText xml:space="preserve"> limited </w:delText>
        </w:r>
        <w:r w:rsidRPr="00105A4A" w:rsidDel="00D36BA5">
          <w:rPr>
            <w:rFonts w:ascii="Times New Roman" w:hAnsi="Times New Roman"/>
            <w:sz w:val="24"/>
          </w:rPr>
          <w:delText>to</w:delText>
        </w:r>
        <w:r w:rsidRPr="00873D83" w:rsidDel="00D36BA5">
          <w:rPr>
            <w:rFonts w:ascii="Times New Roman" w:hAnsi="Times New Roman"/>
            <w:sz w:val="24"/>
          </w:rPr>
          <w:delText xml:space="preserve"> </w:delText>
        </w:r>
        <w:r w:rsidRPr="00105A4A" w:rsidDel="00D36BA5">
          <w:rPr>
            <w:rFonts w:ascii="Times New Roman" w:hAnsi="Times New Roman"/>
            <w:sz w:val="24"/>
          </w:rPr>
          <w:delText>documents</w:delText>
        </w:r>
        <w:r w:rsidRPr="00873D83" w:rsidDel="00D36BA5">
          <w:rPr>
            <w:rFonts w:ascii="Times New Roman" w:hAnsi="Times New Roman"/>
            <w:sz w:val="24"/>
          </w:rPr>
          <w:delText xml:space="preserve"> describing </w:delText>
        </w:r>
        <w:r w:rsidRPr="00105A4A" w:rsidDel="00D36BA5">
          <w:rPr>
            <w:rFonts w:ascii="Times New Roman" w:hAnsi="Times New Roman"/>
            <w:sz w:val="24"/>
          </w:rPr>
          <w:delText>the</w:delText>
        </w:r>
        <w:r w:rsidRPr="00873D83" w:rsidDel="00D36BA5">
          <w:rPr>
            <w:rFonts w:ascii="Times New Roman" w:hAnsi="Times New Roman"/>
            <w:sz w:val="24"/>
          </w:rPr>
          <w:delText xml:space="preserve"> </w:delText>
        </w:r>
        <w:r w:rsidRPr="00105A4A" w:rsidDel="00D36BA5">
          <w:rPr>
            <w:rFonts w:ascii="Times New Roman" w:hAnsi="Times New Roman"/>
            <w:sz w:val="24"/>
          </w:rPr>
          <w:delText>third-party</w:delText>
        </w:r>
        <w:r w:rsidRPr="00873D83" w:rsidDel="00D36BA5">
          <w:rPr>
            <w:rFonts w:ascii="Times New Roman" w:hAnsi="Times New Roman"/>
            <w:sz w:val="24"/>
          </w:rPr>
          <w:delText xml:space="preserve"> </w:delText>
        </w:r>
        <w:r w:rsidRPr="00105A4A" w:rsidDel="00D36BA5">
          <w:rPr>
            <w:rFonts w:ascii="Times New Roman" w:hAnsi="Times New Roman"/>
            <w:sz w:val="24"/>
          </w:rPr>
          <w:delText>tools</w:delText>
        </w:r>
        <w:r w:rsidRPr="00873D83" w:rsidDel="00D36BA5">
          <w:rPr>
            <w:rFonts w:ascii="Times New Roman" w:hAnsi="Times New Roman"/>
            <w:sz w:val="24"/>
          </w:rPr>
          <w:delText xml:space="preserve"> and </w:delText>
        </w:r>
        <w:r w:rsidRPr="00105A4A" w:rsidDel="00D36BA5">
          <w:rPr>
            <w:rFonts w:ascii="Times New Roman" w:hAnsi="Times New Roman"/>
            <w:sz w:val="24"/>
          </w:rPr>
          <w:delText>the</w:delText>
        </w:r>
        <w:r w:rsidRPr="00873D83" w:rsidDel="00D36BA5">
          <w:rPr>
            <w:rFonts w:ascii="Times New Roman" w:hAnsi="Times New Roman"/>
            <w:sz w:val="24"/>
          </w:rPr>
          <w:delText xml:space="preserve"> </w:delText>
        </w:r>
        <w:r w:rsidRPr="00105A4A" w:rsidDel="00D36BA5">
          <w:rPr>
            <w:rFonts w:ascii="Times New Roman" w:hAnsi="Times New Roman"/>
            <w:sz w:val="24"/>
          </w:rPr>
          <w:delText>methods</w:delText>
        </w:r>
        <w:r w:rsidRPr="00873D83" w:rsidDel="00D36BA5">
          <w:rPr>
            <w:rFonts w:ascii="Times New Roman" w:hAnsi="Times New Roman"/>
            <w:sz w:val="24"/>
          </w:rPr>
          <w:delText xml:space="preserve"> and procedures </w:delText>
        </w:r>
        <w:r w:rsidRPr="00105A4A" w:rsidDel="00D36BA5">
          <w:rPr>
            <w:rFonts w:ascii="Times New Roman" w:hAnsi="Times New Roman"/>
            <w:sz w:val="24"/>
          </w:rPr>
          <w:delText>utilized</w:delText>
        </w:r>
        <w:r w:rsidRPr="00873D83" w:rsidDel="00D36BA5">
          <w:rPr>
            <w:rFonts w:ascii="Times New Roman" w:hAnsi="Times New Roman"/>
            <w:sz w:val="24"/>
          </w:rPr>
          <w:delText xml:space="preserve"> </w:delText>
        </w:r>
        <w:r w:rsidRPr="00105A4A" w:rsidDel="00D36BA5">
          <w:rPr>
            <w:rFonts w:ascii="Times New Roman" w:hAnsi="Times New Roman"/>
            <w:sz w:val="24"/>
          </w:rPr>
          <w:delText>for</w:delText>
        </w:r>
        <w:r w:rsidRPr="00873D83" w:rsidDel="00D36BA5">
          <w:rPr>
            <w:rFonts w:ascii="Times New Roman" w:hAnsi="Times New Roman"/>
            <w:sz w:val="24"/>
          </w:rPr>
          <w:delText xml:space="preserve"> </w:delText>
        </w:r>
        <w:r w:rsidRPr="00105A4A" w:rsidDel="00D36BA5">
          <w:rPr>
            <w:rFonts w:ascii="Times New Roman" w:hAnsi="Times New Roman"/>
            <w:sz w:val="24"/>
          </w:rPr>
          <w:delText>the</w:delText>
        </w:r>
        <w:r w:rsidRPr="00873D83" w:rsidDel="00D36BA5">
          <w:rPr>
            <w:rFonts w:ascii="Times New Roman" w:hAnsi="Times New Roman"/>
            <w:sz w:val="24"/>
          </w:rPr>
          <w:delText xml:space="preserve"> installation, configuration and operation </w:delText>
        </w:r>
        <w:r w:rsidRPr="00105A4A" w:rsidDel="00D36BA5">
          <w:rPr>
            <w:rFonts w:ascii="Times New Roman" w:hAnsi="Times New Roman"/>
            <w:sz w:val="24"/>
          </w:rPr>
          <w:delText>of</w:delText>
        </w:r>
        <w:r w:rsidRPr="00873D83" w:rsidDel="00D36BA5">
          <w:rPr>
            <w:rFonts w:ascii="Times New Roman" w:hAnsi="Times New Roman"/>
            <w:sz w:val="24"/>
          </w:rPr>
          <w:delText xml:space="preserve"> </w:delText>
        </w:r>
        <w:r w:rsidRPr="00105A4A" w:rsidDel="00D36BA5">
          <w:rPr>
            <w:rFonts w:ascii="Times New Roman" w:hAnsi="Times New Roman"/>
            <w:sz w:val="24"/>
          </w:rPr>
          <w:delText>the</w:delText>
        </w:r>
        <w:r w:rsidRPr="00873D83" w:rsidDel="00D36BA5">
          <w:rPr>
            <w:rFonts w:ascii="Times New Roman" w:hAnsi="Times New Roman"/>
            <w:sz w:val="24"/>
          </w:rPr>
          <w:delText xml:space="preserve"> Licensed Programs</w:delText>
        </w:r>
      </w:del>
      <w:r w:rsidRPr="00105A4A">
        <w:rPr>
          <w:rFonts w:ascii="Times New Roman" w:hAnsi="Times New Roman"/>
          <w:sz w:val="24"/>
        </w:rPr>
        <w:t>.</w:t>
      </w:r>
      <w:ins w:id="107" w:author="Author">
        <w:r w:rsidR="00312D98">
          <w:rPr>
            <w:rFonts w:ascii="Times New Roman" w:hAnsi="Times New Roman"/>
            <w:sz w:val="24"/>
          </w:rPr>
          <w:t xml:space="preserve">  Source Code Materials does not include </w:t>
        </w:r>
      </w:ins>
    </w:p>
    <w:p w14:paraId="1A647F74" w14:textId="77777777" w:rsidR="00511DD7" w:rsidRPr="00105A4A" w:rsidRDefault="00511DD7" w:rsidP="00511DD7">
      <w:pPr>
        <w:rPr>
          <w:sz w:val="24"/>
        </w:rPr>
      </w:pPr>
    </w:p>
    <w:p w14:paraId="1C7A54A5" w14:textId="018CB126" w:rsidR="00511DD7" w:rsidRPr="00873D83" w:rsidRDefault="00511DD7" w:rsidP="002B3C43">
      <w:pPr>
        <w:pStyle w:val="BodyText"/>
        <w:widowControl w:val="0"/>
        <w:tabs>
          <w:tab w:val="left" w:pos="1541"/>
        </w:tabs>
        <w:spacing w:after="0"/>
        <w:ind w:left="720"/>
        <w:jc w:val="both"/>
        <w:rPr>
          <w:rFonts w:ascii="Times New Roman" w:hAnsi="Times New Roman"/>
          <w:sz w:val="24"/>
          <w:szCs w:val="24"/>
        </w:rPr>
      </w:pPr>
      <w:r>
        <w:rPr>
          <w:rFonts w:ascii="Times New Roman" w:hAnsi="Times New Roman"/>
          <w:b/>
          <w:sz w:val="24"/>
          <w:szCs w:val="24"/>
        </w:rPr>
        <w:t>“</w:t>
      </w:r>
      <w:r w:rsidRPr="00873D83">
        <w:rPr>
          <w:rFonts w:ascii="Times New Roman" w:hAnsi="Times New Roman"/>
          <w:b/>
          <w:sz w:val="24"/>
          <w:szCs w:val="24"/>
        </w:rPr>
        <w:t>System</w:t>
      </w:r>
      <w:r>
        <w:rPr>
          <w:rFonts w:ascii="Times New Roman" w:hAnsi="Times New Roman"/>
          <w:b/>
          <w:sz w:val="24"/>
          <w:szCs w:val="24"/>
        </w:rPr>
        <w:t>”</w:t>
      </w:r>
      <w:r w:rsidRPr="00873D83">
        <w:rPr>
          <w:rFonts w:ascii="Times New Roman" w:hAnsi="Times New Roman"/>
          <w:b/>
          <w:sz w:val="24"/>
          <w:szCs w:val="24"/>
        </w:rPr>
        <w:t xml:space="preserve"> </w:t>
      </w:r>
      <w:r w:rsidRPr="00873D83">
        <w:rPr>
          <w:rFonts w:ascii="Times New Roman" w:hAnsi="Times New Roman"/>
          <w:sz w:val="24"/>
          <w:szCs w:val="24"/>
        </w:rPr>
        <w:t xml:space="preserve">means an interconnected grouping of manual or electronic processes, including business flow charts, logic diagrams, Equipment, Software, Documentation, source codes, object codes, and Materials of any type whatsoever (tangible or intangible and machine or human readable) which incorporate or reflect the design, specifications, or workings of a System or its Software and associated attachments, features, accessories, peripherals and cabling, and all additions, modifications, substitutions, Upgrades or </w:t>
      </w:r>
      <w:r>
        <w:rPr>
          <w:rFonts w:ascii="Times New Roman" w:hAnsi="Times New Roman"/>
          <w:sz w:val="24"/>
          <w:szCs w:val="24"/>
        </w:rPr>
        <w:t>Enhancement</w:t>
      </w:r>
      <w:r w:rsidRPr="00873D83">
        <w:rPr>
          <w:rFonts w:ascii="Times New Roman" w:hAnsi="Times New Roman"/>
          <w:sz w:val="24"/>
          <w:szCs w:val="24"/>
        </w:rPr>
        <w:t xml:space="preserve">s to such System, including all </w:t>
      </w:r>
      <w:del w:id="108" w:author="Author">
        <w:r w:rsidRPr="00873D83" w:rsidDel="000D39AA">
          <w:rPr>
            <w:rFonts w:ascii="Times New Roman" w:hAnsi="Times New Roman"/>
            <w:sz w:val="24"/>
            <w:szCs w:val="24"/>
          </w:rPr>
          <w:delText xml:space="preserve">Systems in use or required to be used as of the contract commencement date, and all </w:delText>
        </w:r>
      </w:del>
      <w:r w:rsidRPr="00873D83">
        <w:rPr>
          <w:rFonts w:ascii="Times New Roman" w:hAnsi="Times New Roman"/>
          <w:sz w:val="24"/>
          <w:szCs w:val="24"/>
        </w:rPr>
        <w:t xml:space="preserve">Systems, Materials, Work Product and Deliverables installed or developed by or for PEBA following the contract commencement date as required by </w:t>
      </w:r>
      <w:r w:rsidRPr="00873D83">
        <w:rPr>
          <w:rFonts w:ascii="Times New Roman" w:hAnsi="Times New Roman"/>
          <w:sz w:val="24"/>
          <w:szCs w:val="24"/>
        </w:rPr>
        <w:lastRenderedPageBreak/>
        <w:t xml:space="preserve">this contract </w:t>
      </w:r>
      <w:del w:id="109" w:author="Author">
        <w:r w:rsidRPr="00105A4A" w:rsidDel="000D39AA">
          <w:rPr>
            <w:rFonts w:ascii="Times New Roman" w:hAnsi="Times New Roman"/>
            <w:sz w:val="24"/>
            <w:szCs w:val="24"/>
          </w:rPr>
          <w:delText xml:space="preserve">including </w:delText>
        </w:r>
        <w:r w:rsidRPr="00873D83" w:rsidDel="000D39AA">
          <w:rPr>
            <w:rFonts w:ascii="Times New Roman" w:hAnsi="Times New Roman"/>
            <w:sz w:val="24"/>
            <w:szCs w:val="24"/>
          </w:rPr>
          <w:delText xml:space="preserve"> </w:delText>
        </w:r>
      </w:del>
      <w:ins w:id="110" w:author="Author">
        <w:r w:rsidR="000D39AA">
          <w:rPr>
            <w:rFonts w:ascii="Times New Roman" w:hAnsi="Times New Roman"/>
            <w:sz w:val="24"/>
            <w:szCs w:val="24"/>
          </w:rPr>
          <w:t>as part of</w:t>
        </w:r>
        <w:r w:rsidR="000D39AA" w:rsidRPr="00105A4A">
          <w:rPr>
            <w:rFonts w:ascii="Times New Roman" w:hAnsi="Times New Roman"/>
            <w:sz w:val="24"/>
            <w:szCs w:val="24"/>
          </w:rPr>
          <w:t xml:space="preserve"> </w:t>
        </w:r>
        <w:r w:rsidR="000D39AA" w:rsidRPr="00873D83">
          <w:rPr>
            <w:rFonts w:ascii="Times New Roman" w:hAnsi="Times New Roman"/>
            <w:sz w:val="24"/>
            <w:szCs w:val="24"/>
          </w:rPr>
          <w:t xml:space="preserve"> </w:t>
        </w:r>
      </w:ins>
      <w:r w:rsidRPr="00105A4A">
        <w:rPr>
          <w:rFonts w:ascii="Times New Roman" w:hAnsi="Times New Roman"/>
          <w:sz w:val="24"/>
          <w:szCs w:val="24"/>
        </w:rPr>
        <w:t>Contractor</w:t>
      </w:r>
      <w:r>
        <w:rPr>
          <w:rFonts w:ascii="Times New Roman" w:hAnsi="Times New Roman"/>
          <w:sz w:val="24"/>
          <w:szCs w:val="24"/>
        </w:rPr>
        <w:t>’</w:t>
      </w:r>
      <w:r w:rsidRPr="00105A4A">
        <w:rPr>
          <w:rFonts w:ascii="Times New Roman" w:hAnsi="Times New Roman"/>
          <w:sz w:val="24"/>
          <w:szCs w:val="24"/>
        </w:rPr>
        <w:t>s</w:t>
      </w:r>
      <w:r w:rsidRPr="00873D83">
        <w:rPr>
          <w:rFonts w:ascii="Times New Roman" w:hAnsi="Times New Roman"/>
          <w:sz w:val="24"/>
          <w:szCs w:val="24"/>
        </w:rPr>
        <w:t xml:space="preserve"> BAS System. The term </w:t>
      </w:r>
      <w:r>
        <w:rPr>
          <w:rFonts w:ascii="Times New Roman" w:hAnsi="Times New Roman"/>
          <w:sz w:val="24"/>
          <w:szCs w:val="24"/>
        </w:rPr>
        <w:t>“</w:t>
      </w:r>
      <w:r w:rsidRPr="00873D83">
        <w:rPr>
          <w:rFonts w:ascii="Times New Roman" w:hAnsi="Times New Roman"/>
          <w:sz w:val="24"/>
          <w:szCs w:val="24"/>
        </w:rPr>
        <w:t>System</w:t>
      </w:r>
      <w:r>
        <w:rPr>
          <w:rFonts w:ascii="Times New Roman" w:hAnsi="Times New Roman"/>
          <w:sz w:val="24"/>
          <w:szCs w:val="24"/>
        </w:rPr>
        <w:t>”</w:t>
      </w:r>
      <w:r w:rsidRPr="00873D83">
        <w:rPr>
          <w:rFonts w:ascii="Times New Roman" w:hAnsi="Times New Roman"/>
          <w:sz w:val="24"/>
          <w:szCs w:val="24"/>
        </w:rPr>
        <w:t xml:space="preserve"> may refer to more than one System, despite the use of the singular. A System, or components thereof, may operate on mainframe Equipment or a microprocessor workstation platform or server platform (</w:t>
      </w:r>
      <w:r>
        <w:rPr>
          <w:rFonts w:ascii="Times New Roman" w:hAnsi="Times New Roman"/>
          <w:sz w:val="24"/>
          <w:szCs w:val="24"/>
        </w:rPr>
        <w:t>“</w:t>
      </w:r>
      <w:r w:rsidRPr="00873D83">
        <w:rPr>
          <w:rFonts w:ascii="Times New Roman" w:hAnsi="Times New Roman"/>
          <w:sz w:val="24"/>
          <w:szCs w:val="24"/>
        </w:rPr>
        <w:t>Server Platform</w:t>
      </w:r>
      <w:r>
        <w:rPr>
          <w:rFonts w:ascii="Times New Roman" w:hAnsi="Times New Roman"/>
          <w:sz w:val="24"/>
          <w:szCs w:val="24"/>
        </w:rPr>
        <w:t>”</w:t>
      </w:r>
      <w:r w:rsidRPr="00873D83">
        <w:rPr>
          <w:rFonts w:ascii="Times New Roman" w:hAnsi="Times New Roman"/>
          <w:sz w:val="24"/>
          <w:szCs w:val="24"/>
        </w:rPr>
        <w:t>) or web-based service enabled components (</w:t>
      </w:r>
      <w:r>
        <w:rPr>
          <w:rFonts w:ascii="Times New Roman" w:hAnsi="Times New Roman"/>
          <w:sz w:val="24"/>
          <w:szCs w:val="24"/>
        </w:rPr>
        <w:t>“</w:t>
      </w:r>
      <w:r w:rsidRPr="00873D83">
        <w:rPr>
          <w:rFonts w:ascii="Times New Roman" w:hAnsi="Times New Roman"/>
          <w:sz w:val="24"/>
          <w:szCs w:val="24"/>
        </w:rPr>
        <w:t>Internet Components</w:t>
      </w:r>
      <w:r>
        <w:rPr>
          <w:rFonts w:ascii="Times New Roman" w:hAnsi="Times New Roman"/>
          <w:sz w:val="24"/>
          <w:szCs w:val="24"/>
        </w:rPr>
        <w:t>”</w:t>
      </w:r>
      <w:r w:rsidRPr="00873D83">
        <w:rPr>
          <w:rFonts w:ascii="Times New Roman" w:hAnsi="Times New Roman"/>
          <w:sz w:val="24"/>
          <w:szCs w:val="24"/>
        </w:rPr>
        <w:t>) or any combination of the same.</w:t>
      </w:r>
      <w:ins w:id="111" w:author="Author">
        <w:r w:rsidR="00DE087B">
          <w:rPr>
            <w:rFonts w:ascii="Times New Roman" w:hAnsi="Times New Roman"/>
            <w:sz w:val="24"/>
            <w:szCs w:val="24"/>
          </w:rPr>
          <w:t xml:space="preserve">  All references in this contract to System mean the BAS System, unless the context expressly says otherwise.</w:t>
        </w:r>
      </w:ins>
    </w:p>
    <w:p w14:paraId="1C0DFDB5" w14:textId="77777777" w:rsidR="00511DD7" w:rsidRPr="00873D83" w:rsidRDefault="00511DD7" w:rsidP="00511DD7">
      <w:pPr>
        <w:pStyle w:val="BodyText"/>
        <w:widowControl w:val="0"/>
        <w:tabs>
          <w:tab w:val="left" w:pos="1541"/>
        </w:tabs>
        <w:spacing w:after="0"/>
        <w:ind w:left="720"/>
        <w:jc w:val="both"/>
        <w:rPr>
          <w:rFonts w:ascii="Times New Roman" w:hAnsi="Times New Roman"/>
          <w:sz w:val="24"/>
          <w:szCs w:val="24"/>
        </w:rPr>
      </w:pPr>
    </w:p>
    <w:p w14:paraId="5FCAD255" w14:textId="7C326F15" w:rsidR="00511DD7" w:rsidRPr="00105A4A" w:rsidRDefault="00511DD7" w:rsidP="002B3C43">
      <w:pPr>
        <w:pStyle w:val="BodyText"/>
        <w:widowControl w:val="0"/>
        <w:tabs>
          <w:tab w:val="left" w:pos="1541"/>
        </w:tabs>
        <w:spacing w:after="0"/>
        <w:ind w:left="720"/>
        <w:jc w:val="both"/>
        <w:rPr>
          <w:rFonts w:ascii="Times New Roman" w:hAnsi="Times New Roman"/>
          <w:sz w:val="24"/>
        </w:rPr>
      </w:pPr>
      <w:r>
        <w:rPr>
          <w:rFonts w:ascii="Times New Roman" w:hAnsi="Times New Roman"/>
          <w:b/>
          <w:sz w:val="24"/>
          <w:szCs w:val="24"/>
        </w:rPr>
        <w:t>“</w:t>
      </w:r>
      <w:r w:rsidRPr="00873D83">
        <w:rPr>
          <w:rFonts w:ascii="Times New Roman" w:hAnsi="Times New Roman"/>
          <w:b/>
          <w:bCs/>
          <w:sz w:val="24"/>
          <w:szCs w:val="24"/>
        </w:rPr>
        <w:t>Systems Software</w:t>
      </w:r>
      <w:r>
        <w:rPr>
          <w:rFonts w:ascii="Times New Roman" w:hAnsi="Times New Roman"/>
          <w:b/>
          <w:sz w:val="24"/>
          <w:szCs w:val="24"/>
        </w:rPr>
        <w:t>”</w:t>
      </w:r>
      <w:r w:rsidRPr="00873D83">
        <w:rPr>
          <w:rFonts w:ascii="Times New Roman" w:hAnsi="Times New Roman"/>
          <w:b/>
          <w:sz w:val="24"/>
          <w:szCs w:val="24"/>
        </w:rPr>
        <w:t xml:space="preserve"> </w:t>
      </w:r>
      <w:r w:rsidRPr="00873D83">
        <w:rPr>
          <w:rFonts w:ascii="Times New Roman" w:hAnsi="Times New Roman"/>
          <w:sz w:val="24"/>
          <w:szCs w:val="24"/>
        </w:rPr>
        <w:t xml:space="preserve">means all software programs and programming (and all modifications, replacements, </w:t>
      </w:r>
      <w:ins w:id="112" w:author="Author">
        <w:r w:rsidR="00D40329">
          <w:rPr>
            <w:rFonts w:ascii="Times New Roman" w:hAnsi="Times New Roman"/>
            <w:sz w:val="24"/>
            <w:szCs w:val="24"/>
          </w:rPr>
          <w:t>u</w:t>
        </w:r>
      </w:ins>
      <w:del w:id="113" w:author="Author">
        <w:r w:rsidRPr="00873D83" w:rsidDel="00D40329">
          <w:rPr>
            <w:rFonts w:ascii="Times New Roman" w:hAnsi="Times New Roman"/>
            <w:sz w:val="24"/>
            <w:szCs w:val="24"/>
          </w:rPr>
          <w:delText>U</w:delText>
        </w:r>
      </w:del>
      <w:r w:rsidRPr="00873D83">
        <w:rPr>
          <w:rFonts w:ascii="Times New Roman" w:hAnsi="Times New Roman"/>
          <w:sz w:val="24"/>
          <w:szCs w:val="24"/>
        </w:rPr>
        <w:t xml:space="preserve">pgrades, </w:t>
      </w:r>
      <w:ins w:id="114" w:author="Author">
        <w:r w:rsidR="00D40329">
          <w:rPr>
            <w:rFonts w:ascii="Times New Roman" w:hAnsi="Times New Roman"/>
            <w:sz w:val="24"/>
            <w:szCs w:val="24"/>
          </w:rPr>
          <w:t>e</w:t>
        </w:r>
      </w:ins>
      <w:del w:id="115" w:author="Author">
        <w:r w:rsidDel="00D40329">
          <w:rPr>
            <w:rFonts w:ascii="Times New Roman" w:hAnsi="Times New Roman"/>
            <w:sz w:val="24"/>
            <w:szCs w:val="24"/>
          </w:rPr>
          <w:delText>E</w:delText>
        </w:r>
      </w:del>
      <w:r>
        <w:rPr>
          <w:rFonts w:ascii="Times New Roman" w:hAnsi="Times New Roman"/>
          <w:sz w:val="24"/>
          <w:szCs w:val="24"/>
        </w:rPr>
        <w:t>nhancement</w:t>
      </w:r>
      <w:r w:rsidRPr="00873D83">
        <w:rPr>
          <w:rFonts w:ascii="Times New Roman" w:hAnsi="Times New Roman"/>
          <w:sz w:val="24"/>
          <w:szCs w:val="24"/>
        </w:rPr>
        <w:t xml:space="preserve">s, documentation, materials and media related thereto) that perform tasks basic to the functioning of the Equipment and are required to operate </w:t>
      </w:r>
      <w:del w:id="116" w:author="Author">
        <w:r w:rsidRPr="00873D83" w:rsidDel="00D40329">
          <w:rPr>
            <w:rFonts w:ascii="Times New Roman" w:hAnsi="Times New Roman"/>
            <w:sz w:val="24"/>
            <w:szCs w:val="24"/>
          </w:rPr>
          <w:delText xml:space="preserve">the </w:delText>
        </w:r>
      </w:del>
      <w:r w:rsidRPr="00873D83">
        <w:rPr>
          <w:rFonts w:ascii="Times New Roman" w:hAnsi="Times New Roman"/>
          <w:sz w:val="24"/>
          <w:szCs w:val="24"/>
        </w:rPr>
        <w:t xml:space="preserve">Applications Software or otherwise support </w:t>
      </w:r>
      <w:del w:id="117" w:author="Author">
        <w:r w:rsidRPr="00873D83" w:rsidDel="00D40329">
          <w:rPr>
            <w:rFonts w:ascii="Times New Roman" w:hAnsi="Times New Roman"/>
            <w:sz w:val="24"/>
            <w:szCs w:val="24"/>
          </w:rPr>
          <w:delText xml:space="preserve">the provision of the BAS System and </w:delText>
        </w:r>
      </w:del>
      <w:r w:rsidRPr="00873D83">
        <w:rPr>
          <w:rFonts w:ascii="Times New Roman" w:hAnsi="Times New Roman"/>
          <w:sz w:val="24"/>
          <w:szCs w:val="24"/>
        </w:rPr>
        <w:t xml:space="preserve">hosting </w:t>
      </w:r>
      <w:ins w:id="118" w:author="Author">
        <w:r w:rsidR="00D40329">
          <w:rPr>
            <w:rFonts w:ascii="Times New Roman" w:hAnsi="Times New Roman"/>
            <w:sz w:val="24"/>
            <w:szCs w:val="24"/>
          </w:rPr>
          <w:t>s</w:t>
        </w:r>
      </w:ins>
      <w:del w:id="119" w:author="Author">
        <w:r w:rsidRPr="00873D83" w:rsidDel="00D40329">
          <w:rPr>
            <w:rFonts w:ascii="Times New Roman" w:hAnsi="Times New Roman"/>
            <w:sz w:val="24"/>
            <w:szCs w:val="24"/>
          </w:rPr>
          <w:delText>S</w:delText>
        </w:r>
      </w:del>
      <w:r w:rsidRPr="00873D83">
        <w:rPr>
          <w:rFonts w:ascii="Times New Roman" w:hAnsi="Times New Roman"/>
          <w:sz w:val="24"/>
          <w:szCs w:val="24"/>
        </w:rPr>
        <w:t>ervices</w:t>
      </w:r>
      <w:del w:id="120" w:author="Author">
        <w:r w:rsidRPr="00873D83" w:rsidDel="00D40329">
          <w:rPr>
            <w:rFonts w:ascii="Times New Roman" w:hAnsi="Times New Roman"/>
            <w:sz w:val="24"/>
            <w:szCs w:val="24"/>
          </w:rPr>
          <w:delText xml:space="preserve"> by Contractor and the Government Cloud Services Subcontractor</w:delText>
        </w:r>
      </w:del>
      <w:r w:rsidRPr="00873D83">
        <w:rPr>
          <w:rFonts w:ascii="Times New Roman" w:hAnsi="Times New Roman"/>
          <w:sz w:val="24"/>
          <w:szCs w:val="24"/>
        </w:rPr>
        <w:t xml:space="preserve">, including operating systems, systems utilities, data security software, compilers, performance monitoring and testing tools and database managers. </w:t>
      </w:r>
      <w:r w:rsidRPr="00873D83">
        <w:rPr>
          <w:rFonts w:ascii="Times New Roman" w:hAnsi="Times New Roman"/>
          <w:sz w:val="24"/>
        </w:rPr>
        <w:t xml:space="preserve"> </w:t>
      </w:r>
    </w:p>
    <w:p w14:paraId="02F3EEF5" w14:textId="77777777" w:rsidR="00511DD7" w:rsidRPr="00105A4A" w:rsidRDefault="00511DD7" w:rsidP="00511DD7">
      <w:pPr>
        <w:rPr>
          <w:sz w:val="24"/>
        </w:rPr>
      </w:pPr>
    </w:p>
    <w:p w14:paraId="6322EBF1" w14:textId="323E89FD" w:rsidR="00511DD7" w:rsidRPr="00105A4A" w:rsidRDefault="00511DD7" w:rsidP="002B3C43">
      <w:pPr>
        <w:pStyle w:val="BodyText"/>
        <w:widowControl w:val="0"/>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System Specifications</w:t>
      </w:r>
      <w:r>
        <w:rPr>
          <w:rFonts w:ascii="Times New Roman" w:hAnsi="Times New Roman"/>
          <w:b/>
          <w:sz w:val="24"/>
        </w:rPr>
        <w:t>”</w:t>
      </w:r>
      <w:r w:rsidRPr="00873D83">
        <w:rPr>
          <w:rFonts w:ascii="Times New Roman" w:hAnsi="Times New Roman"/>
          <w:b/>
          <w:sz w:val="24"/>
        </w:rPr>
        <w:t xml:space="preserve"> </w:t>
      </w:r>
      <w:r w:rsidRPr="00873D83">
        <w:rPr>
          <w:rFonts w:ascii="Times New Roman" w:hAnsi="Times New Roman"/>
          <w:sz w:val="24"/>
        </w:rPr>
        <w:t xml:space="preserve">means </w:t>
      </w:r>
      <w:r w:rsidRPr="00105A4A">
        <w:rPr>
          <w:rFonts w:ascii="Times New Roman" w:hAnsi="Times New Roman"/>
          <w:sz w:val="24"/>
        </w:rPr>
        <w:t>those</w:t>
      </w:r>
      <w:r w:rsidRPr="00873D83">
        <w:rPr>
          <w:rFonts w:ascii="Times New Roman" w:hAnsi="Times New Roman"/>
          <w:sz w:val="24"/>
        </w:rPr>
        <w:t xml:space="preserve"> technical and functional requirements relating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design </w:t>
      </w:r>
      <w:r w:rsidRPr="00105A4A">
        <w:rPr>
          <w:rFonts w:ascii="Times New Roman" w:hAnsi="Times New Roman"/>
          <w:sz w:val="24"/>
        </w:rPr>
        <w:t>and</w:t>
      </w:r>
      <w:r w:rsidRPr="00873D83">
        <w:rPr>
          <w:rFonts w:ascii="Times New Roman" w:hAnsi="Times New Roman"/>
          <w:sz w:val="24"/>
        </w:rPr>
        <w:t xml:space="preserve"> performance </w:t>
      </w:r>
      <w:r w:rsidRPr="00105A4A">
        <w:rPr>
          <w:rFonts w:ascii="Times New Roman" w:hAnsi="Times New Roman"/>
          <w:sz w:val="24"/>
        </w:rPr>
        <w:t>of</w:t>
      </w:r>
      <w:r w:rsidRPr="00873D83">
        <w:rPr>
          <w:rFonts w:ascii="Times New Roman" w:hAnsi="Times New Roman"/>
          <w:sz w:val="24"/>
        </w:rPr>
        <w:t xml:space="preserve"> </w:t>
      </w:r>
      <w:r>
        <w:rPr>
          <w:rFonts w:ascii="Times New Roman" w:hAnsi="Times New Roman"/>
          <w:sz w:val="24"/>
          <w:szCs w:val="24"/>
        </w:rPr>
        <w:t>the BAS</w:t>
      </w:r>
      <w:r w:rsidRPr="00873D83">
        <w:rPr>
          <w:rFonts w:ascii="Times New Roman" w:hAnsi="Times New Roman"/>
          <w:sz w:val="24"/>
          <w:szCs w:val="24"/>
        </w:rPr>
        <w:t xml:space="preserve"> </w:t>
      </w:r>
      <w:r w:rsidRPr="00105A4A">
        <w:rPr>
          <w:rFonts w:ascii="Times New Roman" w:hAnsi="Times New Roman"/>
          <w:sz w:val="24"/>
        </w:rPr>
        <w:t>System</w:t>
      </w:r>
      <w:r w:rsidRPr="00873D83">
        <w:rPr>
          <w:rFonts w:ascii="Times New Roman" w:hAnsi="Times New Roman"/>
          <w:sz w:val="24"/>
        </w:rPr>
        <w:t xml:space="preserve"> </w:t>
      </w:r>
      <w:r w:rsidRPr="00105A4A">
        <w:rPr>
          <w:rFonts w:ascii="Times New Roman" w:hAnsi="Times New Roman"/>
          <w:sz w:val="24"/>
        </w:rPr>
        <w:t>or</w:t>
      </w:r>
      <w:r w:rsidRPr="00873D83">
        <w:rPr>
          <w:rFonts w:ascii="Times New Roman" w:hAnsi="Times New Roman"/>
          <w:sz w:val="24"/>
        </w:rPr>
        <w:t xml:space="preserve"> </w:t>
      </w:r>
      <w:r w:rsidRPr="00105A4A">
        <w:rPr>
          <w:rFonts w:ascii="Times New Roman" w:hAnsi="Times New Roman"/>
          <w:sz w:val="24"/>
        </w:rPr>
        <w:t>a</w:t>
      </w:r>
      <w:r w:rsidRPr="00873D83">
        <w:rPr>
          <w:rFonts w:ascii="Times New Roman" w:hAnsi="Times New Roman"/>
          <w:sz w:val="24"/>
        </w:rPr>
        <w:t xml:space="preserve"> </w:t>
      </w:r>
      <w:proofErr w:type="gramStart"/>
      <w:r w:rsidRPr="00873D83">
        <w:rPr>
          <w:rFonts w:ascii="Times New Roman" w:hAnsi="Times New Roman"/>
          <w:sz w:val="24"/>
        </w:rPr>
        <w:t>particular Phase</w:t>
      </w:r>
      <w:proofErr w:type="gramEnd"/>
      <w:r w:rsidRPr="00873D83">
        <w:rPr>
          <w:rFonts w:ascii="Times New Roman" w:hAnsi="Times New Roman"/>
          <w:sz w:val="24"/>
        </w:rPr>
        <w:t xml:space="preserve"> </w:t>
      </w:r>
      <w:r w:rsidRPr="00105A4A">
        <w:rPr>
          <w:rFonts w:ascii="Times New Roman" w:hAnsi="Times New Roman"/>
          <w:sz w:val="24"/>
        </w:rPr>
        <w:t>of</w:t>
      </w:r>
      <w:r w:rsidRPr="00873D83">
        <w:rPr>
          <w:rFonts w:ascii="Times New Roman" w:hAnsi="Times New Roman"/>
          <w:sz w:val="24"/>
        </w:rPr>
        <w:t xml:space="preserve"> </w:t>
      </w:r>
      <w:r>
        <w:rPr>
          <w:rFonts w:ascii="Times New Roman" w:hAnsi="Times New Roman"/>
          <w:sz w:val="24"/>
          <w:szCs w:val="24"/>
        </w:rPr>
        <w:t>the BAS</w:t>
      </w:r>
      <w:r w:rsidRPr="00873D83">
        <w:rPr>
          <w:rFonts w:ascii="Times New Roman" w:hAnsi="Times New Roman"/>
          <w:sz w:val="24"/>
          <w:szCs w:val="24"/>
        </w:rPr>
        <w:t xml:space="preserve"> </w:t>
      </w:r>
      <w:r w:rsidRPr="00105A4A">
        <w:rPr>
          <w:rFonts w:ascii="Times New Roman" w:hAnsi="Times New Roman"/>
          <w:sz w:val="24"/>
        </w:rPr>
        <w:t>System,</w:t>
      </w:r>
      <w:r w:rsidRPr="00873D83">
        <w:rPr>
          <w:rFonts w:ascii="Times New Roman" w:hAnsi="Times New Roman"/>
          <w:sz w:val="24"/>
        </w:rPr>
        <w:t xml:space="preserve"> as set forth </w:t>
      </w:r>
      <w:r w:rsidRPr="00105A4A">
        <w:rPr>
          <w:rFonts w:ascii="Times New Roman" w:hAnsi="Times New Roman"/>
          <w:sz w:val="24"/>
        </w:rPr>
        <w:t>in</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873D83">
        <w:rPr>
          <w:rFonts w:ascii="Times New Roman" w:hAnsi="Times New Roman"/>
          <w:sz w:val="24"/>
          <w:szCs w:val="24"/>
        </w:rPr>
        <w:t>Contract</w:t>
      </w:r>
      <w:r w:rsidRPr="00873D83">
        <w:rPr>
          <w:rFonts w:ascii="Times New Roman" w:hAnsi="Times New Roman"/>
          <w:sz w:val="24"/>
        </w:rPr>
        <w:t xml:space="preserve">. </w:t>
      </w:r>
      <w:r w:rsidRPr="00105A4A">
        <w:rPr>
          <w:rFonts w:ascii="Times New Roman" w:hAnsi="Times New Roman"/>
          <w:sz w:val="24"/>
        </w:rPr>
        <w:t>The</w:t>
      </w:r>
      <w:r w:rsidRPr="00873D83">
        <w:rPr>
          <w:rFonts w:ascii="Times New Roman" w:hAnsi="Times New Roman"/>
          <w:sz w:val="24"/>
        </w:rPr>
        <w:t xml:space="preserve"> </w:t>
      </w:r>
      <w:r w:rsidRPr="00105A4A">
        <w:rPr>
          <w:rFonts w:ascii="Times New Roman" w:hAnsi="Times New Roman"/>
          <w:sz w:val="24"/>
        </w:rPr>
        <w:t>System</w:t>
      </w:r>
      <w:r w:rsidRPr="00873D83">
        <w:rPr>
          <w:rFonts w:ascii="Times New Roman" w:hAnsi="Times New Roman"/>
          <w:sz w:val="24"/>
        </w:rPr>
        <w:t xml:space="preserve"> </w:t>
      </w:r>
      <w:r w:rsidRPr="00105A4A">
        <w:rPr>
          <w:rFonts w:ascii="Times New Roman" w:hAnsi="Times New Roman"/>
          <w:sz w:val="24"/>
        </w:rPr>
        <w:t>Specifications</w:t>
      </w:r>
      <w:r w:rsidRPr="00873D83">
        <w:rPr>
          <w:rFonts w:ascii="Times New Roman" w:hAnsi="Times New Roman"/>
          <w:sz w:val="24"/>
        </w:rPr>
        <w:t xml:space="preserve"> </w:t>
      </w:r>
      <w:r w:rsidRPr="00105A4A">
        <w:rPr>
          <w:rFonts w:ascii="Times New Roman" w:hAnsi="Times New Roman"/>
          <w:sz w:val="24"/>
        </w:rPr>
        <w:t>may</w:t>
      </w:r>
      <w:r w:rsidRPr="00873D83">
        <w:rPr>
          <w:rFonts w:ascii="Times New Roman" w:hAnsi="Times New Roman"/>
          <w:sz w:val="24"/>
        </w:rPr>
        <w:t xml:space="preserve"> </w:t>
      </w:r>
      <w:r w:rsidRPr="00105A4A">
        <w:rPr>
          <w:rFonts w:ascii="Times New Roman" w:hAnsi="Times New Roman"/>
          <w:sz w:val="24"/>
        </w:rPr>
        <w:t>from</w:t>
      </w:r>
      <w:r w:rsidRPr="00873D83">
        <w:rPr>
          <w:rFonts w:ascii="Times New Roman" w:hAnsi="Times New Roman"/>
          <w:sz w:val="24"/>
        </w:rPr>
        <w:t xml:space="preserve"> </w:t>
      </w:r>
      <w:r w:rsidRPr="00105A4A">
        <w:rPr>
          <w:rFonts w:ascii="Times New Roman" w:hAnsi="Times New Roman"/>
          <w:sz w:val="24"/>
        </w:rPr>
        <w:t>time</w:t>
      </w:r>
      <w:r w:rsidRPr="00873D83">
        <w:rPr>
          <w:rFonts w:ascii="Times New Roman" w:hAnsi="Times New Roman"/>
          <w:sz w:val="24"/>
        </w:rPr>
        <w:t xml:space="preserve"> </w:t>
      </w:r>
      <w:r w:rsidRPr="00105A4A">
        <w:rPr>
          <w:rFonts w:ascii="Times New Roman" w:hAnsi="Times New Roman"/>
          <w:sz w:val="24"/>
        </w:rPr>
        <w:t>to</w:t>
      </w:r>
      <w:r w:rsidRPr="00873D83">
        <w:rPr>
          <w:rFonts w:ascii="Times New Roman" w:hAnsi="Times New Roman"/>
          <w:sz w:val="24"/>
        </w:rPr>
        <w:t xml:space="preserve"> </w:t>
      </w:r>
      <w:r w:rsidRPr="00105A4A">
        <w:rPr>
          <w:rFonts w:ascii="Times New Roman" w:hAnsi="Times New Roman"/>
          <w:sz w:val="24"/>
        </w:rPr>
        <w:t>time</w:t>
      </w:r>
      <w:r w:rsidRPr="00873D83">
        <w:rPr>
          <w:rFonts w:ascii="Times New Roman" w:hAnsi="Times New Roman"/>
          <w:sz w:val="24"/>
        </w:rPr>
        <w:t xml:space="preserve"> </w:t>
      </w:r>
      <w:r w:rsidRPr="00105A4A">
        <w:rPr>
          <w:rFonts w:ascii="Times New Roman" w:hAnsi="Times New Roman"/>
          <w:sz w:val="24"/>
        </w:rPr>
        <w:t>be</w:t>
      </w:r>
      <w:r w:rsidRPr="00873D83">
        <w:rPr>
          <w:rFonts w:ascii="Times New Roman" w:hAnsi="Times New Roman"/>
          <w:sz w:val="24"/>
        </w:rPr>
        <w:t xml:space="preserve"> amended by Change Orders</w:t>
      </w:r>
      <w:ins w:id="121" w:author="Author">
        <w:r w:rsidR="00D36BA5">
          <w:rPr>
            <w:rFonts w:ascii="Times New Roman" w:hAnsi="Times New Roman"/>
            <w:sz w:val="24"/>
          </w:rPr>
          <w:t xml:space="preserve"> or as otherwise mutually agreed in writing by the parties (e.g., as part of an approved design Deliverable)</w:t>
        </w:r>
      </w:ins>
      <w:r w:rsidRPr="00873D83">
        <w:rPr>
          <w:rFonts w:ascii="Times New Roman" w:hAnsi="Times New Roman"/>
          <w:sz w:val="24"/>
        </w:rPr>
        <w:t>.</w:t>
      </w:r>
      <w:ins w:id="122" w:author="Author">
        <w:r w:rsidR="00CC6180">
          <w:rPr>
            <w:rFonts w:ascii="Times New Roman" w:hAnsi="Times New Roman"/>
            <w:sz w:val="24"/>
          </w:rPr>
          <w:t xml:space="preserve">  </w:t>
        </w:r>
      </w:ins>
    </w:p>
    <w:p w14:paraId="4DC26C92" w14:textId="77777777" w:rsidR="00511DD7" w:rsidRPr="00105A4A" w:rsidRDefault="00511DD7" w:rsidP="00511DD7">
      <w:pPr>
        <w:pStyle w:val="ListParagraph"/>
        <w:rPr>
          <w:rFonts w:ascii="Times New Roman" w:hAnsi="Times New Roman"/>
        </w:rPr>
      </w:pPr>
    </w:p>
    <w:p w14:paraId="36CBFCB9" w14:textId="77777777" w:rsidR="00511DD7" w:rsidRPr="00105A4A" w:rsidRDefault="00511DD7" w:rsidP="002B3C43">
      <w:pPr>
        <w:pStyle w:val="BodyText"/>
        <w:widowControl w:val="0"/>
        <w:spacing w:after="0"/>
        <w:ind w:left="720"/>
        <w:jc w:val="both"/>
        <w:rPr>
          <w:rFonts w:ascii="Times New Roman" w:hAnsi="Times New Roman"/>
          <w:sz w:val="24"/>
        </w:rPr>
      </w:pPr>
      <w:r>
        <w:rPr>
          <w:rFonts w:ascii="Times New Roman" w:hAnsi="Times New Roman"/>
          <w:b/>
          <w:sz w:val="24"/>
        </w:rPr>
        <w:t>“</w:t>
      </w:r>
      <w:r w:rsidRPr="00105A4A">
        <w:rPr>
          <w:rFonts w:ascii="Times New Roman" w:hAnsi="Times New Roman"/>
          <w:b/>
          <w:sz w:val="24"/>
        </w:rPr>
        <w:t>Test Phase</w:t>
      </w:r>
      <w:r>
        <w:rPr>
          <w:rFonts w:ascii="Times New Roman" w:hAnsi="Times New Roman"/>
          <w:b/>
          <w:sz w:val="24"/>
        </w:rPr>
        <w:t>”</w:t>
      </w:r>
      <w:r w:rsidRPr="00105A4A">
        <w:rPr>
          <w:rFonts w:ascii="Times New Roman" w:hAnsi="Times New Roman"/>
          <w:sz w:val="24"/>
        </w:rPr>
        <w:t xml:space="preserve"> means a scheduled block of testing with a primary focus.  Test phases </w:t>
      </w:r>
      <w:r w:rsidRPr="00105A4A">
        <w:rPr>
          <w:rFonts w:ascii="Times New Roman" w:hAnsi="Times New Roman"/>
          <w:sz w:val="24"/>
          <w:szCs w:val="24"/>
        </w:rPr>
        <w:t>will</w:t>
      </w:r>
      <w:r w:rsidRPr="00105A4A">
        <w:rPr>
          <w:rFonts w:ascii="Times New Roman" w:hAnsi="Times New Roman"/>
          <w:sz w:val="24"/>
        </w:rPr>
        <w:t xml:space="preserve"> include, at a minimum, Functional Test, Integration and System Test, and User Acceptance Test.</w:t>
      </w:r>
    </w:p>
    <w:p w14:paraId="4AAB1D53" w14:textId="77777777" w:rsidR="00511DD7" w:rsidRPr="00105A4A" w:rsidRDefault="00511DD7" w:rsidP="00511DD7">
      <w:pPr>
        <w:rPr>
          <w:sz w:val="24"/>
        </w:rPr>
      </w:pPr>
    </w:p>
    <w:p w14:paraId="2190C402" w14:textId="617CCCC2" w:rsidR="00511DD7" w:rsidRPr="00105A4A" w:rsidRDefault="00511DD7" w:rsidP="002B3C43">
      <w:pPr>
        <w:widowControl w:val="0"/>
        <w:ind w:left="720"/>
        <w:jc w:val="both"/>
        <w:rPr>
          <w:sz w:val="24"/>
        </w:rPr>
      </w:pPr>
      <w:r w:rsidRPr="009D1BD4">
        <w:rPr>
          <w:b/>
          <w:sz w:val="24"/>
        </w:rPr>
        <w:t xml:space="preserve">“Test Specifications” </w:t>
      </w:r>
      <w:r w:rsidRPr="009D1BD4">
        <w:rPr>
          <w:sz w:val="24"/>
        </w:rPr>
        <w:t xml:space="preserve">means those </w:t>
      </w:r>
      <w:ins w:id="123" w:author="Author">
        <w:r w:rsidR="009D1BD4" w:rsidRPr="009D1BD4">
          <w:rPr>
            <w:sz w:val="24"/>
          </w:rPr>
          <w:t xml:space="preserve">test </w:t>
        </w:r>
      </w:ins>
      <w:r w:rsidRPr="009D1BD4">
        <w:rPr>
          <w:sz w:val="24"/>
        </w:rPr>
        <w:t>specifications set forth in the Solicitation.</w:t>
      </w:r>
    </w:p>
    <w:p w14:paraId="49BC45CF" w14:textId="77777777" w:rsidR="00511DD7" w:rsidRPr="00873D83" w:rsidRDefault="00511DD7" w:rsidP="00511DD7">
      <w:pPr>
        <w:pStyle w:val="ListParagraph"/>
        <w:rPr>
          <w:rFonts w:ascii="Times New Roman" w:hAnsi="Times New Roman"/>
        </w:rPr>
      </w:pPr>
    </w:p>
    <w:p w14:paraId="56CF022B" w14:textId="77777777" w:rsidR="00511DD7" w:rsidRPr="00105A4A" w:rsidRDefault="00511DD7" w:rsidP="002B3C43">
      <w:pPr>
        <w:pStyle w:val="BodyText3"/>
        <w:ind w:left="720"/>
        <w:jc w:val="both"/>
      </w:pPr>
      <w:r w:rsidRPr="009D1BD4">
        <w:rPr>
          <w:b/>
          <w:color w:val="000000"/>
        </w:rPr>
        <w:t>“Test Type”</w:t>
      </w:r>
      <w:r w:rsidRPr="009D1BD4">
        <w:rPr>
          <w:color w:val="000000"/>
        </w:rPr>
        <w:t xml:space="preserve"> means</w:t>
      </w:r>
      <w:r w:rsidRPr="00105A4A">
        <w:rPr>
          <w:color w:val="000000"/>
        </w:rPr>
        <w:t xml:space="preserve"> the type of testing being performed within a scheduled Test Phase or at any other applicable time during Project execution.  Test types include Contractor Testing, User Acceptance Testing, and Performance Testing</w:t>
      </w:r>
    </w:p>
    <w:p w14:paraId="5E932202" w14:textId="77777777" w:rsidR="00511DD7" w:rsidRDefault="00511DD7" w:rsidP="00511DD7">
      <w:pPr>
        <w:pStyle w:val="ListParagraph"/>
      </w:pPr>
    </w:p>
    <w:p w14:paraId="4D8C8044" w14:textId="50EE0592" w:rsidR="00511DD7" w:rsidRPr="00D40329" w:rsidRDefault="00511DD7" w:rsidP="002B3C43">
      <w:pPr>
        <w:pStyle w:val="BodyText"/>
        <w:widowControl w:val="0"/>
        <w:spacing w:after="0"/>
        <w:ind w:left="720"/>
        <w:jc w:val="both"/>
        <w:rPr>
          <w:rFonts w:ascii="Times New Roman" w:hAnsi="Times New Roman"/>
          <w:sz w:val="24"/>
        </w:rPr>
      </w:pPr>
      <w:r w:rsidRPr="00D40329">
        <w:rPr>
          <w:rFonts w:ascii="Times New Roman" w:hAnsi="Times New Roman"/>
          <w:b/>
          <w:sz w:val="24"/>
        </w:rPr>
        <w:t xml:space="preserve">“Third Party Equipment” </w:t>
      </w:r>
      <w:r w:rsidRPr="00D40329">
        <w:rPr>
          <w:rFonts w:ascii="Times New Roman" w:hAnsi="Times New Roman"/>
          <w:sz w:val="24"/>
        </w:rPr>
        <w:t xml:space="preserve">means </w:t>
      </w:r>
      <w:ins w:id="124" w:author="Author">
        <w:r w:rsidR="00D40329" w:rsidRPr="00D40329">
          <w:rPr>
            <w:rFonts w:ascii="Times New Roman" w:hAnsi="Times New Roman"/>
            <w:sz w:val="24"/>
          </w:rPr>
          <w:t xml:space="preserve">any commercially available </w:t>
        </w:r>
      </w:ins>
      <w:del w:id="125" w:author="Author">
        <w:r w:rsidRPr="00D40329" w:rsidDel="00D40329">
          <w:rPr>
            <w:rFonts w:ascii="Times New Roman" w:hAnsi="Times New Roman"/>
            <w:sz w:val="24"/>
          </w:rPr>
          <w:delText xml:space="preserve">the </w:delText>
        </w:r>
      </w:del>
      <w:r w:rsidRPr="00D40329">
        <w:rPr>
          <w:rFonts w:ascii="Times New Roman" w:hAnsi="Times New Roman"/>
          <w:sz w:val="24"/>
        </w:rPr>
        <w:t xml:space="preserve">third-party equipment that is required </w:t>
      </w:r>
      <w:del w:id="126" w:author="Author">
        <w:r w:rsidRPr="00D40329" w:rsidDel="00D40329">
          <w:rPr>
            <w:rFonts w:ascii="Times New Roman" w:hAnsi="Times New Roman"/>
            <w:sz w:val="24"/>
          </w:rPr>
          <w:delText xml:space="preserve">for </w:delText>
        </w:r>
      </w:del>
      <w:ins w:id="127" w:author="Author">
        <w:r w:rsidR="00D40329">
          <w:rPr>
            <w:rFonts w:ascii="Times New Roman" w:hAnsi="Times New Roman"/>
            <w:sz w:val="24"/>
          </w:rPr>
          <w:t xml:space="preserve">to run </w:t>
        </w:r>
      </w:ins>
      <w:r w:rsidRPr="00D40329">
        <w:rPr>
          <w:rFonts w:ascii="Times New Roman" w:hAnsi="Times New Roman"/>
          <w:sz w:val="24"/>
        </w:rPr>
        <w:t xml:space="preserve">the System to comply with the System Specifications, as listed in </w:t>
      </w:r>
      <w:r w:rsidRPr="00D40329">
        <w:rPr>
          <w:rFonts w:ascii="Times New Roman" w:hAnsi="Times New Roman"/>
          <w:sz w:val="24"/>
          <w:u w:val="single" w:color="000000"/>
        </w:rPr>
        <w:t>Attachment 6 – Business Proposal Template</w:t>
      </w:r>
      <w:del w:id="128" w:author="Author">
        <w:r w:rsidRPr="00D40329" w:rsidDel="000D39AA">
          <w:rPr>
            <w:rFonts w:ascii="Times New Roman" w:hAnsi="Times New Roman"/>
            <w:sz w:val="24"/>
          </w:rPr>
          <w:delText xml:space="preserve">, </w:delText>
        </w:r>
        <w:r w:rsidRPr="00D40329" w:rsidDel="00D40329">
          <w:rPr>
            <w:rFonts w:ascii="Times New Roman" w:hAnsi="Times New Roman"/>
            <w:sz w:val="24"/>
          </w:rPr>
          <w:delText>which is to be purchased by Contractor on behalf of PEBA, and owned or licensed by PEBA upon delivery to PEBA and PEBA’s payment of the applicable Third Party Equipment fees</w:delText>
        </w:r>
      </w:del>
      <w:r w:rsidRPr="00D40329">
        <w:rPr>
          <w:rFonts w:ascii="Times New Roman" w:hAnsi="Times New Roman"/>
          <w:sz w:val="24"/>
        </w:rPr>
        <w:t>.</w:t>
      </w:r>
    </w:p>
    <w:p w14:paraId="20C4B085" w14:textId="77777777" w:rsidR="00D40329" w:rsidRDefault="00D40329" w:rsidP="002B3C43">
      <w:pPr>
        <w:pStyle w:val="BodyText"/>
        <w:widowControl w:val="0"/>
        <w:tabs>
          <w:tab w:val="left" w:pos="1541"/>
        </w:tabs>
        <w:spacing w:after="0"/>
        <w:ind w:left="720"/>
        <w:jc w:val="both"/>
        <w:rPr>
          <w:ins w:id="129" w:author="Author"/>
          <w:rFonts w:ascii="Times New Roman" w:hAnsi="Times New Roman"/>
          <w:b/>
          <w:sz w:val="24"/>
        </w:rPr>
      </w:pPr>
    </w:p>
    <w:p w14:paraId="22218CDE" w14:textId="2FC4A869" w:rsidR="00511DD7" w:rsidRPr="00105A4A" w:rsidRDefault="00511DD7" w:rsidP="002B3C43">
      <w:pPr>
        <w:pStyle w:val="BodyText"/>
        <w:widowControl w:val="0"/>
        <w:tabs>
          <w:tab w:val="left" w:pos="1541"/>
        </w:tabs>
        <w:spacing w:after="0"/>
        <w:ind w:left="720"/>
        <w:jc w:val="both"/>
        <w:rPr>
          <w:rFonts w:ascii="Times New Roman" w:hAnsi="Times New Roman"/>
          <w:sz w:val="24"/>
        </w:rPr>
      </w:pPr>
      <w:r w:rsidRPr="00D40329">
        <w:rPr>
          <w:rFonts w:ascii="Times New Roman" w:hAnsi="Times New Roman"/>
          <w:b/>
          <w:sz w:val="24"/>
        </w:rPr>
        <w:t xml:space="preserve">“Third Party Software” </w:t>
      </w:r>
      <w:r w:rsidRPr="00D40329">
        <w:rPr>
          <w:rFonts w:ascii="Times New Roman" w:hAnsi="Times New Roman"/>
          <w:sz w:val="24"/>
        </w:rPr>
        <w:t xml:space="preserve">means any </w:t>
      </w:r>
      <w:ins w:id="130" w:author="Author">
        <w:r w:rsidR="00D36BA5" w:rsidRPr="00D40329">
          <w:rPr>
            <w:rFonts w:ascii="Times New Roman" w:hAnsi="Times New Roman"/>
            <w:sz w:val="24"/>
          </w:rPr>
          <w:t xml:space="preserve">commercially available third party </w:t>
        </w:r>
      </w:ins>
      <w:r w:rsidRPr="00D40329">
        <w:rPr>
          <w:rFonts w:ascii="Times New Roman" w:hAnsi="Times New Roman"/>
          <w:sz w:val="24"/>
        </w:rPr>
        <w:t>software</w:t>
      </w:r>
      <w:ins w:id="131" w:author="Author">
        <w:r w:rsidR="000D39AA" w:rsidRPr="00D40329">
          <w:rPr>
            <w:rFonts w:ascii="Times New Roman" w:hAnsi="Times New Roman"/>
            <w:sz w:val="24"/>
          </w:rPr>
          <w:t xml:space="preserve"> listed in </w:t>
        </w:r>
        <w:r w:rsidR="000D39AA" w:rsidRPr="00D40329">
          <w:rPr>
            <w:rFonts w:ascii="Times New Roman" w:hAnsi="Times New Roman"/>
            <w:sz w:val="24"/>
            <w:u w:val="single" w:color="000000"/>
          </w:rPr>
          <w:t>Attachment 6 – Business Proposal Template</w:t>
        </w:r>
      </w:ins>
      <w:del w:id="132" w:author="Author">
        <w:r w:rsidRPr="00D40329" w:rsidDel="00D36BA5">
          <w:rPr>
            <w:rFonts w:ascii="Times New Roman" w:hAnsi="Times New Roman"/>
            <w:sz w:val="24"/>
          </w:rPr>
          <w:delText xml:space="preserve"> not licensable by Contractor that will be provided by Contractor</w:delText>
        </w:r>
      </w:del>
      <w:r w:rsidRPr="00D40329">
        <w:rPr>
          <w:rFonts w:ascii="Times New Roman" w:hAnsi="Times New Roman"/>
          <w:sz w:val="24"/>
        </w:rPr>
        <w:t>, but excluding Embedded Software.</w:t>
      </w:r>
    </w:p>
    <w:p w14:paraId="7C25E428" w14:textId="77777777" w:rsidR="00511DD7" w:rsidRPr="00105A4A" w:rsidRDefault="00511DD7" w:rsidP="00511DD7">
      <w:pPr>
        <w:rPr>
          <w:sz w:val="24"/>
        </w:rPr>
      </w:pPr>
    </w:p>
    <w:p w14:paraId="54AEC59F" w14:textId="77777777" w:rsidR="00511DD7" w:rsidRPr="0036756B" w:rsidRDefault="00511DD7" w:rsidP="002B3C43">
      <w:pPr>
        <w:widowControl w:val="0"/>
        <w:tabs>
          <w:tab w:val="left" w:pos="1541"/>
        </w:tabs>
        <w:ind w:left="720"/>
        <w:jc w:val="both"/>
        <w:rPr>
          <w:sz w:val="24"/>
        </w:rPr>
      </w:pPr>
      <w:r>
        <w:rPr>
          <w:b/>
          <w:sz w:val="24"/>
        </w:rPr>
        <w:t>“Maintenance and Support</w:t>
      </w:r>
      <w:r w:rsidRPr="00873D83">
        <w:rPr>
          <w:b/>
          <w:sz w:val="24"/>
        </w:rPr>
        <w:t xml:space="preserve"> Services</w:t>
      </w:r>
      <w:r>
        <w:rPr>
          <w:b/>
          <w:sz w:val="24"/>
        </w:rPr>
        <w:t>”</w:t>
      </w:r>
      <w:r w:rsidRPr="00873D83">
        <w:rPr>
          <w:b/>
          <w:sz w:val="24"/>
        </w:rPr>
        <w:t xml:space="preserve"> </w:t>
      </w:r>
      <w:r w:rsidRPr="00873D83">
        <w:rPr>
          <w:sz w:val="24"/>
        </w:rPr>
        <w:t xml:space="preserve">means </w:t>
      </w:r>
      <w:r w:rsidRPr="00105A4A">
        <w:rPr>
          <w:sz w:val="24"/>
        </w:rPr>
        <w:t>the</w:t>
      </w:r>
      <w:r w:rsidRPr="00873D83">
        <w:rPr>
          <w:sz w:val="24"/>
        </w:rPr>
        <w:t xml:space="preserve"> post-implementation maintenance and</w:t>
      </w:r>
      <w:r w:rsidRPr="00105A4A">
        <w:rPr>
          <w:sz w:val="24"/>
        </w:rPr>
        <w:t xml:space="preserve"> support</w:t>
      </w:r>
      <w:r w:rsidRPr="00873D83">
        <w:rPr>
          <w:sz w:val="24"/>
        </w:rPr>
        <w:t xml:space="preserve"> </w:t>
      </w:r>
      <w:r w:rsidRPr="0036756B">
        <w:rPr>
          <w:sz w:val="24"/>
        </w:rPr>
        <w:t xml:space="preserve">services described in </w:t>
      </w:r>
      <w:r w:rsidRPr="0036756B">
        <w:rPr>
          <w:sz w:val="24"/>
          <w:u w:val="single" w:color="000000"/>
        </w:rPr>
        <w:t>Attachment 6 – Business Proposal Template.</w:t>
      </w:r>
    </w:p>
    <w:p w14:paraId="4FE03E9A" w14:textId="77777777" w:rsidR="00511DD7" w:rsidRPr="00873D83" w:rsidRDefault="00511DD7" w:rsidP="00511DD7">
      <w:pPr>
        <w:widowControl w:val="0"/>
        <w:tabs>
          <w:tab w:val="left" w:pos="1541"/>
        </w:tabs>
        <w:ind w:left="720"/>
        <w:jc w:val="both"/>
        <w:rPr>
          <w:sz w:val="24"/>
          <w:szCs w:val="24"/>
        </w:rPr>
      </w:pPr>
    </w:p>
    <w:p w14:paraId="68CE6B9D" w14:textId="0390E3C4" w:rsidR="00511DD7" w:rsidRPr="00105A4A" w:rsidRDefault="00511DD7" w:rsidP="002B3C43">
      <w:pPr>
        <w:widowControl w:val="0"/>
        <w:tabs>
          <w:tab w:val="left" w:pos="1541"/>
        </w:tabs>
        <w:ind w:left="720"/>
        <w:jc w:val="both"/>
        <w:rPr>
          <w:sz w:val="24"/>
          <w:szCs w:val="24"/>
        </w:rPr>
      </w:pPr>
      <w:r w:rsidRPr="002C3C0D">
        <w:rPr>
          <w:b/>
          <w:sz w:val="24"/>
          <w:szCs w:val="24"/>
        </w:rPr>
        <w:t>“</w:t>
      </w:r>
      <w:r w:rsidRPr="002C3C0D">
        <w:rPr>
          <w:b/>
          <w:bCs/>
          <w:sz w:val="24"/>
          <w:szCs w:val="24"/>
        </w:rPr>
        <w:t>Upgrade</w:t>
      </w:r>
      <w:r w:rsidRPr="002C3C0D">
        <w:rPr>
          <w:b/>
          <w:sz w:val="24"/>
          <w:szCs w:val="24"/>
        </w:rPr>
        <w:t>”</w:t>
      </w:r>
      <w:r w:rsidRPr="00105A4A">
        <w:rPr>
          <w:sz w:val="24"/>
          <w:szCs w:val="24"/>
        </w:rPr>
        <w:t xml:space="preserve"> and its derivatives means the updates, renovations, </w:t>
      </w:r>
      <w:r>
        <w:rPr>
          <w:sz w:val="24"/>
          <w:szCs w:val="24"/>
        </w:rPr>
        <w:t>Enhancement</w:t>
      </w:r>
      <w:r w:rsidRPr="00105A4A">
        <w:rPr>
          <w:sz w:val="24"/>
          <w:szCs w:val="24"/>
        </w:rPr>
        <w:t xml:space="preserve">s, additions and/or new versions or releases of </w:t>
      </w:r>
      <w:del w:id="133" w:author="Author">
        <w:r w:rsidRPr="00105A4A" w:rsidDel="00D40329">
          <w:rPr>
            <w:sz w:val="24"/>
            <w:szCs w:val="24"/>
          </w:rPr>
          <w:delText xml:space="preserve">Software or Equipment </w:delText>
        </w:r>
      </w:del>
      <w:ins w:id="134" w:author="Author">
        <w:r w:rsidR="00D40329">
          <w:rPr>
            <w:sz w:val="24"/>
            <w:szCs w:val="24"/>
          </w:rPr>
          <w:t xml:space="preserve">the Licensed Programs </w:t>
        </w:r>
      </w:ins>
      <w:r w:rsidRPr="00105A4A">
        <w:rPr>
          <w:sz w:val="24"/>
          <w:szCs w:val="24"/>
        </w:rPr>
        <w:t xml:space="preserve">by </w:t>
      </w:r>
      <w:r w:rsidRPr="00105A4A">
        <w:rPr>
          <w:sz w:val="24"/>
          <w:szCs w:val="24"/>
        </w:rPr>
        <w:lastRenderedPageBreak/>
        <w:t>Contractor or its subcontra</w:t>
      </w:r>
      <w:r>
        <w:rPr>
          <w:sz w:val="24"/>
          <w:szCs w:val="24"/>
        </w:rPr>
        <w:t>c</w:t>
      </w:r>
      <w:r w:rsidRPr="00105A4A">
        <w:rPr>
          <w:sz w:val="24"/>
          <w:szCs w:val="24"/>
        </w:rPr>
        <w:t>tors</w:t>
      </w:r>
      <w:ins w:id="135" w:author="Author">
        <w:r w:rsidR="00F247E3">
          <w:rPr>
            <w:sz w:val="24"/>
            <w:szCs w:val="24"/>
          </w:rPr>
          <w:t xml:space="preserve"> as part of the Services under this Contract</w:t>
        </w:r>
      </w:ins>
      <w:r w:rsidRPr="00105A4A">
        <w:rPr>
          <w:sz w:val="24"/>
          <w:szCs w:val="24"/>
        </w:rPr>
        <w:t xml:space="preserve">.  Unless otherwise agreed, financial responsibility for the costs, fees and expenses associated with an Upgrade of </w:t>
      </w:r>
      <w:del w:id="136" w:author="Author">
        <w:r w:rsidRPr="00105A4A" w:rsidDel="00D40329">
          <w:rPr>
            <w:sz w:val="24"/>
            <w:szCs w:val="24"/>
          </w:rPr>
          <w:delText xml:space="preserve">Software or Equipment </w:delText>
        </w:r>
      </w:del>
      <w:ins w:id="137" w:author="Author">
        <w:r w:rsidR="00D40329">
          <w:rPr>
            <w:sz w:val="24"/>
            <w:szCs w:val="24"/>
          </w:rPr>
          <w:t xml:space="preserve">the Licensed Programs </w:t>
        </w:r>
      </w:ins>
      <w:r w:rsidRPr="00105A4A">
        <w:rPr>
          <w:sz w:val="24"/>
          <w:szCs w:val="24"/>
        </w:rPr>
        <w:t>will be Contractor</w:t>
      </w:r>
      <w:r>
        <w:rPr>
          <w:sz w:val="24"/>
          <w:szCs w:val="24"/>
        </w:rPr>
        <w:t>’</w:t>
      </w:r>
      <w:r w:rsidRPr="00105A4A">
        <w:rPr>
          <w:sz w:val="24"/>
          <w:szCs w:val="24"/>
        </w:rPr>
        <w:t>s responsibility.</w:t>
      </w:r>
    </w:p>
    <w:p w14:paraId="520365CA" w14:textId="77777777" w:rsidR="00511DD7" w:rsidRPr="00873D83" w:rsidRDefault="00511DD7" w:rsidP="00511DD7">
      <w:pPr>
        <w:pStyle w:val="ListParagraph"/>
        <w:rPr>
          <w:rFonts w:ascii="Times New Roman" w:hAnsi="Times New Roman"/>
        </w:rPr>
      </w:pPr>
    </w:p>
    <w:p w14:paraId="6764C49B" w14:textId="77777777" w:rsidR="00511DD7" w:rsidRPr="00105A4A" w:rsidRDefault="00511DD7" w:rsidP="002B3C43">
      <w:pPr>
        <w:widowControl w:val="0"/>
        <w:tabs>
          <w:tab w:val="left" w:pos="1541"/>
        </w:tabs>
        <w:ind w:left="720"/>
        <w:jc w:val="both"/>
        <w:rPr>
          <w:sz w:val="24"/>
          <w:szCs w:val="24"/>
        </w:rPr>
      </w:pPr>
      <w:r>
        <w:rPr>
          <w:b/>
          <w:sz w:val="24"/>
          <w:szCs w:val="24"/>
        </w:rPr>
        <w:t>“</w:t>
      </w:r>
      <w:r w:rsidRPr="000B4EBE">
        <w:rPr>
          <w:b/>
          <w:sz w:val="24"/>
          <w:szCs w:val="24"/>
        </w:rPr>
        <w:t>Use</w:t>
      </w:r>
      <w:r>
        <w:rPr>
          <w:b/>
          <w:sz w:val="24"/>
          <w:szCs w:val="24"/>
        </w:rPr>
        <w:t>”</w:t>
      </w:r>
      <w:r w:rsidRPr="00105A4A">
        <w:rPr>
          <w:sz w:val="24"/>
          <w:szCs w:val="24"/>
        </w:rPr>
        <w:t xml:space="preserve"> means the right to load, execute, store, transmit, display, copy, maintain, modify, enhance, and create Derivative Works.</w:t>
      </w:r>
    </w:p>
    <w:p w14:paraId="1FD7606D" w14:textId="77777777" w:rsidR="00511DD7" w:rsidRPr="00105A4A" w:rsidRDefault="00511DD7" w:rsidP="00511DD7">
      <w:pPr>
        <w:rPr>
          <w:sz w:val="24"/>
        </w:rPr>
      </w:pPr>
    </w:p>
    <w:p w14:paraId="249B0194" w14:textId="260A26E5" w:rsidR="00511DD7" w:rsidRPr="00105A4A" w:rsidRDefault="00511DD7" w:rsidP="002B3C43">
      <w:pPr>
        <w:pStyle w:val="BodyText"/>
        <w:widowControl w:val="0"/>
        <w:tabs>
          <w:tab w:val="left" w:pos="1541"/>
        </w:tabs>
        <w:spacing w:after="0"/>
        <w:ind w:left="720"/>
        <w:jc w:val="both"/>
        <w:rPr>
          <w:rFonts w:ascii="Times New Roman" w:hAnsi="Times New Roman"/>
          <w:sz w:val="24"/>
        </w:rPr>
      </w:pPr>
      <w:r w:rsidRPr="009D1BD4">
        <w:rPr>
          <w:rFonts w:ascii="Times New Roman" w:hAnsi="Times New Roman"/>
          <w:b/>
          <w:sz w:val="24"/>
        </w:rPr>
        <w:t xml:space="preserve">“User Acceptance Testing” </w:t>
      </w:r>
      <w:r w:rsidRPr="009D1BD4">
        <w:rPr>
          <w:rFonts w:ascii="Times New Roman" w:hAnsi="Times New Roman"/>
          <w:color w:val="000000"/>
          <w:sz w:val="24"/>
        </w:rPr>
        <w:t>means the tests to be conducted by PEBA, to demonstrate that the Phase, Deliverable, or the System, as installed on the Equipment at the Government Cloud Services Subcontractor hosting facilities or PEBA Premises, conform to the applicable System Specifications in all material respects, as further described in the Solicitation.</w:t>
      </w:r>
    </w:p>
    <w:p w14:paraId="69984548" w14:textId="77777777" w:rsidR="00511DD7" w:rsidRPr="00105A4A" w:rsidRDefault="00511DD7" w:rsidP="00511DD7">
      <w:pPr>
        <w:rPr>
          <w:sz w:val="24"/>
        </w:rPr>
      </w:pPr>
    </w:p>
    <w:p w14:paraId="11A6D60B" w14:textId="48712A7C" w:rsidR="00511DD7" w:rsidRPr="00105A4A" w:rsidRDefault="00511DD7" w:rsidP="002B3C43">
      <w:pPr>
        <w:pStyle w:val="BodyText"/>
        <w:widowControl w:val="0"/>
        <w:tabs>
          <w:tab w:val="left" w:pos="1541"/>
        </w:tabs>
        <w:spacing w:after="0"/>
        <w:ind w:left="720"/>
        <w:jc w:val="both"/>
        <w:rPr>
          <w:rFonts w:ascii="Times New Roman" w:hAnsi="Times New Roman"/>
          <w:sz w:val="24"/>
        </w:rPr>
      </w:pPr>
      <w:r>
        <w:rPr>
          <w:rFonts w:ascii="Times New Roman" w:hAnsi="Times New Roman"/>
          <w:b/>
          <w:sz w:val="24"/>
        </w:rPr>
        <w:t>“</w:t>
      </w:r>
      <w:r w:rsidRPr="00873D83">
        <w:rPr>
          <w:rFonts w:ascii="Times New Roman" w:hAnsi="Times New Roman"/>
          <w:b/>
          <w:sz w:val="24"/>
        </w:rPr>
        <w:t>Warranty Period</w:t>
      </w:r>
      <w:r>
        <w:rPr>
          <w:rFonts w:ascii="Times New Roman" w:hAnsi="Times New Roman"/>
          <w:b/>
          <w:sz w:val="24"/>
        </w:rPr>
        <w:t>”</w:t>
      </w:r>
      <w:r w:rsidRPr="00873D83">
        <w:rPr>
          <w:rFonts w:ascii="Times New Roman" w:hAnsi="Times New Roman"/>
          <w:b/>
          <w:sz w:val="24"/>
        </w:rPr>
        <w:t xml:space="preserve"> </w:t>
      </w:r>
      <w:r w:rsidRPr="00105A4A">
        <w:rPr>
          <w:rFonts w:ascii="Times New Roman" w:hAnsi="Times New Roman"/>
          <w:color w:val="000000"/>
          <w:sz w:val="24"/>
        </w:rPr>
        <w:t xml:space="preserve">means the </w:t>
      </w:r>
      <w:proofErr w:type="gramStart"/>
      <w:r w:rsidRPr="00105A4A">
        <w:rPr>
          <w:rFonts w:ascii="Times New Roman" w:hAnsi="Times New Roman"/>
          <w:color w:val="000000"/>
          <w:sz w:val="24"/>
        </w:rPr>
        <w:t>period of time</w:t>
      </w:r>
      <w:proofErr w:type="gramEnd"/>
      <w:r w:rsidRPr="00105A4A">
        <w:rPr>
          <w:rFonts w:ascii="Times New Roman" w:hAnsi="Times New Roman"/>
          <w:color w:val="000000"/>
          <w:sz w:val="24"/>
        </w:rPr>
        <w:t xml:space="preserve"> commencing with the </w:t>
      </w:r>
      <w:r>
        <w:rPr>
          <w:rFonts w:ascii="Times New Roman" w:hAnsi="Times New Roman"/>
          <w:color w:val="000000"/>
          <w:sz w:val="24"/>
        </w:rPr>
        <w:t>Go Live</w:t>
      </w:r>
      <w:r w:rsidRPr="00105A4A">
        <w:rPr>
          <w:rFonts w:ascii="Times New Roman" w:hAnsi="Times New Roman"/>
          <w:color w:val="000000"/>
          <w:sz w:val="24"/>
        </w:rPr>
        <w:t xml:space="preserve"> of a Phase used by PEBA in an operational, non-test environment, utilizing actual production data and terminating twelve (12) months after the </w:t>
      </w:r>
      <w:r>
        <w:rPr>
          <w:rFonts w:ascii="Times New Roman" w:hAnsi="Times New Roman"/>
          <w:color w:val="000000"/>
          <w:sz w:val="24"/>
        </w:rPr>
        <w:t>Go Live</w:t>
      </w:r>
      <w:r w:rsidRPr="00105A4A">
        <w:rPr>
          <w:rFonts w:ascii="Times New Roman" w:hAnsi="Times New Roman"/>
          <w:color w:val="000000"/>
          <w:sz w:val="24"/>
        </w:rPr>
        <w:t xml:space="preserve"> of the Phase used by PEBA in an operational, non-test environment, utilizing actual production data.</w:t>
      </w:r>
    </w:p>
    <w:p w14:paraId="486E1347" w14:textId="77777777" w:rsidR="00511DD7" w:rsidRPr="00FD1318" w:rsidRDefault="00511DD7" w:rsidP="00511DD7">
      <w:pPr>
        <w:rPr>
          <w:sz w:val="24"/>
        </w:rPr>
      </w:pPr>
    </w:p>
    <w:p w14:paraId="41E655DF" w14:textId="54F3041A" w:rsidR="00511DD7" w:rsidRPr="00FD1318" w:rsidRDefault="00511DD7" w:rsidP="002B3C43">
      <w:pPr>
        <w:pStyle w:val="ListParagraph"/>
        <w:rPr>
          <w:rFonts w:ascii="Times New Roman" w:hAnsi="Times New Roman"/>
        </w:rPr>
      </w:pPr>
      <w:r w:rsidRPr="00FD1318">
        <w:rPr>
          <w:rFonts w:ascii="Times New Roman" w:hAnsi="Times New Roman"/>
          <w:b/>
        </w:rPr>
        <w:t xml:space="preserve">“Work Product” </w:t>
      </w:r>
      <w:r w:rsidRPr="00FD1318">
        <w:rPr>
          <w:rFonts w:ascii="Times New Roman" w:hAnsi="Times New Roman"/>
        </w:rPr>
        <w:t>will mean all Deliverables (excluding the Licensed Programs, Contractor Technology, Third Party Software, and Third Party Equipment) that (i) do not alter the product level code of the Licensed Programs, (ii) contain PEBA specific information and processes, and (iii) are created or first reduced to practice by Contractor and Subcontractors, alone or with others, in performance of Contractor’s obligation hereunder.</w:t>
      </w:r>
    </w:p>
    <w:p w14:paraId="3C792600" w14:textId="77777777" w:rsidR="004C2258" w:rsidRDefault="004C2258"/>
    <w:sectPr w:rsidR="004C22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E8C6AF1" w14:textId="77777777" w:rsidR="00CC6180" w:rsidRDefault="00CC6180">
      <w:pPr>
        <w:pStyle w:val="CommentText"/>
      </w:pPr>
      <w:r>
        <w:rPr>
          <w:rStyle w:val="CommentReference"/>
        </w:rPr>
        <w:annotationRef/>
      </w:r>
      <w:r>
        <w:t>Note to State:  We also note that based on certain of these modifications, to clarify the distinctions between the various terms, other changes to the solicitation provisions may be needed to ensure they reference the current term.</w:t>
      </w:r>
    </w:p>
    <w:p w14:paraId="7AB7FE07" w14:textId="77777777" w:rsidR="001F1DAA" w:rsidRDefault="001F1DAA">
      <w:pPr>
        <w:pStyle w:val="CommentText"/>
      </w:pPr>
    </w:p>
    <w:p w14:paraId="28C96EFE" w14:textId="4340C66E" w:rsidR="001F1DAA" w:rsidRDefault="001F1DAA">
      <w:pPr>
        <w:pStyle w:val="CommentText"/>
      </w:pPr>
      <w:r>
        <w:t>We also note that certain of these definitions are not used in the RFP and request that those definitions be deleted.</w:t>
      </w:r>
    </w:p>
  </w:comment>
  <w:comment w:id="46" w:author="Author" w:initials="A">
    <w:p w14:paraId="0662F59E" w14:textId="77777777" w:rsidR="0003241D" w:rsidRDefault="0003241D">
      <w:pPr>
        <w:pStyle w:val="CommentText"/>
      </w:pPr>
      <w:r>
        <w:rPr>
          <w:rStyle w:val="CommentReference"/>
        </w:rPr>
        <w:annotationRef/>
      </w:r>
      <w:r>
        <w:t xml:space="preserve">This isn’t defined in here or Contract.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C96EFE" w15:done="0"/>
  <w15:commentEx w15:paraId="0662F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96EFE" w16cid:durableId="21190260"/>
  <w16cid:commentId w16cid:paraId="0662F59E" w16cid:durableId="210E71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1805" w14:textId="77777777" w:rsidR="00346F87" w:rsidRDefault="00346F87" w:rsidP="00EE52FA">
      <w:r>
        <w:separator/>
      </w:r>
    </w:p>
  </w:endnote>
  <w:endnote w:type="continuationSeparator" w:id="0">
    <w:p w14:paraId="7CFCBA54" w14:textId="77777777" w:rsidR="00346F87" w:rsidRDefault="00346F87" w:rsidP="00EE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53D1E" w14:textId="77777777" w:rsidR="00346F87" w:rsidRDefault="00346F87" w:rsidP="00EE52FA">
      <w:r>
        <w:separator/>
      </w:r>
    </w:p>
  </w:footnote>
  <w:footnote w:type="continuationSeparator" w:id="0">
    <w:p w14:paraId="195C8E44" w14:textId="77777777" w:rsidR="00346F87" w:rsidRDefault="00346F87" w:rsidP="00EE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34C65"/>
    <w:multiLevelType w:val="hybridMultilevel"/>
    <w:tmpl w:val="E9469F46"/>
    <w:lvl w:ilvl="0" w:tplc="F2400942">
      <w:start w:val="1"/>
      <w:numFmt w:val="decimal"/>
      <w:lvlText w:val="%1."/>
      <w:lvlJc w:val="left"/>
      <w:pPr>
        <w:ind w:left="0" w:hanging="720"/>
      </w:pPr>
      <w:rPr>
        <w:rFonts w:ascii="Times New Roman" w:eastAsia="Times New Roman" w:hAnsi="Times New Roman" w:hint="default"/>
        <w:sz w:val="24"/>
        <w:szCs w:val="24"/>
      </w:rPr>
    </w:lvl>
    <w:lvl w:ilvl="1" w:tplc="A4C48FC8">
      <w:start w:val="1"/>
      <w:numFmt w:val="bullet"/>
      <w:lvlText w:val="•"/>
      <w:lvlJc w:val="left"/>
      <w:pPr>
        <w:ind w:left="948" w:hanging="720"/>
      </w:pPr>
      <w:rPr>
        <w:rFonts w:hint="default"/>
      </w:rPr>
    </w:lvl>
    <w:lvl w:ilvl="2" w:tplc="690C87A0">
      <w:start w:val="1"/>
      <w:numFmt w:val="bullet"/>
      <w:lvlText w:val="•"/>
      <w:lvlJc w:val="left"/>
      <w:pPr>
        <w:ind w:left="1896" w:hanging="720"/>
      </w:pPr>
      <w:rPr>
        <w:rFonts w:hint="default"/>
      </w:rPr>
    </w:lvl>
    <w:lvl w:ilvl="3" w:tplc="8758E412">
      <w:start w:val="1"/>
      <w:numFmt w:val="bullet"/>
      <w:lvlText w:val="•"/>
      <w:lvlJc w:val="left"/>
      <w:pPr>
        <w:ind w:left="2844" w:hanging="720"/>
      </w:pPr>
      <w:rPr>
        <w:rFonts w:hint="default"/>
      </w:rPr>
    </w:lvl>
    <w:lvl w:ilvl="4" w:tplc="3B7C7268">
      <w:start w:val="1"/>
      <w:numFmt w:val="bullet"/>
      <w:lvlText w:val="•"/>
      <w:lvlJc w:val="left"/>
      <w:pPr>
        <w:ind w:left="3792" w:hanging="720"/>
      </w:pPr>
      <w:rPr>
        <w:rFonts w:hint="default"/>
      </w:rPr>
    </w:lvl>
    <w:lvl w:ilvl="5" w:tplc="7624A174">
      <w:start w:val="1"/>
      <w:numFmt w:val="bullet"/>
      <w:lvlText w:val="•"/>
      <w:lvlJc w:val="left"/>
      <w:pPr>
        <w:ind w:left="4740" w:hanging="720"/>
      </w:pPr>
      <w:rPr>
        <w:rFonts w:hint="default"/>
      </w:rPr>
    </w:lvl>
    <w:lvl w:ilvl="6" w:tplc="76B206F0">
      <w:start w:val="1"/>
      <w:numFmt w:val="bullet"/>
      <w:lvlText w:val="•"/>
      <w:lvlJc w:val="left"/>
      <w:pPr>
        <w:ind w:left="5688" w:hanging="720"/>
      </w:pPr>
      <w:rPr>
        <w:rFonts w:hint="default"/>
      </w:rPr>
    </w:lvl>
    <w:lvl w:ilvl="7" w:tplc="88D4D23A">
      <w:start w:val="1"/>
      <w:numFmt w:val="bullet"/>
      <w:lvlText w:val="•"/>
      <w:lvlJc w:val="left"/>
      <w:pPr>
        <w:ind w:left="6636" w:hanging="720"/>
      </w:pPr>
      <w:rPr>
        <w:rFonts w:hint="default"/>
      </w:rPr>
    </w:lvl>
    <w:lvl w:ilvl="8" w:tplc="B0A41122">
      <w:start w:val="1"/>
      <w:numFmt w:val="bullet"/>
      <w:lvlText w:val="•"/>
      <w:lvlJc w:val="left"/>
      <w:pPr>
        <w:ind w:left="7584" w:hanging="720"/>
      </w:pPr>
      <w:rPr>
        <w:rFonts w:hint="default"/>
      </w:rPr>
    </w:lvl>
  </w:abstractNum>
  <w:abstractNum w:abstractNumId="2"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6" w15:restartNumberingAfterBreak="0">
    <w:nsid w:val="5C4630A2"/>
    <w:multiLevelType w:val="multilevel"/>
    <w:tmpl w:val="C88E8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60D8D"/>
    <w:multiLevelType w:val="multilevel"/>
    <w:tmpl w:val="07B64390"/>
    <w:numStyleLink w:val="StyleBulleted1"/>
  </w:abstractNum>
  <w:abstractNum w:abstractNumId="9" w15:restartNumberingAfterBreak="0">
    <w:nsid w:val="676315AB"/>
    <w:multiLevelType w:val="hybridMultilevel"/>
    <w:tmpl w:val="E9469F46"/>
    <w:lvl w:ilvl="0" w:tplc="F2400942">
      <w:start w:val="1"/>
      <w:numFmt w:val="decimal"/>
      <w:lvlText w:val="%1."/>
      <w:lvlJc w:val="left"/>
      <w:pPr>
        <w:ind w:left="0" w:hanging="720"/>
      </w:pPr>
      <w:rPr>
        <w:rFonts w:ascii="Times New Roman" w:eastAsia="Times New Roman" w:hAnsi="Times New Roman" w:hint="default"/>
        <w:sz w:val="24"/>
        <w:szCs w:val="24"/>
      </w:rPr>
    </w:lvl>
    <w:lvl w:ilvl="1" w:tplc="A4C48FC8">
      <w:start w:val="1"/>
      <w:numFmt w:val="bullet"/>
      <w:lvlText w:val="•"/>
      <w:lvlJc w:val="left"/>
      <w:pPr>
        <w:ind w:left="948" w:hanging="720"/>
      </w:pPr>
      <w:rPr>
        <w:rFonts w:hint="default"/>
      </w:rPr>
    </w:lvl>
    <w:lvl w:ilvl="2" w:tplc="690C87A0">
      <w:start w:val="1"/>
      <w:numFmt w:val="bullet"/>
      <w:lvlText w:val="•"/>
      <w:lvlJc w:val="left"/>
      <w:pPr>
        <w:ind w:left="1896" w:hanging="720"/>
      </w:pPr>
      <w:rPr>
        <w:rFonts w:hint="default"/>
      </w:rPr>
    </w:lvl>
    <w:lvl w:ilvl="3" w:tplc="8758E412">
      <w:start w:val="1"/>
      <w:numFmt w:val="bullet"/>
      <w:lvlText w:val="•"/>
      <w:lvlJc w:val="left"/>
      <w:pPr>
        <w:ind w:left="2844" w:hanging="720"/>
      </w:pPr>
      <w:rPr>
        <w:rFonts w:hint="default"/>
      </w:rPr>
    </w:lvl>
    <w:lvl w:ilvl="4" w:tplc="3B7C7268">
      <w:start w:val="1"/>
      <w:numFmt w:val="bullet"/>
      <w:lvlText w:val="•"/>
      <w:lvlJc w:val="left"/>
      <w:pPr>
        <w:ind w:left="3792" w:hanging="720"/>
      </w:pPr>
      <w:rPr>
        <w:rFonts w:hint="default"/>
      </w:rPr>
    </w:lvl>
    <w:lvl w:ilvl="5" w:tplc="7624A174">
      <w:start w:val="1"/>
      <w:numFmt w:val="bullet"/>
      <w:lvlText w:val="•"/>
      <w:lvlJc w:val="left"/>
      <w:pPr>
        <w:ind w:left="4740" w:hanging="720"/>
      </w:pPr>
      <w:rPr>
        <w:rFonts w:hint="default"/>
      </w:rPr>
    </w:lvl>
    <w:lvl w:ilvl="6" w:tplc="76B206F0">
      <w:start w:val="1"/>
      <w:numFmt w:val="bullet"/>
      <w:lvlText w:val="•"/>
      <w:lvlJc w:val="left"/>
      <w:pPr>
        <w:ind w:left="5688" w:hanging="720"/>
      </w:pPr>
      <w:rPr>
        <w:rFonts w:hint="default"/>
      </w:rPr>
    </w:lvl>
    <w:lvl w:ilvl="7" w:tplc="88D4D23A">
      <w:start w:val="1"/>
      <w:numFmt w:val="bullet"/>
      <w:lvlText w:val="•"/>
      <w:lvlJc w:val="left"/>
      <w:pPr>
        <w:ind w:left="6636" w:hanging="720"/>
      </w:pPr>
      <w:rPr>
        <w:rFonts w:hint="default"/>
      </w:rPr>
    </w:lvl>
    <w:lvl w:ilvl="8" w:tplc="B0A41122">
      <w:start w:val="1"/>
      <w:numFmt w:val="bullet"/>
      <w:lvlText w:val="•"/>
      <w:lvlJc w:val="left"/>
      <w:pPr>
        <w:ind w:left="7584" w:hanging="720"/>
      </w:pPr>
      <w:rPr>
        <w:rFonts w:hint="default"/>
      </w:rPr>
    </w:lvl>
  </w:abstractNum>
  <w:abstractNum w:abstractNumId="10"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90090"/>
    <w:multiLevelType w:val="hybridMultilevel"/>
    <w:tmpl w:val="28C0944A"/>
    <w:lvl w:ilvl="0" w:tplc="3D44C168">
      <w:start w:val="1"/>
      <w:numFmt w:val="bullet"/>
      <w:pStyle w:val="BodyTextBullet1"/>
      <w:lvlText w:val=""/>
      <w:lvlJc w:val="left"/>
      <w:pPr>
        <w:tabs>
          <w:tab w:val="num" w:pos="720"/>
        </w:tabs>
        <w:ind w:left="720" w:hanging="360"/>
      </w:pPr>
      <w:rPr>
        <w:rFonts w:ascii="Wingdings" w:hAnsi="Wingdings" w:hint="default"/>
        <w:color w:val="auto"/>
        <w:sz w:val="18"/>
      </w:rPr>
    </w:lvl>
    <w:lvl w:ilvl="1" w:tplc="04090003">
      <w:start w:val="1"/>
      <w:numFmt w:val="bullet"/>
      <w:lvlText w:val=""/>
      <w:lvlJc w:val="left"/>
      <w:pPr>
        <w:tabs>
          <w:tab w:val="num" w:pos="2160"/>
        </w:tabs>
        <w:ind w:left="2160" w:hanging="360"/>
      </w:pPr>
      <w:rPr>
        <w:rFonts w:ascii="Wingdings" w:hAnsi="Wingdings"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2"/>
  </w:num>
  <w:num w:numId="5">
    <w:abstractNumId w:val="0"/>
  </w:num>
  <w:num w:numId="6">
    <w:abstractNumId w:val="8"/>
  </w:num>
  <w:num w:numId="7">
    <w:abstractNumId w:val="5"/>
  </w:num>
  <w:num w:numId="8">
    <w:abstractNumId w:val="14"/>
  </w:num>
  <w:num w:numId="9">
    <w:abstractNumId w:val="15"/>
    <w:lvlOverride w:ilvl="0">
      <w:startOverride w:val="1"/>
    </w:lvlOverride>
  </w:num>
  <w:num w:numId="10">
    <w:abstractNumId w:val="7"/>
  </w:num>
  <w:num w:numId="11">
    <w:abstractNumId w:val="10"/>
  </w:num>
  <w:num w:numId="12">
    <w:abstractNumId w:val="4"/>
  </w:num>
  <w:num w:numId="13">
    <w:abstractNumId w:val="13"/>
  </w:num>
  <w:num w:numId="14">
    <w:abstractNumId w:val="9"/>
  </w:num>
  <w:num w:numId="15">
    <w:abstractNumId w:val="6"/>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D7"/>
    <w:rsid w:val="00005AC8"/>
    <w:rsid w:val="0003241D"/>
    <w:rsid w:val="000B4ACC"/>
    <w:rsid w:val="000D39AA"/>
    <w:rsid w:val="001538E6"/>
    <w:rsid w:val="001A0865"/>
    <w:rsid w:val="001D5AC2"/>
    <w:rsid w:val="001F1DAA"/>
    <w:rsid w:val="002003C9"/>
    <w:rsid w:val="002B3C43"/>
    <w:rsid w:val="002E73C5"/>
    <w:rsid w:val="00312D98"/>
    <w:rsid w:val="00346F87"/>
    <w:rsid w:val="00393BFD"/>
    <w:rsid w:val="003B79D5"/>
    <w:rsid w:val="0042545A"/>
    <w:rsid w:val="004446ED"/>
    <w:rsid w:val="00483F0A"/>
    <w:rsid w:val="004C2258"/>
    <w:rsid w:val="004D1C4C"/>
    <w:rsid w:val="00511DD7"/>
    <w:rsid w:val="00520D42"/>
    <w:rsid w:val="0053330A"/>
    <w:rsid w:val="00566713"/>
    <w:rsid w:val="005B0D81"/>
    <w:rsid w:val="005D2C32"/>
    <w:rsid w:val="006505C3"/>
    <w:rsid w:val="006D2C40"/>
    <w:rsid w:val="006E0D18"/>
    <w:rsid w:val="00713696"/>
    <w:rsid w:val="00733D62"/>
    <w:rsid w:val="0075183E"/>
    <w:rsid w:val="00762D22"/>
    <w:rsid w:val="00810820"/>
    <w:rsid w:val="00814F9B"/>
    <w:rsid w:val="0085209D"/>
    <w:rsid w:val="0086160B"/>
    <w:rsid w:val="008E31DA"/>
    <w:rsid w:val="00947D69"/>
    <w:rsid w:val="00972AC2"/>
    <w:rsid w:val="009D1BD4"/>
    <w:rsid w:val="00A1572A"/>
    <w:rsid w:val="00A2650C"/>
    <w:rsid w:val="00A524E9"/>
    <w:rsid w:val="00A94078"/>
    <w:rsid w:val="00AD51F1"/>
    <w:rsid w:val="00AE2480"/>
    <w:rsid w:val="00B018FD"/>
    <w:rsid w:val="00BD47C3"/>
    <w:rsid w:val="00C230A8"/>
    <w:rsid w:val="00C43DD6"/>
    <w:rsid w:val="00CC6180"/>
    <w:rsid w:val="00D36BA5"/>
    <w:rsid w:val="00D40329"/>
    <w:rsid w:val="00D407C5"/>
    <w:rsid w:val="00D923E6"/>
    <w:rsid w:val="00DE087B"/>
    <w:rsid w:val="00E55F06"/>
    <w:rsid w:val="00E75C83"/>
    <w:rsid w:val="00EE52FA"/>
    <w:rsid w:val="00F247E3"/>
    <w:rsid w:val="00F33B4A"/>
    <w:rsid w:val="00FD1318"/>
    <w:rsid w:val="00FE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B519C"/>
  <w15:chartTrackingRefBased/>
  <w15:docId w15:val="{CE369946-276F-477E-85CB-B761D40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D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511DD7"/>
    <w:pPr>
      <w:keepNext/>
      <w:jc w:val="center"/>
      <w:outlineLvl w:val="0"/>
    </w:pPr>
    <w:rPr>
      <w:b/>
      <w:sz w:val="22"/>
    </w:rPr>
  </w:style>
  <w:style w:type="paragraph" w:styleId="Heading2">
    <w:name w:val="heading 2"/>
    <w:basedOn w:val="Normal"/>
    <w:next w:val="Normal"/>
    <w:link w:val="Heading2Char"/>
    <w:uiPriority w:val="1"/>
    <w:qFormat/>
    <w:rsid w:val="00511DD7"/>
    <w:pPr>
      <w:keepNext/>
      <w:ind w:right="90"/>
      <w:jc w:val="both"/>
      <w:outlineLvl w:val="1"/>
    </w:pPr>
    <w:rPr>
      <w:b/>
      <w:sz w:val="24"/>
      <w:u w:val="single"/>
    </w:rPr>
  </w:style>
  <w:style w:type="paragraph" w:styleId="Heading3">
    <w:name w:val="heading 3"/>
    <w:basedOn w:val="Normal"/>
    <w:next w:val="Normal"/>
    <w:link w:val="Heading3Char"/>
    <w:uiPriority w:val="1"/>
    <w:qFormat/>
    <w:rsid w:val="00511DD7"/>
    <w:pPr>
      <w:keepNext/>
      <w:outlineLvl w:val="2"/>
    </w:pPr>
    <w:rPr>
      <w:color w:val="FF0000"/>
      <w:sz w:val="28"/>
    </w:rPr>
  </w:style>
  <w:style w:type="paragraph" w:styleId="Heading4">
    <w:name w:val="heading 4"/>
    <w:aliases w:val="Arial 12,Bold"/>
    <w:basedOn w:val="Normal"/>
    <w:next w:val="Normal"/>
    <w:link w:val="Heading4Char"/>
    <w:uiPriority w:val="1"/>
    <w:qFormat/>
    <w:rsid w:val="00511DD7"/>
    <w:pPr>
      <w:keepNext/>
      <w:jc w:val="center"/>
      <w:outlineLvl w:val="3"/>
    </w:pPr>
    <w:rPr>
      <w:sz w:val="28"/>
    </w:rPr>
  </w:style>
  <w:style w:type="paragraph" w:styleId="Heading5">
    <w:name w:val="heading 5"/>
    <w:basedOn w:val="Normal"/>
    <w:next w:val="Normal"/>
    <w:link w:val="Heading5Char"/>
    <w:uiPriority w:val="1"/>
    <w:qFormat/>
    <w:rsid w:val="00511DD7"/>
    <w:pPr>
      <w:keepNext/>
      <w:jc w:val="center"/>
      <w:outlineLvl w:val="4"/>
    </w:pPr>
    <w:rPr>
      <w:b/>
      <w:color w:val="000000"/>
      <w:sz w:val="32"/>
    </w:rPr>
  </w:style>
  <w:style w:type="paragraph" w:styleId="Heading6">
    <w:name w:val="heading 6"/>
    <w:basedOn w:val="Normal"/>
    <w:next w:val="Normal"/>
    <w:link w:val="Heading6Char"/>
    <w:uiPriority w:val="1"/>
    <w:qFormat/>
    <w:rsid w:val="00511DD7"/>
    <w:pPr>
      <w:keepNext/>
      <w:outlineLvl w:val="5"/>
    </w:pPr>
    <w:rPr>
      <w:b/>
      <w:color w:val="000000"/>
      <w:sz w:val="24"/>
    </w:rPr>
  </w:style>
  <w:style w:type="paragraph" w:styleId="Heading7">
    <w:name w:val="heading 7"/>
    <w:basedOn w:val="Normal"/>
    <w:next w:val="Normal"/>
    <w:link w:val="Heading7Char"/>
    <w:uiPriority w:val="1"/>
    <w:qFormat/>
    <w:rsid w:val="00511DD7"/>
    <w:pPr>
      <w:keepNext/>
      <w:ind w:right="90" w:firstLine="720"/>
      <w:jc w:val="both"/>
      <w:outlineLvl w:val="6"/>
    </w:pPr>
    <w:rPr>
      <w:b/>
      <w:sz w:val="24"/>
    </w:rPr>
  </w:style>
  <w:style w:type="paragraph" w:styleId="Heading8">
    <w:name w:val="heading 8"/>
    <w:basedOn w:val="Normal"/>
    <w:next w:val="Normal"/>
    <w:link w:val="Heading8Char"/>
    <w:uiPriority w:val="1"/>
    <w:qFormat/>
    <w:rsid w:val="00511DD7"/>
    <w:pPr>
      <w:keepNext/>
      <w:ind w:left="1440" w:right="90"/>
      <w:jc w:val="both"/>
      <w:outlineLvl w:val="7"/>
    </w:pPr>
    <w:rPr>
      <w:b/>
      <w:i/>
      <w:sz w:val="24"/>
    </w:rPr>
  </w:style>
  <w:style w:type="paragraph" w:styleId="Heading9">
    <w:name w:val="heading 9"/>
    <w:basedOn w:val="Normal"/>
    <w:next w:val="Normal"/>
    <w:link w:val="Heading9Char"/>
    <w:uiPriority w:val="1"/>
    <w:qFormat/>
    <w:rsid w:val="00511DD7"/>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1DD7"/>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1"/>
    <w:rsid w:val="00511DD7"/>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1"/>
    <w:rsid w:val="00511DD7"/>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uiPriority w:val="1"/>
    <w:rsid w:val="00511DD7"/>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1"/>
    <w:rsid w:val="00511DD7"/>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uiPriority w:val="1"/>
    <w:rsid w:val="00511DD7"/>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1"/>
    <w:rsid w:val="00511DD7"/>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511DD7"/>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uiPriority w:val="1"/>
    <w:rsid w:val="00511DD7"/>
    <w:rPr>
      <w:rFonts w:ascii="Times New Roman" w:eastAsia="Times New Roman" w:hAnsi="Times New Roman" w:cs="Times New Roman"/>
      <w:b/>
      <w:i/>
      <w:sz w:val="24"/>
      <w:szCs w:val="20"/>
    </w:rPr>
  </w:style>
  <w:style w:type="paragraph" w:styleId="Header">
    <w:name w:val="header"/>
    <w:basedOn w:val="Normal"/>
    <w:link w:val="HeaderChar"/>
    <w:uiPriority w:val="99"/>
    <w:rsid w:val="00511DD7"/>
    <w:pPr>
      <w:tabs>
        <w:tab w:val="center" w:pos="4320"/>
        <w:tab w:val="right" w:pos="8640"/>
      </w:tabs>
    </w:pPr>
  </w:style>
  <w:style w:type="character" w:customStyle="1" w:styleId="HeaderChar">
    <w:name w:val="Header Char"/>
    <w:basedOn w:val="DefaultParagraphFont"/>
    <w:link w:val="Header"/>
    <w:uiPriority w:val="99"/>
    <w:rsid w:val="00511DD7"/>
    <w:rPr>
      <w:rFonts w:ascii="Times New Roman" w:eastAsia="Times New Roman" w:hAnsi="Times New Roman" w:cs="Times New Roman"/>
      <w:sz w:val="20"/>
      <w:szCs w:val="20"/>
    </w:rPr>
  </w:style>
  <w:style w:type="paragraph" w:styleId="Footer">
    <w:name w:val="footer"/>
    <w:basedOn w:val="Normal"/>
    <w:link w:val="FooterChar"/>
    <w:uiPriority w:val="99"/>
    <w:rsid w:val="00511DD7"/>
    <w:pPr>
      <w:tabs>
        <w:tab w:val="center" w:pos="4320"/>
        <w:tab w:val="right" w:pos="8640"/>
      </w:tabs>
    </w:pPr>
  </w:style>
  <w:style w:type="character" w:customStyle="1" w:styleId="FooterChar">
    <w:name w:val="Footer Char"/>
    <w:basedOn w:val="DefaultParagraphFont"/>
    <w:link w:val="Footer"/>
    <w:uiPriority w:val="99"/>
    <w:rsid w:val="00511DD7"/>
    <w:rPr>
      <w:rFonts w:ascii="Times New Roman" w:eastAsia="Times New Roman" w:hAnsi="Times New Roman" w:cs="Times New Roman"/>
      <w:sz w:val="20"/>
      <w:szCs w:val="20"/>
    </w:rPr>
  </w:style>
  <w:style w:type="character" w:styleId="PageNumber">
    <w:name w:val="page number"/>
    <w:basedOn w:val="DefaultParagraphFont"/>
    <w:rsid w:val="00511DD7"/>
  </w:style>
  <w:style w:type="character" w:styleId="Hyperlink">
    <w:name w:val="Hyperlink"/>
    <w:uiPriority w:val="99"/>
    <w:rsid w:val="00511DD7"/>
    <w:rPr>
      <w:color w:val="0000FF"/>
      <w:u w:val="single"/>
    </w:rPr>
  </w:style>
  <w:style w:type="paragraph" w:styleId="BodyText">
    <w:name w:val="Body Text"/>
    <w:basedOn w:val="Normal"/>
    <w:link w:val="BodyTextChar"/>
    <w:uiPriority w:val="1"/>
    <w:qFormat/>
    <w:rsid w:val="00511DD7"/>
    <w:pPr>
      <w:spacing w:after="120"/>
    </w:pPr>
    <w:rPr>
      <w:rFonts w:ascii="Arial" w:hAnsi="Arial"/>
      <w:sz w:val="16"/>
    </w:rPr>
  </w:style>
  <w:style w:type="character" w:customStyle="1" w:styleId="BodyTextChar">
    <w:name w:val="Body Text Char"/>
    <w:basedOn w:val="DefaultParagraphFont"/>
    <w:link w:val="BodyText"/>
    <w:uiPriority w:val="1"/>
    <w:rsid w:val="00511DD7"/>
    <w:rPr>
      <w:rFonts w:ascii="Arial" w:eastAsia="Times New Roman" w:hAnsi="Arial" w:cs="Times New Roman"/>
      <w:sz w:val="16"/>
      <w:szCs w:val="20"/>
    </w:rPr>
  </w:style>
  <w:style w:type="paragraph" w:styleId="BodyText2">
    <w:name w:val="Body Text 2"/>
    <w:basedOn w:val="Normal"/>
    <w:link w:val="BodyText2Char"/>
    <w:rsid w:val="00511DD7"/>
    <w:pPr>
      <w:tabs>
        <w:tab w:val="left" w:pos="0"/>
        <w:tab w:val="left" w:pos="270"/>
      </w:tabs>
      <w:jc w:val="both"/>
    </w:pPr>
    <w:rPr>
      <w:sz w:val="24"/>
    </w:rPr>
  </w:style>
  <w:style w:type="character" w:customStyle="1" w:styleId="BodyText2Char">
    <w:name w:val="Body Text 2 Char"/>
    <w:basedOn w:val="DefaultParagraphFont"/>
    <w:link w:val="BodyText2"/>
    <w:rsid w:val="00511DD7"/>
    <w:rPr>
      <w:rFonts w:ascii="Times New Roman" w:eastAsia="Times New Roman" w:hAnsi="Times New Roman" w:cs="Times New Roman"/>
      <w:sz w:val="24"/>
      <w:szCs w:val="20"/>
    </w:rPr>
  </w:style>
  <w:style w:type="paragraph" w:styleId="BodyTextIndent">
    <w:name w:val="Body Text Indent"/>
    <w:basedOn w:val="Normal"/>
    <w:link w:val="BodyTextIndentChar"/>
    <w:rsid w:val="00511DD7"/>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511DD7"/>
    <w:rPr>
      <w:rFonts w:ascii="Times New Roman" w:eastAsia="Times New Roman" w:hAnsi="Times New Roman" w:cs="Times New Roman"/>
      <w:sz w:val="24"/>
      <w:szCs w:val="20"/>
    </w:rPr>
  </w:style>
  <w:style w:type="paragraph" w:styleId="BodyTextIndent3">
    <w:name w:val="Body Text Indent 3"/>
    <w:basedOn w:val="Normal"/>
    <w:link w:val="BodyTextIndent3Char"/>
    <w:rsid w:val="00511DD7"/>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511DD7"/>
    <w:rPr>
      <w:rFonts w:ascii="Times New Roman" w:eastAsia="Times New Roman" w:hAnsi="Times New Roman" w:cs="Times New Roman"/>
      <w:sz w:val="24"/>
      <w:szCs w:val="20"/>
    </w:rPr>
  </w:style>
  <w:style w:type="paragraph" w:customStyle="1" w:styleId="Legal3">
    <w:name w:val="Legal 3"/>
    <w:basedOn w:val="Normal"/>
    <w:rsid w:val="00511DD7"/>
    <w:pPr>
      <w:widowControl w:val="0"/>
      <w:ind w:left="1440" w:hanging="720"/>
    </w:pPr>
    <w:rPr>
      <w:sz w:val="24"/>
    </w:rPr>
  </w:style>
  <w:style w:type="paragraph" w:styleId="BodyText3">
    <w:name w:val="Body Text 3"/>
    <w:basedOn w:val="Normal"/>
    <w:link w:val="BodyText3Char"/>
    <w:rsid w:val="00511DD7"/>
    <w:rPr>
      <w:sz w:val="24"/>
    </w:rPr>
  </w:style>
  <w:style w:type="character" w:customStyle="1" w:styleId="BodyText3Char">
    <w:name w:val="Body Text 3 Char"/>
    <w:basedOn w:val="DefaultParagraphFont"/>
    <w:link w:val="BodyText3"/>
    <w:rsid w:val="00511DD7"/>
    <w:rPr>
      <w:rFonts w:ascii="Times New Roman" w:eastAsia="Times New Roman" w:hAnsi="Times New Roman" w:cs="Times New Roman"/>
      <w:sz w:val="24"/>
      <w:szCs w:val="20"/>
    </w:rPr>
  </w:style>
  <w:style w:type="paragraph" w:styleId="BlockText">
    <w:name w:val="Block Text"/>
    <w:basedOn w:val="Normal"/>
    <w:rsid w:val="00511DD7"/>
    <w:pPr>
      <w:ind w:left="1800" w:right="86" w:hanging="360"/>
      <w:jc w:val="both"/>
    </w:pPr>
    <w:rPr>
      <w:sz w:val="24"/>
    </w:rPr>
  </w:style>
  <w:style w:type="paragraph" w:styleId="BodyTextIndent2">
    <w:name w:val="Body Text Indent 2"/>
    <w:basedOn w:val="Normal"/>
    <w:link w:val="BodyTextIndent2Char"/>
    <w:rsid w:val="00511D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511DD7"/>
    <w:rPr>
      <w:rFonts w:ascii="Times New Roman" w:eastAsia="Times New Roman" w:hAnsi="Times New Roman" w:cs="Times New Roman"/>
      <w:sz w:val="24"/>
      <w:szCs w:val="20"/>
    </w:rPr>
  </w:style>
  <w:style w:type="paragraph" w:styleId="Title">
    <w:name w:val="Title"/>
    <w:basedOn w:val="Normal"/>
    <w:link w:val="TitleChar"/>
    <w:qFormat/>
    <w:rsid w:val="00511DD7"/>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511DD7"/>
    <w:rPr>
      <w:rFonts w:ascii="Times New Roman" w:eastAsia="Times New Roman" w:hAnsi="Times New Roman" w:cs="Times New Roman"/>
      <w:b/>
      <w:sz w:val="28"/>
      <w:szCs w:val="20"/>
    </w:rPr>
  </w:style>
  <w:style w:type="paragraph" w:customStyle="1" w:styleId="BodyText4">
    <w:name w:val="Body Text 4"/>
    <w:basedOn w:val="BodyText3"/>
    <w:rsid w:val="00511DD7"/>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511DD7"/>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511DD7"/>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511DD7"/>
    <w:pPr>
      <w:keepNext/>
      <w:jc w:val="center"/>
    </w:pPr>
  </w:style>
  <w:style w:type="paragraph" w:customStyle="1" w:styleId="para">
    <w:name w:val="para"/>
    <w:rsid w:val="00511DD7"/>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511DD7"/>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511DD7"/>
    <w:pPr>
      <w:tabs>
        <w:tab w:val="left" w:pos="4680"/>
      </w:tabs>
      <w:ind w:left="4680" w:hanging="360"/>
    </w:pPr>
  </w:style>
  <w:style w:type="paragraph" w:customStyle="1" w:styleId="cfind">
    <w:name w:val="cfind"/>
    <w:basedOn w:val="cf2ind"/>
    <w:rsid w:val="00511DD7"/>
    <w:pPr>
      <w:tabs>
        <w:tab w:val="clear" w:pos="4320"/>
      </w:tabs>
      <w:ind w:firstLine="0"/>
    </w:pPr>
  </w:style>
  <w:style w:type="paragraph" w:customStyle="1" w:styleId="cfind1">
    <w:name w:val="cfind1"/>
    <w:basedOn w:val="cfind"/>
    <w:rsid w:val="00511DD7"/>
    <w:pPr>
      <w:ind w:left="4680"/>
    </w:pPr>
  </w:style>
  <w:style w:type="paragraph" w:customStyle="1" w:styleId="cf2i1ind">
    <w:name w:val="cf2i1ind"/>
    <w:basedOn w:val="cf2ind"/>
    <w:rsid w:val="00511DD7"/>
    <w:pPr>
      <w:ind w:hanging="3960"/>
    </w:pPr>
  </w:style>
  <w:style w:type="paragraph" w:customStyle="1" w:styleId="cf2i2ind">
    <w:name w:val="cf2i2ind"/>
    <w:basedOn w:val="cf2i1ind"/>
    <w:rsid w:val="00511DD7"/>
    <w:pPr>
      <w:ind w:hanging="3600"/>
    </w:pPr>
  </w:style>
  <w:style w:type="paragraph" w:customStyle="1" w:styleId="MBPtable">
    <w:name w:val="MBPtable"/>
    <w:rsid w:val="00511DD7"/>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511DD7"/>
    <w:pPr>
      <w:spacing w:after="140"/>
    </w:pPr>
  </w:style>
  <w:style w:type="paragraph" w:customStyle="1" w:styleId="filename">
    <w:name w:val="filename"/>
    <w:basedOn w:val="Normal"/>
    <w:rsid w:val="00511DD7"/>
    <w:pPr>
      <w:spacing w:after="140"/>
      <w:jc w:val="right"/>
    </w:pPr>
    <w:rPr>
      <w:rFonts w:ascii="Helvetica" w:hAnsi="Helvetica"/>
      <w:sz w:val="12"/>
    </w:rPr>
  </w:style>
  <w:style w:type="paragraph" w:customStyle="1" w:styleId="list1">
    <w:name w:val="list1"/>
    <w:basedOn w:val="Normal"/>
    <w:next w:val="ind2"/>
    <w:rsid w:val="00511DD7"/>
    <w:pPr>
      <w:tabs>
        <w:tab w:val="left" w:pos="360"/>
      </w:tabs>
      <w:spacing w:after="140"/>
      <w:ind w:left="720" w:hanging="360"/>
      <w:jc w:val="both"/>
    </w:pPr>
    <w:rPr>
      <w:rFonts w:ascii="Bookman" w:hAnsi="Bookman"/>
    </w:rPr>
  </w:style>
  <w:style w:type="paragraph" w:customStyle="1" w:styleId="ind2">
    <w:name w:val="ind2"/>
    <w:basedOn w:val="ind1"/>
    <w:rsid w:val="00511DD7"/>
    <w:pPr>
      <w:ind w:left="720"/>
    </w:pPr>
  </w:style>
  <w:style w:type="paragraph" w:customStyle="1" w:styleId="ind1">
    <w:name w:val="ind1"/>
    <w:basedOn w:val="para"/>
    <w:rsid w:val="00511DD7"/>
    <w:pPr>
      <w:ind w:left="360"/>
    </w:pPr>
  </w:style>
  <w:style w:type="paragraph" w:customStyle="1" w:styleId="List10">
    <w:name w:val="List1"/>
    <w:basedOn w:val="para"/>
    <w:next w:val="ind1"/>
    <w:rsid w:val="00511DD7"/>
    <w:pPr>
      <w:keepNext/>
      <w:tabs>
        <w:tab w:val="left" w:pos="360"/>
      </w:tabs>
      <w:ind w:left="360" w:hanging="360"/>
    </w:pPr>
  </w:style>
  <w:style w:type="paragraph" w:customStyle="1" w:styleId="list2">
    <w:name w:val="list2"/>
    <w:basedOn w:val="list1"/>
    <w:next w:val="ind3"/>
    <w:rsid w:val="00511DD7"/>
    <w:pPr>
      <w:ind w:left="1080"/>
    </w:pPr>
  </w:style>
  <w:style w:type="paragraph" w:customStyle="1" w:styleId="ind3">
    <w:name w:val="ind3"/>
    <w:basedOn w:val="ind2"/>
    <w:rsid w:val="00511DD7"/>
    <w:pPr>
      <w:ind w:left="1080"/>
    </w:pPr>
  </w:style>
  <w:style w:type="paragraph" w:customStyle="1" w:styleId="cf2i2ind2">
    <w:name w:val="cf2i2ind2"/>
    <w:basedOn w:val="cf2i1ind2"/>
    <w:rsid w:val="00511DD7"/>
    <w:pPr>
      <w:ind w:hanging="4320"/>
    </w:pPr>
  </w:style>
  <w:style w:type="paragraph" w:customStyle="1" w:styleId="cf2i1ind2">
    <w:name w:val="cf2i1ind2"/>
    <w:basedOn w:val="cf2i1ind1"/>
    <w:rsid w:val="00511DD7"/>
    <w:pPr>
      <w:tabs>
        <w:tab w:val="clear" w:pos="4680"/>
        <w:tab w:val="left" w:pos="5040"/>
      </w:tabs>
      <w:ind w:left="5040" w:hanging="4680"/>
    </w:pPr>
  </w:style>
  <w:style w:type="paragraph" w:customStyle="1" w:styleId="cf2i1ind1">
    <w:name w:val="cf2i1ind1"/>
    <w:basedOn w:val="cf2i1ind"/>
    <w:rsid w:val="00511DD7"/>
    <w:pPr>
      <w:tabs>
        <w:tab w:val="clear" w:pos="4320"/>
        <w:tab w:val="left" w:pos="4680"/>
      </w:tabs>
      <w:ind w:left="4680" w:hanging="4320"/>
    </w:pPr>
  </w:style>
  <w:style w:type="paragraph" w:customStyle="1" w:styleId="list3">
    <w:name w:val="list3"/>
    <w:basedOn w:val="list2"/>
    <w:next w:val="ind4"/>
    <w:rsid w:val="00511DD7"/>
    <w:pPr>
      <w:ind w:left="1440"/>
    </w:pPr>
  </w:style>
  <w:style w:type="paragraph" w:customStyle="1" w:styleId="ind4">
    <w:name w:val="ind4"/>
    <w:basedOn w:val="ind3"/>
    <w:rsid w:val="00511DD7"/>
    <w:pPr>
      <w:ind w:left="1440"/>
    </w:pPr>
  </w:style>
  <w:style w:type="paragraph" w:customStyle="1" w:styleId="centerbold">
    <w:name w:val="centerbold"/>
    <w:basedOn w:val="center"/>
    <w:next w:val="para"/>
    <w:rsid w:val="00511DD7"/>
    <w:rPr>
      <w:rFonts w:ascii="NewCenturySchlbk" w:hAnsi="NewCenturySchlbk"/>
      <w:b/>
    </w:rPr>
  </w:style>
  <w:style w:type="paragraph" w:styleId="PlainText">
    <w:name w:val="Plain Text"/>
    <w:basedOn w:val="Normal"/>
    <w:link w:val="PlainTextChar"/>
    <w:rsid w:val="00511DD7"/>
    <w:rPr>
      <w:rFonts w:ascii="Courier New" w:hAnsi="Courier New" w:cs="Courier New"/>
    </w:rPr>
  </w:style>
  <w:style w:type="character" w:customStyle="1" w:styleId="PlainTextChar">
    <w:name w:val="Plain Text Char"/>
    <w:basedOn w:val="DefaultParagraphFont"/>
    <w:link w:val="PlainText"/>
    <w:rsid w:val="00511DD7"/>
    <w:rPr>
      <w:rFonts w:ascii="Courier New" w:eastAsia="Times New Roman" w:hAnsi="Courier New" w:cs="Courier New"/>
      <w:sz w:val="20"/>
      <w:szCs w:val="20"/>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511DD7"/>
    <w:pPr>
      <w:ind w:left="720"/>
    </w:pPr>
    <w:rPr>
      <w:rFonts w:ascii="Cambria" w:hAnsi="Cambria"/>
      <w:sz w:val="24"/>
      <w:szCs w:val="24"/>
    </w:rPr>
  </w:style>
  <w:style w:type="paragraph" w:styleId="CommentText">
    <w:name w:val="annotation text"/>
    <w:basedOn w:val="Normal"/>
    <w:link w:val="CommentTextChar"/>
    <w:uiPriority w:val="99"/>
    <w:rsid w:val="00511DD7"/>
    <w:pPr>
      <w:jc w:val="both"/>
    </w:pPr>
    <w:rPr>
      <w:rFonts w:eastAsia="Calibri"/>
    </w:rPr>
  </w:style>
  <w:style w:type="character" w:customStyle="1" w:styleId="CommentTextChar">
    <w:name w:val="Comment Text Char"/>
    <w:basedOn w:val="DefaultParagraphFont"/>
    <w:link w:val="CommentText"/>
    <w:uiPriority w:val="99"/>
    <w:rsid w:val="00511DD7"/>
    <w:rPr>
      <w:rFonts w:ascii="Times New Roman" w:eastAsia="Calibri" w:hAnsi="Times New Roman" w:cs="Times New Roman"/>
      <w:sz w:val="20"/>
      <w:szCs w:val="20"/>
    </w:rPr>
  </w:style>
  <w:style w:type="character" w:styleId="CommentReference">
    <w:name w:val="annotation reference"/>
    <w:uiPriority w:val="99"/>
    <w:rsid w:val="00511DD7"/>
    <w:rPr>
      <w:rFonts w:cs="Times New Roman"/>
      <w:sz w:val="16"/>
      <w:szCs w:val="16"/>
    </w:rPr>
  </w:style>
  <w:style w:type="paragraph" w:customStyle="1" w:styleId="Style3">
    <w:name w:val="Style 3"/>
    <w:basedOn w:val="Normal"/>
    <w:rsid w:val="00511DD7"/>
    <w:pPr>
      <w:widowControl w:val="0"/>
      <w:autoSpaceDE w:val="0"/>
      <w:autoSpaceDN w:val="0"/>
      <w:ind w:left="108"/>
    </w:pPr>
    <w:rPr>
      <w:szCs w:val="24"/>
    </w:rPr>
  </w:style>
  <w:style w:type="paragraph" w:styleId="BalloonText">
    <w:name w:val="Balloon Text"/>
    <w:basedOn w:val="Normal"/>
    <w:link w:val="BalloonTextChar"/>
    <w:uiPriority w:val="99"/>
    <w:rsid w:val="00511DD7"/>
    <w:rPr>
      <w:rFonts w:ascii="Tahoma" w:hAnsi="Tahoma" w:cs="Tahoma"/>
      <w:sz w:val="16"/>
      <w:szCs w:val="16"/>
    </w:rPr>
  </w:style>
  <w:style w:type="character" w:customStyle="1" w:styleId="BalloonTextChar">
    <w:name w:val="Balloon Text Char"/>
    <w:basedOn w:val="DefaultParagraphFont"/>
    <w:link w:val="BalloonText"/>
    <w:uiPriority w:val="99"/>
    <w:rsid w:val="00511DD7"/>
    <w:rPr>
      <w:rFonts w:ascii="Tahoma" w:eastAsia="Times New Roman" w:hAnsi="Tahoma" w:cs="Tahoma"/>
      <w:sz w:val="16"/>
      <w:szCs w:val="16"/>
    </w:rPr>
  </w:style>
  <w:style w:type="paragraph" w:styleId="NormalWeb">
    <w:name w:val="Normal (Web)"/>
    <w:basedOn w:val="Normal"/>
    <w:uiPriority w:val="99"/>
    <w:rsid w:val="00511DD7"/>
    <w:pPr>
      <w:spacing w:before="100" w:beforeAutospacing="1" w:after="100" w:afterAutospacing="1"/>
    </w:pPr>
    <w:rPr>
      <w:sz w:val="24"/>
      <w:szCs w:val="24"/>
    </w:rPr>
  </w:style>
  <w:style w:type="paragraph" w:customStyle="1" w:styleId="Bullet1">
    <w:name w:val="Bullet 1"/>
    <w:basedOn w:val="Normal"/>
    <w:uiPriority w:val="99"/>
    <w:rsid w:val="00511DD7"/>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511DD7"/>
    <w:pPr>
      <w:widowControl w:val="0"/>
      <w:tabs>
        <w:tab w:val="left" w:pos="4608"/>
        <w:tab w:val="left" w:leader="underscore" w:pos="8928"/>
      </w:tabs>
      <w:spacing w:line="384" w:lineRule="atLeast"/>
    </w:pPr>
    <w:rPr>
      <w:color w:val="000000"/>
    </w:rPr>
  </w:style>
  <w:style w:type="paragraph" w:customStyle="1" w:styleId="Style4">
    <w:name w:val="Style 4"/>
    <w:basedOn w:val="Normal"/>
    <w:rsid w:val="00511DD7"/>
    <w:pPr>
      <w:widowControl w:val="0"/>
      <w:ind w:left="1008" w:hanging="360"/>
    </w:pPr>
    <w:rPr>
      <w:color w:val="000000"/>
    </w:rPr>
  </w:style>
  <w:style w:type="paragraph" w:customStyle="1" w:styleId="Style5">
    <w:name w:val="Style 5"/>
    <w:basedOn w:val="Normal"/>
    <w:rsid w:val="00511DD7"/>
    <w:pPr>
      <w:widowControl w:val="0"/>
    </w:pPr>
    <w:rPr>
      <w:color w:val="000000"/>
    </w:rPr>
  </w:style>
  <w:style w:type="paragraph" w:customStyle="1" w:styleId="Style6">
    <w:name w:val="Style 6"/>
    <w:basedOn w:val="Normal"/>
    <w:rsid w:val="00511DD7"/>
    <w:pPr>
      <w:widowControl w:val="0"/>
      <w:spacing w:line="228" w:lineRule="atLeast"/>
      <w:ind w:left="360" w:hanging="360"/>
    </w:pPr>
    <w:rPr>
      <w:color w:val="000000"/>
    </w:rPr>
  </w:style>
  <w:style w:type="paragraph" w:customStyle="1" w:styleId="Procedure">
    <w:name w:val="Procedure"/>
    <w:basedOn w:val="Normal"/>
    <w:rsid w:val="00511DD7"/>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uiPriority w:val="39"/>
    <w:rsid w:val="00511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511DD7"/>
    <w:rPr>
      <w:rFonts w:ascii="Arial" w:hAnsi="Arial" w:cs="Arial"/>
      <w:color w:val="auto"/>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511DD7"/>
    <w:rPr>
      <w:rFonts w:ascii="Cambria" w:eastAsia="Times New Roman" w:hAnsi="Cambria" w:cs="Times New Roman"/>
      <w:sz w:val="24"/>
      <w:szCs w:val="24"/>
    </w:rPr>
  </w:style>
  <w:style w:type="paragraph" w:customStyle="1" w:styleId="Level1">
    <w:name w:val="Level 1"/>
    <w:basedOn w:val="Normal"/>
    <w:rsid w:val="00511DD7"/>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511DD7"/>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51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511DD7"/>
    <w:rPr>
      <w:rFonts w:ascii="Courier New" w:eastAsia="Calibri" w:hAnsi="Courier New" w:cs="Times New Roman"/>
      <w:sz w:val="24"/>
      <w:szCs w:val="20"/>
    </w:rPr>
  </w:style>
  <w:style w:type="paragraph" w:customStyle="1" w:styleId="TableHeadingText">
    <w:name w:val="Table Heading Text"/>
    <w:basedOn w:val="Normal"/>
    <w:rsid w:val="00511DD7"/>
    <w:pPr>
      <w:spacing w:before="60" w:after="60" w:line="276" w:lineRule="auto"/>
    </w:pPr>
    <w:rPr>
      <w:rFonts w:ascii="Arial Black" w:hAnsi="Arial Black"/>
      <w:sz w:val="18"/>
    </w:rPr>
  </w:style>
  <w:style w:type="paragraph" w:customStyle="1" w:styleId="TableText">
    <w:name w:val="Table Text"/>
    <w:basedOn w:val="Normal"/>
    <w:qFormat/>
    <w:rsid w:val="00511DD7"/>
    <w:pPr>
      <w:spacing w:before="40" w:after="40" w:line="276" w:lineRule="auto"/>
    </w:pPr>
    <w:rPr>
      <w:sz w:val="24"/>
    </w:rPr>
  </w:style>
  <w:style w:type="paragraph" w:customStyle="1" w:styleId="p4">
    <w:name w:val="p4"/>
    <w:basedOn w:val="Normal"/>
    <w:rsid w:val="00511DD7"/>
    <w:pPr>
      <w:widowControl w:val="0"/>
      <w:spacing w:line="243" w:lineRule="atLeast"/>
      <w:jc w:val="both"/>
    </w:pPr>
    <w:rPr>
      <w:sz w:val="24"/>
    </w:rPr>
  </w:style>
  <w:style w:type="paragraph" w:styleId="NoSpacing">
    <w:name w:val="No Spacing"/>
    <w:link w:val="NoSpacingChar"/>
    <w:uiPriority w:val="1"/>
    <w:qFormat/>
    <w:rsid w:val="00511DD7"/>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511DD7"/>
    <w:rPr>
      <w:rFonts w:ascii="Times New Roman" w:eastAsia="Calibri" w:hAnsi="Times New Roman" w:cs="Times New Roman"/>
      <w:sz w:val="24"/>
      <w:szCs w:val="24"/>
    </w:rPr>
  </w:style>
  <w:style w:type="paragraph" w:customStyle="1" w:styleId="Text-BulletPoint">
    <w:name w:val="Text - Bullet Point"/>
    <w:basedOn w:val="Normal"/>
    <w:rsid w:val="00511DD7"/>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uiPriority w:val="99"/>
    <w:rsid w:val="00511DD7"/>
    <w:pPr>
      <w:spacing w:line="276" w:lineRule="auto"/>
      <w:jc w:val="left"/>
    </w:pPr>
    <w:rPr>
      <w:rFonts w:eastAsia="Times New Roman"/>
      <w:b/>
      <w:bCs/>
      <w:sz w:val="24"/>
    </w:rPr>
  </w:style>
  <w:style w:type="character" w:customStyle="1" w:styleId="CommentSubjectChar">
    <w:name w:val="Comment Subject Char"/>
    <w:basedOn w:val="CommentTextChar"/>
    <w:link w:val="CommentSubject"/>
    <w:uiPriority w:val="99"/>
    <w:rsid w:val="00511DD7"/>
    <w:rPr>
      <w:rFonts w:ascii="Times New Roman" w:eastAsia="Times New Roman" w:hAnsi="Times New Roman" w:cs="Times New Roman"/>
      <w:b/>
      <w:bCs/>
      <w:sz w:val="24"/>
      <w:szCs w:val="20"/>
    </w:rPr>
  </w:style>
  <w:style w:type="paragraph" w:customStyle="1" w:styleId="Default">
    <w:name w:val="Default"/>
    <w:rsid w:val="00511DD7"/>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511DD7"/>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511DD7"/>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511DD7"/>
    <w:rPr>
      <w:rFonts w:ascii="Tahoma" w:eastAsia="Times New Roman" w:hAnsi="Tahoma" w:cs="Tahoma"/>
      <w:sz w:val="16"/>
      <w:szCs w:val="16"/>
    </w:rPr>
  </w:style>
  <w:style w:type="paragraph" w:styleId="TOCHeading">
    <w:name w:val="TOC Heading"/>
    <w:basedOn w:val="Heading1"/>
    <w:next w:val="Normal"/>
    <w:uiPriority w:val="39"/>
    <w:qFormat/>
    <w:rsid w:val="00511DD7"/>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uiPriority w:val="39"/>
    <w:rsid w:val="00511DD7"/>
    <w:pPr>
      <w:tabs>
        <w:tab w:val="left" w:pos="630"/>
        <w:tab w:val="right" w:leader="dot" w:pos="10070"/>
      </w:tabs>
      <w:spacing w:line="276" w:lineRule="auto"/>
    </w:pPr>
    <w:rPr>
      <w:sz w:val="24"/>
    </w:rPr>
  </w:style>
  <w:style w:type="paragraph" w:styleId="TOC2">
    <w:name w:val="toc 2"/>
    <w:basedOn w:val="Normal"/>
    <w:next w:val="Normal"/>
    <w:autoRedefine/>
    <w:uiPriority w:val="39"/>
    <w:rsid w:val="00511DD7"/>
    <w:pPr>
      <w:tabs>
        <w:tab w:val="left" w:pos="1100"/>
        <w:tab w:val="right" w:leader="dot" w:pos="10070"/>
      </w:tabs>
      <w:spacing w:line="276" w:lineRule="auto"/>
      <w:ind w:left="240" w:firstLine="390"/>
    </w:pPr>
    <w:rPr>
      <w:sz w:val="24"/>
    </w:rPr>
  </w:style>
  <w:style w:type="paragraph" w:styleId="TOC3">
    <w:name w:val="toc 3"/>
    <w:basedOn w:val="Normal"/>
    <w:next w:val="Normal"/>
    <w:autoRedefine/>
    <w:uiPriority w:val="39"/>
    <w:rsid w:val="00511DD7"/>
    <w:pPr>
      <w:spacing w:line="276" w:lineRule="auto"/>
      <w:ind w:left="480"/>
    </w:pPr>
    <w:rPr>
      <w:sz w:val="24"/>
    </w:rPr>
  </w:style>
  <w:style w:type="paragraph" w:styleId="FootnoteText">
    <w:name w:val="footnote text"/>
    <w:basedOn w:val="Normal"/>
    <w:link w:val="FootnoteTextChar"/>
    <w:rsid w:val="00511DD7"/>
    <w:pPr>
      <w:spacing w:line="276" w:lineRule="auto"/>
    </w:pPr>
  </w:style>
  <w:style w:type="character" w:customStyle="1" w:styleId="FootnoteTextChar">
    <w:name w:val="Footnote Text Char"/>
    <w:basedOn w:val="DefaultParagraphFont"/>
    <w:link w:val="FootnoteText"/>
    <w:rsid w:val="00511DD7"/>
    <w:rPr>
      <w:rFonts w:ascii="Times New Roman" w:eastAsia="Times New Roman" w:hAnsi="Times New Roman" w:cs="Times New Roman"/>
      <w:sz w:val="20"/>
      <w:szCs w:val="20"/>
    </w:rPr>
  </w:style>
  <w:style w:type="table" w:customStyle="1" w:styleId="MediumShading2-Accent51">
    <w:name w:val="Medium Shading 2 - Accent 51"/>
    <w:rsid w:val="00511DD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511DD7"/>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511DD7"/>
    <w:rPr>
      <w:rFonts w:ascii="Times New Roman" w:hAnsi="Times New Roman" w:cs="Times New Roman"/>
      <w:b/>
      <w:bCs/>
      <w:sz w:val="27"/>
      <w:szCs w:val="27"/>
    </w:rPr>
  </w:style>
  <w:style w:type="character" w:customStyle="1" w:styleId="SubtitleChar">
    <w:name w:val="Subtitle Char"/>
    <w:link w:val="Subtitle"/>
    <w:locked/>
    <w:rsid w:val="00511DD7"/>
    <w:rPr>
      <w:i/>
      <w:iCs/>
      <w:color w:val="808080"/>
      <w:spacing w:val="10"/>
      <w:sz w:val="24"/>
      <w:szCs w:val="24"/>
    </w:rPr>
  </w:style>
  <w:style w:type="paragraph" w:styleId="Subtitle">
    <w:name w:val="Subtitle"/>
    <w:basedOn w:val="Normal"/>
    <w:next w:val="Normal"/>
    <w:link w:val="SubtitleChar"/>
    <w:qFormat/>
    <w:rsid w:val="00511DD7"/>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511DD7"/>
    <w:rPr>
      <w:rFonts w:eastAsiaTheme="minorEastAsia"/>
      <w:color w:val="5A5A5A" w:themeColor="text1" w:themeTint="A5"/>
      <w:spacing w:val="15"/>
    </w:rPr>
  </w:style>
  <w:style w:type="character" w:customStyle="1" w:styleId="QuoteChar">
    <w:name w:val="Quote Char"/>
    <w:link w:val="Quote"/>
    <w:locked/>
    <w:rsid w:val="00511DD7"/>
    <w:rPr>
      <w:rFonts w:ascii="Calibri"/>
      <w:color w:val="5A5A5A"/>
    </w:rPr>
  </w:style>
  <w:style w:type="paragraph" w:styleId="Quote">
    <w:name w:val="Quote"/>
    <w:basedOn w:val="Normal"/>
    <w:next w:val="Normal"/>
    <w:link w:val="QuoteChar"/>
    <w:qFormat/>
    <w:rsid w:val="00511DD7"/>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511DD7"/>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511DD7"/>
    <w:rPr>
      <w:rFonts w:ascii="Cambria" w:hAnsi="Cambria"/>
      <w:i/>
      <w:iCs/>
    </w:rPr>
  </w:style>
  <w:style w:type="paragraph" w:styleId="IntenseQuote">
    <w:name w:val="Intense Quote"/>
    <w:basedOn w:val="Normal"/>
    <w:next w:val="Normal"/>
    <w:link w:val="IntenseQuoteChar"/>
    <w:qFormat/>
    <w:rsid w:val="00511DD7"/>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511DD7"/>
    <w:rPr>
      <w:rFonts w:ascii="Times New Roman" w:eastAsia="Times New Roman" w:hAnsi="Times New Roman" w:cs="Times New Roman"/>
      <w:i/>
      <w:iCs/>
      <w:color w:val="4472C4" w:themeColor="accent1"/>
      <w:sz w:val="20"/>
      <w:szCs w:val="20"/>
    </w:rPr>
  </w:style>
  <w:style w:type="paragraph" w:customStyle="1" w:styleId="c2">
    <w:name w:val="c2"/>
    <w:basedOn w:val="Normal"/>
    <w:rsid w:val="00511DD7"/>
    <w:pPr>
      <w:widowControl w:val="0"/>
      <w:spacing w:line="240" w:lineRule="atLeast"/>
      <w:jc w:val="center"/>
    </w:pPr>
    <w:rPr>
      <w:sz w:val="24"/>
    </w:rPr>
  </w:style>
  <w:style w:type="paragraph" w:customStyle="1" w:styleId="Normal2">
    <w:name w:val="Normal 2"/>
    <w:basedOn w:val="Normal"/>
    <w:rsid w:val="00511DD7"/>
    <w:rPr>
      <w:bCs/>
      <w:sz w:val="24"/>
    </w:rPr>
  </w:style>
  <w:style w:type="table" w:customStyle="1" w:styleId="LightList-Accent51">
    <w:name w:val="Light List - Accent 51"/>
    <w:rsid w:val="00511DD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511DD7"/>
    <w:rPr>
      <w:color w:val="800080"/>
      <w:u w:val="single"/>
    </w:rPr>
  </w:style>
  <w:style w:type="paragraph" w:customStyle="1" w:styleId="Numbered">
    <w:name w:val="Numbered"/>
    <w:basedOn w:val="ListParagraph"/>
    <w:qFormat/>
    <w:rsid w:val="00511DD7"/>
    <w:pPr>
      <w:numPr>
        <w:numId w:val="2"/>
      </w:numPr>
      <w:spacing w:after="120"/>
      <w:contextualSpacing/>
    </w:pPr>
    <w:rPr>
      <w:rFonts w:ascii="Times New Roman" w:hAnsi="Times New Roman"/>
    </w:rPr>
  </w:style>
  <w:style w:type="paragraph" w:customStyle="1" w:styleId="Lettered">
    <w:name w:val="Lettered"/>
    <w:basedOn w:val="Normal"/>
    <w:qFormat/>
    <w:rsid w:val="00511DD7"/>
    <w:pPr>
      <w:numPr>
        <w:numId w:val="3"/>
      </w:numPr>
      <w:spacing w:after="120"/>
      <w:ind w:left="720"/>
    </w:pPr>
    <w:rPr>
      <w:rFonts w:eastAsia="Calibri"/>
      <w:sz w:val="24"/>
      <w:szCs w:val="24"/>
    </w:rPr>
  </w:style>
  <w:style w:type="paragraph" w:customStyle="1" w:styleId="CMKAnswer">
    <w:name w:val="+CMK Answer"/>
    <w:aliases w:val="_text"/>
    <w:rsid w:val="00511DD7"/>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511DD7"/>
    <w:pPr>
      <w:spacing w:after="240"/>
      <w:contextualSpacing/>
      <w:jc w:val="both"/>
    </w:pPr>
    <w:rPr>
      <w:rFonts w:eastAsia="Calibri"/>
      <w:sz w:val="24"/>
      <w:szCs w:val="24"/>
    </w:rPr>
  </w:style>
  <w:style w:type="character" w:customStyle="1" w:styleId="flushText1Char">
    <w:name w:val="flushText1 Char"/>
    <w:link w:val="flushText1"/>
    <w:rsid w:val="00511DD7"/>
    <w:rPr>
      <w:rFonts w:ascii="Times New Roman" w:eastAsia="Calibri" w:hAnsi="Times New Roman" w:cs="Times New Roman"/>
      <w:sz w:val="24"/>
      <w:szCs w:val="24"/>
    </w:rPr>
  </w:style>
  <w:style w:type="character" w:styleId="FootnoteReference">
    <w:name w:val="footnote reference"/>
    <w:semiHidden/>
    <w:rsid w:val="00511DD7"/>
    <w:rPr>
      <w:vertAlign w:val="superscript"/>
    </w:rPr>
  </w:style>
  <w:style w:type="paragraph" w:customStyle="1" w:styleId="2006IBGInfoBox">
    <w:name w:val="2006 IBG Info Box"/>
    <w:basedOn w:val="Normal"/>
    <w:uiPriority w:val="99"/>
    <w:rsid w:val="00511DD7"/>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511DD7"/>
  </w:style>
  <w:style w:type="character" w:customStyle="1" w:styleId="hidden">
    <w:name w:val="hidden"/>
    <w:basedOn w:val="DefaultParagraphFont"/>
    <w:rsid w:val="00511DD7"/>
  </w:style>
  <w:style w:type="character" w:styleId="Strong">
    <w:name w:val="Strong"/>
    <w:basedOn w:val="DefaultParagraphFont"/>
    <w:uiPriority w:val="22"/>
    <w:qFormat/>
    <w:rsid w:val="00511DD7"/>
    <w:rPr>
      <w:b/>
      <w:bCs/>
    </w:rPr>
  </w:style>
  <w:style w:type="character" w:customStyle="1" w:styleId="label">
    <w:name w:val="label"/>
    <w:basedOn w:val="DefaultParagraphFont"/>
    <w:rsid w:val="00511DD7"/>
  </w:style>
  <w:style w:type="paragraph" w:customStyle="1" w:styleId="RFPText">
    <w:name w:val="RFP Text"/>
    <w:basedOn w:val="Normal"/>
    <w:link w:val="RFPTextChar"/>
    <w:rsid w:val="00511DD7"/>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511DD7"/>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511DD7"/>
    <w:pPr>
      <w:numPr>
        <w:numId w:val="5"/>
      </w:numPr>
    </w:pPr>
  </w:style>
  <w:style w:type="paragraph" w:customStyle="1" w:styleId="RFPBullet">
    <w:name w:val="RFP Bullet"/>
    <w:basedOn w:val="Normal"/>
    <w:rsid w:val="00511DD7"/>
    <w:pPr>
      <w:numPr>
        <w:numId w:val="6"/>
      </w:numPr>
      <w:tabs>
        <w:tab w:val="clear" w:pos="864"/>
        <w:tab w:val="left" w:pos="720"/>
      </w:tabs>
      <w:spacing w:before="120" w:after="180"/>
      <w:ind w:left="720"/>
    </w:pPr>
    <w:rPr>
      <w:sz w:val="24"/>
      <w:szCs w:val="24"/>
    </w:rPr>
  </w:style>
  <w:style w:type="paragraph" w:customStyle="1" w:styleId="ListNumberLevel3">
    <w:name w:val="List Number Level 3"/>
    <w:qFormat/>
    <w:rsid w:val="00511DD7"/>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511DD7"/>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511DD7"/>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511DD7"/>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511DD7"/>
    <w:pPr>
      <w:numPr>
        <w:ilvl w:val="1"/>
        <w:numId w:val="7"/>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511DD7"/>
    <w:pPr>
      <w:numPr>
        <w:numId w:val="8"/>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511DD7"/>
    <w:pPr>
      <w:numPr>
        <w:ilvl w:val="1"/>
      </w:numPr>
      <w:tabs>
        <w:tab w:val="num" w:pos="360"/>
      </w:tabs>
    </w:pPr>
  </w:style>
  <w:style w:type="paragraph" w:customStyle="1" w:styleId="TextNumbering-1">
    <w:name w:val="Text Numbering - 1"/>
    <w:basedOn w:val="Normal"/>
    <w:qFormat/>
    <w:rsid w:val="00511DD7"/>
    <w:pPr>
      <w:numPr>
        <w:numId w:val="9"/>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511DD7"/>
    <w:pPr>
      <w:numPr>
        <w:numId w:val="10"/>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511DD7"/>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1DD7"/>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511DD7"/>
    <w:pPr>
      <w:spacing w:line="276" w:lineRule="auto"/>
    </w:pPr>
    <w:rPr>
      <w:rFonts w:asciiTheme="minorHAnsi" w:hAnsiTheme="minorHAnsi"/>
      <w:b/>
      <w:bCs/>
      <w:sz w:val="22"/>
    </w:rPr>
  </w:style>
  <w:style w:type="paragraph" w:customStyle="1" w:styleId="Bullet-level1">
    <w:name w:val="Bullet - level 1"/>
    <w:basedOn w:val="ListParagraph"/>
    <w:qFormat/>
    <w:rsid w:val="00511DD7"/>
    <w:pPr>
      <w:numPr>
        <w:numId w:val="11"/>
      </w:numPr>
      <w:spacing w:before="120" w:after="60" w:line="276" w:lineRule="auto"/>
    </w:pPr>
    <w:rPr>
      <w:rFonts w:eastAsia="Calibri"/>
      <w:sz w:val="22"/>
      <w:szCs w:val="22"/>
    </w:rPr>
  </w:style>
  <w:style w:type="paragraph" w:customStyle="1" w:styleId="Bullet-level2">
    <w:name w:val="Bullet - level 2"/>
    <w:basedOn w:val="Bullet-level1"/>
    <w:qFormat/>
    <w:rsid w:val="00511DD7"/>
    <w:pPr>
      <w:numPr>
        <w:ilvl w:val="1"/>
      </w:numPr>
    </w:pPr>
  </w:style>
  <w:style w:type="paragraph" w:styleId="TOC4">
    <w:name w:val="toc 4"/>
    <w:basedOn w:val="Normal"/>
    <w:next w:val="Normal"/>
    <w:autoRedefine/>
    <w:uiPriority w:val="39"/>
    <w:unhideWhenUsed/>
    <w:rsid w:val="00511DD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11DD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11DD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11DD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11DD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11DD7"/>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511DD7"/>
    <w:rPr>
      <w:color w:val="808080"/>
      <w:shd w:val="clear" w:color="auto" w:fill="E6E6E6"/>
    </w:rPr>
  </w:style>
  <w:style w:type="paragraph" w:customStyle="1" w:styleId="TextafterHeading5">
    <w:name w:val="Text after Heading 5"/>
    <w:basedOn w:val="Normal"/>
    <w:qFormat/>
    <w:rsid w:val="00511DD7"/>
    <w:pPr>
      <w:spacing w:after="200" w:line="276" w:lineRule="auto"/>
      <w:ind w:left="720"/>
    </w:pPr>
    <w:rPr>
      <w:rFonts w:ascii="Cambria" w:hAnsi="Cambria"/>
      <w:sz w:val="22"/>
    </w:rPr>
  </w:style>
  <w:style w:type="paragraph" w:customStyle="1" w:styleId="Bulletlevel2">
    <w:name w:val="Bullet level 2"/>
    <w:basedOn w:val="NoSpacing"/>
    <w:next w:val="Normal"/>
    <w:qFormat/>
    <w:rsid w:val="00511DD7"/>
    <w:pPr>
      <w:numPr>
        <w:numId w:val="12"/>
      </w:numPr>
      <w:autoSpaceDE w:val="0"/>
      <w:autoSpaceDN w:val="0"/>
      <w:adjustRightInd w:val="0"/>
      <w:spacing w:line="276" w:lineRule="auto"/>
    </w:pPr>
    <w:rPr>
      <w:rFonts w:ascii="Cambria" w:eastAsia="Times New Roman" w:hAnsi="Cambria"/>
      <w:sz w:val="22"/>
      <w:szCs w:val="22"/>
    </w:rPr>
  </w:style>
  <w:style w:type="paragraph" w:customStyle="1" w:styleId="TableParagraph">
    <w:name w:val="Table Paragraph"/>
    <w:basedOn w:val="Normal"/>
    <w:uiPriority w:val="1"/>
    <w:qFormat/>
    <w:rsid w:val="00511DD7"/>
    <w:pPr>
      <w:widowControl w:val="0"/>
    </w:pPr>
    <w:rPr>
      <w:rFonts w:asciiTheme="minorHAnsi" w:eastAsiaTheme="minorHAnsi" w:hAnsiTheme="minorHAnsi" w:cstheme="minorBidi"/>
      <w:sz w:val="22"/>
      <w:szCs w:val="22"/>
    </w:rPr>
  </w:style>
  <w:style w:type="paragraph" w:customStyle="1" w:styleId="pchartsubheadcmt">
    <w:name w:val="pchart_subheadcmt"/>
    <w:basedOn w:val="Normal"/>
    <w:rsid w:val="00511DD7"/>
    <w:pPr>
      <w:spacing w:before="100" w:beforeAutospacing="1" w:after="100" w:afterAutospacing="1"/>
    </w:pPr>
    <w:rPr>
      <w:sz w:val="24"/>
      <w:szCs w:val="24"/>
    </w:rPr>
  </w:style>
  <w:style w:type="paragraph" w:customStyle="1" w:styleId="pchartbodycmt">
    <w:name w:val="pchart_bodycmt"/>
    <w:basedOn w:val="Normal"/>
    <w:rsid w:val="00511DD7"/>
    <w:pPr>
      <w:spacing w:before="100" w:beforeAutospacing="1" w:after="100" w:afterAutospacing="1"/>
    </w:pPr>
    <w:rPr>
      <w:sz w:val="24"/>
      <w:szCs w:val="24"/>
    </w:rPr>
  </w:style>
  <w:style w:type="paragraph" w:customStyle="1" w:styleId="pbody">
    <w:name w:val="pbody"/>
    <w:basedOn w:val="Normal"/>
    <w:rsid w:val="00511DD7"/>
    <w:pPr>
      <w:spacing w:before="100" w:beforeAutospacing="1" w:after="100" w:afterAutospacing="1"/>
    </w:pPr>
    <w:rPr>
      <w:sz w:val="24"/>
      <w:szCs w:val="24"/>
    </w:rPr>
  </w:style>
  <w:style w:type="paragraph" w:customStyle="1" w:styleId="BodyTextBullet1">
    <w:name w:val="Body Text Bullet 1"/>
    <w:basedOn w:val="BodyText"/>
    <w:link w:val="BodyTextBullet1CharChar"/>
    <w:rsid w:val="00511DD7"/>
    <w:pPr>
      <w:numPr>
        <w:numId w:val="13"/>
      </w:numPr>
      <w:spacing w:before="120" w:after="200" w:line="276" w:lineRule="auto"/>
      <w:jc w:val="both"/>
    </w:pPr>
    <w:rPr>
      <w:sz w:val="22"/>
      <w:szCs w:val="22"/>
    </w:rPr>
  </w:style>
  <w:style w:type="character" w:customStyle="1" w:styleId="BodyTextBullet1CharChar">
    <w:name w:val="Body Text Bullet 1 Char Char"/>
    <w:link w:val="BodyTextBullet1"/>
    <w:rsid w:val="00511DD7"/>
    <w:rPr>
      <w:rFonts w:ascii="Arial" w:eastAsia="Times New Roman" w:hAnsi="Arial" w:cs="Times New Roman"/>
    </w:rPr>
  </w:style>
  <w:style w:type="paragraph" w:customStyle="1" w:styleId="1stLineIndentSS">
    <w:name w:val="1st Line Indent SS"/>
    <w:basedOn w:val="Normal"/>
    <w:qFormat/>
    <w:rsid w:val="00511DD7"/>
    <w:pPr>
      <w:spacing w:after="240"/>
      <w:ind w:firstLine="720"/>
      <w:jc w:val="both"/>
    </w:pPr>
    <w:rPr>
      <w:rFonts w:eastAsia="Calibri"/>
      <w:iCs/>
      <w:sz w:val="22"/>
      <w:szCs w:val="24"/>
    </w:rPr>
  </w:style>
  <w:style w:type="paragraph" w:customStyle="1" w:styleId="1stLineIndentDS">
    <w:name w:val="1st Line Indent DS"/>
    <w:basedOn w:val="Normal"/>
    <w:qFormat/>
    <w:rsid w:val="00511DD7"/>
    <w:pPr>
      <w:spacing w:line="480" w:lineRule="auto"/>
      <w:ind w:firstLine="720"/>
      <w:jc w:val="both"/>
    </w:pPr>
    <w:rPr>
      <w:rFonts w:eastAsia="Calibri"/>
      <w:iCs/>
      <w:sz w:val="22"/>
      <w:szCs w:val="24"/>
    </w:rPr>
  </w:style>
  <w:style w:type="paragraph" w:customStyle="1" w:styleId="BlockDS">
    <w:name w:val="Block DS"/>
    <w:basedOn w:val="Normal"/>
    <w:qFormat/>
    <w:rsid w:val="00511DD7"/>
    <w:pPr>
      <w:spacing w:line="480" w:lineRule="auto"/>
      <w:jc w:val="both"/>
    </w:pPr>
    <w:rPr>
      <w:rFonts w:eastAsia="Calibri"/>
      <w:iCs/>
      <w:sz w:val="22"/>
      <w:szCs w:val="24"/>
    </w:rPr>
  </w:style>
  <w:style w:type="paragraph" w:customStyle="1" w:styleId="BlockSS">
    <w:name w:val="Block SS"/>
    <w:basedOn w:val="Normal"/>
    <w:qFormat/>
    <w:rsid w:val="00511DD7"/>
    <w:pPr>
      <w:spacing w:after="240"/>
      <w:jc w:val="both"/>
    </w:pPr>
    <w:rPr>
      <w:rFonts w:eastAsia="Calibri"/>
      <w:iCs/>
      <w:sz w:val="22"/>
      <w:szCs w:val="24"/>
    </w:rPr>
  </w:style>
  <w:style w:type="paragraph" w:customStyle="1" w:styleId="QuoteSingleIndent">
    <w:name w:val="Quote Single Indent"/>
    <w:basedOn w:val="Normal"/>
    <w:qFormat/>
    <w:rsid w:val="00511DD7"/>
    <w:pPr>
      <w:spacing w:after="240"/>
      <w:ind w:left="720" w:right="720"/>
      <w:jc w:val="both"/>
    </w:pPr>
    <w:rPr>
      <w:rFonts w:eastAsia="Calibri"/>
      <w:sz w:val="22"/>
      <w:szCs w:val="24"/>
    </w:rPr>
  </w:style>
  <w:style w:type="paragraph" w:customStyle="1" w:styleId="QuoteDoubleIndent">
    <w:name w:val="Quote Double Indent"/>
    <w:basedOn w:val="QuoteSingleIndent"/>
    <w:qFormat/>
    <w:rsid w:val="00511DD7"/>
    <w:pPr>
      <w:ind w:left="1440" w:right="1440"/>
    </w:pPr>
  </w:style>
  <w:style w:type="paragraph" w:customStyle="1" w:styleId="TitleBold">
    <w:name w:val="Title Bold"/>
    <w:basedOn w:val="Normal"/>
    <w:next w:val="1stLineIndentSS"/>
    <w:qFormat/>
    <w:rsid w:val="00511DD7"/>
    <w:pPr>
      <w:keepNext/>
      <w:spacing w:after="240"/>
      <w:jc w:val="center"/>
      <w:outlineLvl w:val="0"/>
    </w:pPr>
    <w:rPr>
      <w:rFonts w:ascii="Times New Roman Bold" w:eastAsia="Calibri" w:hAnsi="Times New Roman Bold"/>
      <w:b/>
      <w:caps/>
      <w:sz w:val="22"/>
      <w:szCs w:val="24"/>
    </w:rPr>
  </w:style>
  <w:style w:type="paragraph" w:customStyle="1" w:styleId="TitleBoldUnderline">
    <w:name w:val="Title Bold Underline"/>
    <w:basedOn w:val="Normal"/>
    <w:next w:val="1stLineIndentSS"/>
    <w:qFormat/>
    <w:rsid w:val="00511DD7"/>
    <w:pPr>
      <w:keepNext/>
      <w:spacing w:after="240"/>
      <w:jc w:val="center"/>
      <w:outlineLvl w:val="0"/>
    </w:pPr>
    <w:rPr>
      <w:rFonts w:ascii="Times New Roman Bold" w:eastAsia="Calibri" w:hAnsi="Times New Roman Bold"/>
      <w:b/>
      <w:caps/>
      <w:sz w:val="22"/>
      <w:szCs w:val="24"/>
      <w:u w:val="single"/>
    </w:rPr>
  </w:style>
  <w:style w:type="paragraph" w:styleId="Signature">
    <w:name w:val="Signature"/>
    <w:basedOn w:val="Normal"/>
    <w:link w:val="SignatureChar"/>
    <w:qFormat/>
    <w:rsid w:val="00511DD7"/>
    <w:pPr>
      <w:tabs>
        <w:tab w:val="right" w:pos="9360"/>
      </w:tabs>
      <w:ind w:left="4320"/>
      <w:jc w:val="both"/>
    </w:pPr>
    <w:rPr>
      <w:rFonts w:eastAsia="Calibri"/>
      <w:sz w:val="22"/>
      <w:szCs w:val="24"/>
    </w:rPr>
  </w:style>
  <w:style w:type="character" w:customStyle="1" w:styleId="SignatureChar">
    <w:name w:val="Signature Char"/>
    <w:basedOn w:val="DefaultParagraphFont"/>
    <w:link w:val="Signature"/>
    <w:rsid w:val="00511DD7"/>
    <w:rPr>
      <w:rFonts w:ascii="Times New Roman" w:eastAsia="Calibri" w:hAnsi="Times New Roman" w:cs="Times New Roman"/>
      <w:szCs w:val="24"/>
    </w:rPr>
  </w:style>
  <w:style w:type="paragraph" w:customStyle="1" w:styleId="BlockSSNoPt">
    <w:name w:val="Block SS No Pt"/>
    <w:basedOn w:val="BlockSS"/>
    <w:qFormat/>
    <w:rsid w:val="00511DD7"/>
    <w:pPr>
      <w:spacing w:after="0"/>
    </w:pPr>
  </w:style>
  <w:style w:type="paragraph" w:styleId="EnvelopeAddress">
    <w:name w:val="envelope address"/>
    <w:basedOn w:val="Normal"/>
    <w:uiPriority w:val="99"/>
    <w:semiHidden/>
    <w:unhideWhenUsed/>
    <w:rsid w:val="00511DD7"/>
    <w:pPr>
      <w:framePr w:w="7920" w:h="1980" w:hRule="exact" w:hSpace="180" w:wrap="auto" w:hAnchor="page" w:xAlign="center" w:yAlign="bottom"/>
      <w:ind w:left="2880"/>
      <w:jc w:val="both"/>
    </w:pPr>
    <w:rPr>
      <w:rFonts w:eastAsiaTheme="majorEastAsia" w:cstheme="majorBidi"/>
      <w:sz w:val="22"/>
      <w:szCs w:val="24"/>
    </w:rPr>
  </w:style>
  <w:style w:type="paragraph" w:styleId="EnvelopeReturn">
    <w:name w:val="envelope return"/>
    <w:basedOn w:val="Normal"/>
    <w:uiPriority w:val="99"/>
    <w:semiHidden/>
    <w:unhideWhenUsed/>
    <w:rsid w:val="00511DD7"/>
    <w:pPr>
      <w:jc w:val="both"/>
    </w:pPr>
    <w:rPr>
      <w:rFonts w:eastAsiaTheme="majorEastAsia" w:cstheme="majorBidi"/>
    </w:rPr>
  </w:style>
  <w:style w:type="paragraph" w:customStyle="1" w:styleId="RFPAttach04HeadingLevel4">
    <w:name w:val="RFP Attach 04 Heading Level 4"/>
    <w:basedOn w:val="Normal"/>
    <w:rsid w:val="00511DD7"/>
    <w:pPr>
      <w:spacing w:after="240"/>
      <w:ind w:left="1080" w:hanging="1080"/>
      <w:outlineLvl w:val="3"/>
    </w:pPr>
    <w:rPr>
      <w:b/>
    </w:rPr>
  </w:style>
  <w:style w:type="paragraph" w:customStyle="1" w:styleId="RFPAttach05HeadingLevel5">
    <w:name w:val="RFP Attach 05 Heading Level 5"/>
    <w:basedOn w:val="RFPAttach04HeadingLevel4"/>
    <w:rsid w:val="00511DD7"/>
    <w:pPr>
      <w:outlineLvl w:val="4"/>
    </w:pPr>
  </w:style>
  <w:style w:type="paragraph" w:customStyle="1" w:styleId="RFP12NormalParagraphText">
    <w:name w:val="RFP 12 Normal Paragraph Text"/>
    <w:basedOn w:val="Normal"/>
    <w:rsid w:val="00511DD7"/>
    <w:pPr>
      <w:spacing w:after="240"/>
    </w:pPr>
    <w:rPr>
      <w:rFonts w:ascii="Century Schoolbook" w:hAnsi="Century Schoolbook"/>
    </w:rPr>
  </w:style>
  <w:style w:type="paragraph" w:customStyle="1" w:styleId="RFP08TextwithNumber">
    <w:name w:val="RFP 08 Text with Number"/>
    <w:basedOn w:val="Normal"/>
    <w:rsid w:val="00511DD7"/>
    <w:pPr>
      <w:spacing w:after="240"/>
      <w:ind w:left="1080" w:hanging="1080"/>
    </w:pPr>
  </w:style>
  <w:style w:type="character" w:customStyle="1" w:styleId="UnresolvedMention2">
    <w:name w:val="Unresolved Mention2"/>
    <w:basedOn w:val="DefaultParagraphFont"/>
    <w:uiPriority w:val="99"/>
    <w:semiHidden/>
    <w:unhideWhenUsed/>
    <w:rsid w:val="00511DD7"/>
    <w:rPr>
      <w:color w:val="808080"/>
      <w:shd w:val="clear" w:color="auto" w:fill="E6E6E6"/>
    </w:rPr>
  </w:style>
  <w:style w:type="character" w:customStyle="1" w:styleId="it1">
    <w:name w:val="it1"/>
    <w:basedOn w:val="DefaultParagraphFont"/>
    <w:rsid w:val="00511DD7"/>
    <w:rPr>
      <w:i/>
      <w:iCs/>
      <w:color w:val="0063DC"/>
    </w:rPr>
  </w:style>
  <w:style w:type="paragraph" w:customStyle="1" w:styleId="quoteIndent">
    <w:name w:val="quoteIndent"/>
    <w:basedOn w:val="Normal"/>
    <w:qFormat/>
    <w:rsid w:val="00511DD7"/>
    <w:pPr>
      <w:spacing w:after="240"/>
      <w:ind w:left="720" w:right="720"/>
    </w:pPr>
    <w:rPr>
      <w:rFonts w:ascii="Garamond" w:eastAsiaTheme="minorEastAsia" w:hAnsi="Garamond"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2B6B-7E9F-4FD1-81CA-6EC9C72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21264</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2</cp:revision>
  <dcterms:created xsi:type="dcterms:W3CDTF">2019-09-26T15:34:00Z</dcterms:created>
  <dcterms:modified xsi:type="dcterms:W3CDTF">2019-09-26T15:34:00Z</dcterms:modified>
</cp:coreProperties>
</file>