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0" w:type="dxa"/>
        <w:tblLayout w:type="fixed"/>
        <w:tblCellMar>
          <w:left w:w="0" w:type="dxa"/>
          <w:right w:w="0" w:type="dxa"/>
        </w:tblCellMar>
        <w:tblLook w:val="04A0" w:firstRow="1" w:lastRow="0" w:firstColumn="1" w:lastColumn="0" w:noHBand="0" w:noVBand="1"/>
      </w:tblPr>
      <w:tblGrid>
        <w:gridCol w:w="1530"/>
        <w:gridCol w:w="4230"/>
        <w:gridCol w:w="1890"/>
        <w:gridCol w:w="2520"/>
      </w:tblGrid>
      <w:tr w:rsidR="00D27411" w:rsidRPr="008C6774" w14:paraId="5C38A25B" w14:textId="77777777" w:rsidTr="00D27411">
        <w:trPr>
          <w:trHeight w:val="1450"/>
        </w:trPr>
        <w:tc>
          <w:tcPr>
            <w:tcW w:w="15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C961DD9" w14:textId="77777777" w:rsidR="00D27411" w:rsidRPr="008C6774" w:rsidRDefault="00D27411">
            <w:pPr>
              <w:widowControl w:val="0"/>
              <w:autoSpaceDE w:val="0"/>
              <w:autoSpaceDN w:val="0"/>
              <w:adjustRightInd w:val="0"/>
              <w:spacing w:line="256" w:lineRule="auto"/>
            </w:pPr>
            <w:r w:rsidRPr="008C6774">
              <w:rPr>
                <w:noProof/>
                <w:color w:val="000000"/>
                <w:sz w:val="18"/>
              </w:rPr>
              <w:drawing>
                <wp:inline distT="0" distB="0" distL="0" distR="0" wp14:anchorId="4489AD15" wp14:editId="70C1E461">
                  <wp:extent cx="895350" cy="8489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848995"/>
                          </a:xfrm>
                          <a:prstGeom prst="rect">
                            <a:avLst/>
                          </a:prstGeom>
                          <a:noFill/>
                          <a:ln>
                            <a:noFill/>
                          </a:ln>
                        </pic:spPr>
                      </pic:pic>
                    </a:graphicData>
                  </a:graphic>
                </wp:inline>
              </w:drawing>
            </w:r>
          </w:p>
        </w:tc>
        <w:tc>
          <w:tcPr>
            <w:tcW w:w="42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603E9B1" w14:textId="77777777" w:rsidR="00D27411" w:rsidRPr="008C6774" w:rsidRDefault="00D27411">
            <w:pPr>
              <w:widowControl w:val="0"/>
              <w:autoSpaceDE w:val="0"/>
              <w:autoSpaceDN w:val="0"/>
              <w:adjustRightInd w:val="0"/>
              <w:spacing w:line="256" w:lineRule="auto"/>
              <w:jc w:val="center"/>
              <w:rPr>
                <w:sz w:val="32"/>
              </w:rPr>
            </w:pPr>
            <w:r w:rsidRPr="008C6774">
              <w:rPr>
                <w:color w:val="000000"/>
                <w:sz w:val="32"/>
              </w:rPr>
              <w:t xml:space="preserve"> </w:t>
            </w:r>
            <w:r w:rsidRPr="008C6774">
              <w:rPr>
                <w:b/>
                <w:color w:val="000000"/>
                <w:sz w:val="32"/>
              </w:rPr>
              <w:t>State of South Carolina</w:t>
            </w:r>
            <w:r w:rsidRPr="008C6774">
              <w:rPr>
                <w:color w:val="000000"/>
                <w:sz w:val="32"/>
              </w:rPr>
              <w:t xml:space="preserve"> </w:t>
            </w:r>
          </w:p>
          <w:p w14:paraId="3F291FAA" w14:textId="77777777" w:rsidR="00D27411" w:rsidRPr="008C6774" w:rsidRDefault="00D27411">
            <w:pPr>
              <w:widowControl w:val="0"/>
              <w:autoSpaceDE w:val="0"/>
              <w:autoSpaceDN w:val="0"/>
              <w:adjustRightInd w:val="0"/>
              <w:spacing w:line="256" w:lineRule="auto"/>
              <w:jc w:val="center"/>
              <w:rPr>
                <w:b/>
                <w:color w:val="000000"/>
                <w:sz w:val="24"/>
              </w:rPr>
            </w:pPr>
          </w:p>
          <w:p w14:paraId="27B099F8" w14:textId="77777777" w:rsidR="00D27411" w:rsidRPr="008C6774" w:rsidRDefault="00D27411">
            <w:pPr>
              <w:widowControl w:val="0"/>
              <w:autoSpaceDE w:val="0"/>
              <w:autoSpaceDN w:val="0"/>
              <w:adjustRightInd w:val="0"/>
              <w:spacing w:line="256" w:lineRule="auto"/>
              <w:jc w:val="center"/>
              <w:rPr>
                <w:b/>
                <w:sz w:val="24"/>
                <w:shd w:val="clear" w:color="auto" w:fill="FFFFFF"/>
              </w:rPr>
            </w:pPr>
            <w:r w:rsidRPr="008C6774">
              <w:rPr>
                <w:b/>
                <w:sz w:val="24"/>
                <w:shd w:val="clear" w:color="auto" w:fill="FFFFFF"/>
              </w:rPr>
              <w:t>Request for Proposal</w:t>
            </w:r>
          </w:p>
          <w:p w14:paraId="3D0F976F" w14:textId="77777777" w:rsidR="00D27411" w:rsidRPr="008C6774" w:rsidRDefault="00D27411">
            <w:pPr>
              <w:widowControl w:val="0"/>
              <w:autoSpaceDE w:val="0"/>
              <w:autoSpaceDN w:val="0"/>
              <w:adjustRightInd w:val="0"/>
              <w:spacing w:line="256" w:lineRule="auto"/>
              <w:jc w:val="center"/>
              <w:rPr>
                <w:b/>
                <w:sz w:val="24"/>
              </w:rPr>
            </w:pPr>
            <w:r w:rsidRPr="008C6774">
              <w:rPr>
                <w:b/>
                <w:sz w:val="24"/>
                <w:shd w:val="clear" w:color="auto" w:fill="FFFFFF"/>
              </w:rPr>
              <w:t xml:space="preserve">Amendment Number </w:t>
            </w:r>
            <w:r w:rsidR="00D14546" w:rsidRPr="008C6774">
              <w:rPr>
                <w:b/>
                <w:sz w:val="24"/>
                <w:shd w:val="clear" w:color="auto" w:fill="FFFFFF"/>
              </w:rPr>
              <w:t>T</w:t>
            </w:r>
            <w:r w:rsidR="00B75F07">
              <w:rPr>
                <w:b/>
                <w:sz w:val="24"/>
                <w:shd w:val="clear" w:color="auto" w:fill="FFFFFF"/>
              </w:rPr>
              <w:t>hree</w:t>
            </w:r>
          </w:p>
        </w:tc>
        <w:tc>
          <w:tcPr>
            <w:tcW w:w="18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A315D16" w14:textId="77777777" w:rsidR="00D27411" w:rsidRPr="008C6774" w:rsidRDefault="00D27411">
            <w:pPr>
              <w:widowControl w:val="0"/>
              <w:autoSpaceDE w:val="0"/>
              <w:autoSpaceDN w:val="0"/>
              <w:adjustRightInd w:val="0"/>
              <w:spacing w:line="256" w:lineRule="auto"/>
              <w:jc w:val="right"/>
            </w:pPr>
            <w:r w:rsidRPr="008C6774">
              <w:rPr>
                <w:color w:val="000000"/>
              </w:rPr>
              <w:t>Solicitation Number:</w:t>
            </w:r>
          </w:p>
          <w:p w14:paraId="72CCCDB6" w14:textId="77777777" w:rsidR="00D27411" w:rsidRPr="008C6774" w:rsidRDefault="00D27411">
            <w:pPr>
              <w:widowControl w:val="0"/>
              <w:autoSpaceDE w:val="0"/>
              <w:autoSpaceDN w:val="0"/>
              <w:adjustRightInd w:val="0"/>
              <w:spacing w:line="256" w:lineRule="auto"/>
              <w:jc w:val="right"/>
            </w:pPr>
            <w:r w:rsidRPr="008C6774">
              <w:rPr>
                <w:color w:val="000000"/>
              </w:rPr>
              <w:t xml:space="preserve"> Date Issued:</w:t>
            </w:r>
          </w:p>
          <w:p w14:paraId="35FCAC37" w14:textId="77777777" w:rsidR="00D27411" w:rsidRPr="008C6774" w:rsidRDefault="00D27411">
            <w:pPr>
              <w:widowControl w:val="0"/>
              <w:autoSpaceDE w:val="0"/>
              <w:autoSpaceDN w:val="0"/>
              <w:adjustRightInd w:val="0"/>
              <w:spacing w:line="256" w:lineRule="auto"/>
              <w:jc w:val="right"/>
            </w:pPr>
            <w:r w:rsidRPr="008C6774">
              <w:rPr>
                <w:color w:val="000000"/>
              </w:rPr>
              <w:t xml:space="preserve"> Procurement Officer:</w:t>
            </w:r>
          </w:p>
          <w:p w14:paraId="39677F71" w14:textId="77777777" w:rsidR="00D27411" w:rsidRPr="008C6774" w:rsidRDefault="00D27411">
            <w:pPr>
              <w:widowControl w:val="0"/>
              <w:autoSpaceDE w:val="0"/>
              <w:autoSpaceDN w:val="0"/>
              <w:adjustRightInd w:val="0"/>
              <w:spacing w:line="256" w:lineRule="auto"/>
              <w:jc w:val="right"/>
            </w:pPr>
            <w:r w:rsidRPr="008C6774">
              <w:rPr>
                <w:color w:val="000000"/>
              </w:rPr>
              <w:t xml:space="preserve"> Phone:</w:t>
            </w:r>
          </w:p>
          <w:p w14:paraId="5290D423" w14:textId="77777777" w:rsidR="00D27411" w:rsidRPr="008C6774" w:rsidRDefault="00D27411">
            <w:pPr>
              <w:widowControl w:val="0"/>
              <w:autoSpaceDE w:val="0"/>
              <w:autoSpaceDN w:val="0"/>
              <w:adjustRightInd w:val="0"/>
              <w:spacing w:line="256" w:lineRule="auto"/>
              <w:jc w:val="right"/>
              <w:rPr>
                <w:color w:val="000000"/>
              </w:rPr>
            </w:pPr>
            <w:r w:rsidRPr="008C6774">
              <w:rPr>
                <w:color w:val="000000"/>
              </w:rPr>
              <w:t xml:space="preserve"> E-Mail Address:</w:t>
            </w:r>
          </w:p>
          <w:p w14:paraId="19272480" w14:textId="77777777" w:rsidR="00D27411" w:rsidRPr="008C6774" w:rsidRDefault="00D27411">
            <w:pPr>
              <w:widowControl w:val="0"/>
              <w:autoSpaceDE w:val="0"/>
              <w:autoSpaceDN w:val="0"/>
              <w:adjustRightInd w:val="0"/>
              <w:spacing w:line="256" w:lineRule="auto"/>
              <w:jc w:val="right"/>
            </w:pPr>
          </w:p>
        </w:tc>
        <w:tc>
          <w:tcPr>
            <w:tcW w:w="25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DAFF78D" w14:textId="77777777" w:rsidR="00D27411" w:rsidRPr="008C6774" w:rsidRDefault="00D27411">
            <w:pPr>
              <w:widowControl w:val="0"/>
              <w:autoSpaceDE w:val="0"/>
              <w:autoSpaceDN w:val="0"/>
              <w:adjustRightInd w:val="0"/>
              <w:spacing w:line="256" w:lineRule="auto"/>
            </w:pPr>
            <w:r w:rsidRPr="008C6774">
              <w:rPr>
                <w:color w:val="000000"/>
              </w:rPr>
              <w:t>PEBA0202018RFP</w:t>
            </w:r>
          </w:p>
          <w:p w14:paraId="32B8A6C7" w14:textId="0BF5B70D" w:rsidR="00D27411" w:rsidRPr="008C6774" w:rsidRDefault="00B75F07">
            <w:pPr>
              <w:widowControl w:val="0"/>
              <w:autoSpaceDE w:val="0"/>
              <w:autoSpaceDN w:val="0"/>
              <w:adjustRightInd w:val="0"/>
              <w:spacing w:line="256" w:lineRule="auto"/>
            </w:pPr>
            <w:r w:rsidRPr="00DF5E65">
              <w:t>9</w:t>
            </w:r>
            <w:r w:rsidR="00D27411" w:rsidRPr="00DF5E65">
              <w:t>/</w:t>
            </w:r>
            <w:r w:rsidR="00FF7114" w:rsidRPr="00DF5E65">
              <w:t>26</w:t>
            </w:r>
            <w:r w:rsidR="00D27411" w:rsidRPr="00DF5E65">
              <w:t>/2019</w:t>
            </w:r>
            <w:r w:rsidR="00D27411" w:rsidRPr="008C6774">
              <w:t xml:space="preserve"> </w:t>
            </w:r>
          </w:p>
          <w:p w14:paraId="70E2EFDD" w14:textId="77777777" w:rsidR="00D27411" w:rsidRPr="008C6774" w:rsidRDefault="00D27411">
            <w:pPr>
              <w:widowControl w:val="0"/>
              <w:autoSpaceDE w:val="0"/>
              <w:autoSpaceDN w:val="0"/>
              <w:adjustRightInd w:val="0"/>
              <w:spacing w:line="256" w:lineRule="auto"/>
            </w:pPr>
            <w:r w:rsidRPr="008C6774">
              <w:t>David H. Quiat</w:t>
            </w:r>
          </w:p>
          <w:p w14:paraId="4D18EDBE" w14:textId="77777777" w:rsidR="00D27411" w:rsidRPr="008C6774" w:rsidRDefault="00D27411">
            <w:pPr>
              <w:widowControl w:val="0"/>
              <w:autoSpaceDE w:val="0"/>
              <w:autoSpaceDN w:val="0"/>
              <w:adjustRightInd w:val="0"/>
              <w:spacing w:line="256" w:lineRule="auto"/>
            </w:pPr>
            <w:r w:rsidRPr="008C6774">
              <w:t>803.737.0562</w:t>
            </w:r>
          </w:p>
          <w:p w14:paraId="5065609F" w14:textId="77777777" w:rsidR="00D27411" w:rsidRPr="008C6774" w:rsidRDefault="0037210F">
            <w:pPr>
              <w:widowControl w:val="0"/>
              <w:autoSpaceDE w:val="0"/>
              <w:autoSpaceDN w:val="0"/>
              <w:adjustRightInd w:val="0"/>
              <w:spacing w:line="256" w:lineRule="auto"/>
            </w:pPr>
            <w:hyperlink r:id="rId13" w:history="1">
              <w:r w:rsidR="00D27411" w:rsidRPr="008C6774">
                <w:rPr>
                  <w:rStyle w:val="Hyperlink"/>
                </w:rPr>
                <w:t>dquiat@</w:t>
              </w:r>
            </w:hyperlink>
            <w:r w:rsidR="00D27411" w:rsidRPr="008C6774">
              <w:rPr>
                <w:rStyle w:val="Hyperlink"/>
              </w:rPr>
              <w:t>mmo.sc.gov</w:t>
            </w:r>
          </w:p>
        </w:tc>
      </w:tr>
    </w:tbl>
    <w:p w14:paraId="03B95ACC" w14:textId="77777777" w:rsidR="00D27411" w:rsidRPr="008C6774" w:rsidRDefault="00D27411" w:rsidP="00D27411">
      <w:pPr>
        <w:widowControl w:val="0"/>
        <w:autoSpaceDE w:val="0"/>
        <w:autoSpaceDN w:val="0"/>
        <w:adjustRightInd w:val="0"/>
      </w:pPr>
      <w:r w:rsidRPr="008C6774">
        <w:rPr>
          <w:color w:val="000000"/>
          <w:sz w:val="14"/>
        </w:rPr>
        <w:t xml:space="preserve">  </w:t>
      </w:r>
    </w:p>
    <w:tbl>
      <w:tblPr>
        <w:tblW w:w="0" w:type="auto"/>
        <w:tblLayout w:type="fixed"/>
        <w:tblCellMar>
          <w:left w:w="0" w:type="dxa"/>
          <w:right w:w="0" w:type="dxa"/>
        </w:tblCellMar>
        <w:tblLook w:val="04A0" w:firstRow="1" w:lastRow="0" w:firstColumn="1" w:lastColumn="0" w:noHBand="0" w:noVBand="1"/>
      </w:tblPr>
      <w:tblGrid>
        <w:gridCol w:w="9936"/>
      </w:tblGrid>
      <w:tr w:rsidR="00D27411" w:rsidRPr="008C6774" w14:paraId="052250F7" w14:textId="77777777" w:rsidTr="00D27411">
        <w:tc>
          <w:tcPr>
            <w:tcW w:w="9936" w:type="dxa"/>
            <w:tcMar>
              <w:top w:w="60" w:type="dxa"/>
              <w:left w:w="60" w:type="dxa"/>
              <w:bottom w:w="60" w:type="dxa"/>
              <w:right w:w="60" w:type="dxa"/>
            </w:tcMar>
            <w:hideMark/>
          </w:tcPr>
          <w:p w14:paraId="78DD0080" w14:textId="77777777" w:rsidR="00D27411" w:rsidRPr="008C6774" w:rsidRDefault="00D27411">
            <w:pPr>
              <w:spacing w:line="256" w:lineRule="auto"/>
              <w:jc w:val="both"/>
              <w:rPr>
                <w:color w:val="000000"/>
                <w:sz w:val="24"/>
                <w:szCs w:val="24"/>
              </w:rPr>
            </w:pPr>
            <w:r w:rsidRPr="008C6774">
              <w:rPr>
                <w:color w:val="000000"/>
                <w:sz w:val="24"/>
                <w:szCs w:val="24"/>
                <w:shd w:val="clear" w:color="auto" w:fill="FFFFFF"/>
              </w:rPr>
              <w:t xml:space="preserve">DESCRIPTION: </w:t>
            </w:r>
            <w:r w:rsidRPr="008C6774">
              <w:rPr>
                <w:b/>
                <w:color w:val="000000"/>
                <w:sz w:val="24"/>
                <w:szCs w:val="24"/>
                <w:shd w:val="clear" w:color="auto" w:fill="FFFFFF"/>
              </w:rPr>
              <w:t xml:space="preserve">Benefits Administration System      </w:t>
            </w:r>
          </w:p>
          <w:p w14:paraId="516917C6" w14:textId="77777777" w:rsidR="00D27411" w:rsidRPr="008C6774" w:rsidRDefault="00D27411">
            <w:pPr>
              <w:spacing w:line="256" w:lineRule="auto"/>
              <w:jc w:val="both"/>
              <w:rPr>
                <w:b/>
                <w:sz w:val="24"/>
                <w:szCs w:val="24"/>
              </w:rPr>
            </w:pPr>
            <w:r w:rsidRPr="008C6774">
              <w:rPr>
                <w:b/>
                <w:sz w:val="24"/>
                <w:szCs w:val="24"/>
              </w:rPr>
              <w:t xml:space="preserve">     </w:t>
            </w:r>
          </w:p>
          <w:p w14:paraId="47C1E8B6" w14:textId="77777777" w:rsidR="00D27411" w:rsidRPr="008C6774" w:rsidRDefault="00D27411">
            <w:pPr>
              <w:widowControl w:val="0"/>
              <w:autoSpaceDE w:val="0"/>
              <w:autoSpaceDN w:val="0"/>
              <w:adjustRightInd w:val="0"/>
              <w:spacing w:line="256" w:lineRule="auto"/>
              <w:ind w:left="75" w:hanging="75"/>
              <w:jc w:val="both"/>
              <w:rPr>
                <w:b/>
                <w:sz w:val="24"/>
                <w:szCs w:val="24"/>
              </w:rPr>
            </w:pPr>
            <w:r w:rsidRPr="008C6774">
              <w:rPr>
                <w:sz w:val="24"/>
                <w:szCs w:val="24"/>
              </w:rPr>
              <w:t xml:space="preserve">USING GOVERNMENTAL UNIT: </w:t>
            </w:r>
            <w:r w:rsidRPr="008C6774">
              <w:rPr>
                <w:b/>
                <w:sz w:val="24"/>
                <w:szCs w:val="24"/>
              </w:rPr>
              <w:t>South Carolina Public Employee Benefit Authority</w:t>
            </w:r>
          </w:p>
          <w:p w14:paraId="75096987" w14:textId="77777777" w:rsidR="00D27411" w:rsidRPr="008C6774" w:rsidRDefault="00D27411">
            <w:pPr>
              <w:spacing w:line="256" w:lineRule="auto"/>
              <w:jc w:val="both"/>
              <w:rPr>
                <w:sz w:val="24"/>
              </w:rPr>
            </w:pPr>
            <w:r w:rsidRPr="008C6774">
              <w:rPr>
                <w:b/>
                <w:sz w:val="24"/>
                <w:szCs w:val="24"/>
              </w:rPr>
              <w:t xml:space="preserve">                                        </w:t>
            </w:r>
            <w:r w:rsidRPr="008C6774">
              <w:rPr>
                <w:b/>
                <w:sz w:val="24"/>
              </w:rPr>
              <w:t xml:space="preserve">                                            </w:t>
            </w:r>
          </w:p>
        </w:tc>
      </w:tr>
    </w:tbl>
    <w:p w14:paraId="1088BD05" w14:textId="77777777" w:rsidR="00D27411" w:rsidRPr="008C6774" w:rsidRDefault="00D27411" w:rsidP="00D27411">
      <w:pPr>
        <w:widowControl w:val="0"/>
        <w:autoSpaceDE w:val="0"/>
        <w:autoSpaceDN w:val="0"/>
        <w:adjustRightInd w:val="0"/>
        <w:rPr>
          <w:color w:val="000000"/>
          <w:sz w:val="24"/>
        </w:rPr>
      </w:pPr>
      <w:r w:rsidRPr="008C6774">
        <w:rPr>
          <w:color w:val="000000"/>
          <w:sz w:val="24"/>
        </w:rPr>
        <w:t xml:space="preserve"> SUBMIT OFFER BY (Opening Date/Time):   </w:t>
      </w:r>
      <w:r w:rsidR="00D14546" w:rsidRPr="00DF5E65">
        <w:rPr>
          <w:b/>
          <w:color w:val="000000"/>
          <w:sz w:val="24"/>
        </w:rPr>
        <w:t>10</w:t>
      </w:r>
      <w:r w:rsidRPr="00DF5E65">
        <w:rPr>
          <w:b/>
          <w:color w:val="000000"/>
          <w:sz w:val="24"/>
        </w:rPr>
        <w:t>/</w:t>
      </w:r>
      <w:r w:rsidR="00D14546" w:rsidRPr="00DF5E65">
        <w:rPr>
          <w:b/>
          <w:color w:val="000000"/>
          <w:sz w:val="24"/>
        </w:rPr>
        <w:t>23</w:t>
      </w:r>
      <w:r w:rsidRPr="00DF5E65">
        <w:rPr>
          <w:b/>
          <w:sz w:val="24"/>
        </w:rPr>
        <w:t>/2019 11</w:t>
      </w:r>
      <w:r w:rsidRPr="00DF5E65">
        <w:rPr>
          <w:b/>
          <w:color w:val="000000"/>
          <w:sz w:val="24"/>
        </w:rPr>
        <w:t>:00 AM</w:t>
      </w:r>
      <w:r w:rsidRPr="008C6774">
        <w:rPr>
          <w:b/>
          <w:color w:val="000000"/>
          <w:sz w:val="24"/>
        </w:rPr>
        <w:t xml:space="preserve">          </w:t>
      </w:r>
    </w:p>
    <w:p w14:paraId="68C81F83" w14:textId="77777777" w:rsidR="00D27411" w:rsidRPr="008C6774" w:rsidRDefault="00D27411" w:rsidP="00D27411">
      <w:pPr>
        <w:widowControl w:val="0"/>
        <w:autoSpaceDE w:val="0"/>
        <w:autoSpaceDN w:val="0"/>
        <w:adjustRightInd w:val="0"/>
        <w:rPr>
          <w:color w:val="000000"/>
          <w:sz w:val="14"/>
        </w:rPr>
      </w:pPr>
    </w:p>
    <w:tbl>
      <w:tblPr>
        <w:tblW w:w="0" w:type="auto"/>
        <w:tblInd w:w="70" w:type="dxa"/>
        <w:tblLayout w:type="fixed"/>
        <w:tblCellMar>
          <w:left w:w="0" w:type="dxa"/>
          <w:right w:w="0" w:type="dxa"/>
        </w:tblCellMar>
        <w:tblLook w:val="04A0" w:firstRow="1" w:lastRow="0" w:firstColumn="1" w:lastColumn="0" w:noHBand="0" w:noVBand="1"/>
      </w:tblPr>
      <w:tblGrid>
        <w:gridCol w:w="9936"/>
      </w:tblGrid>
      <w:tr w:rsidR="00D27411" w:rsidRPr="008C6774" w14:paraId="709EEC0E" w14:textId="77777777" w:rsidTr="00D27411">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06DD55B" w14:textId="77777777" w:rsidR="00D27411" w:rsidRPr="008C6774" w:rsidRDefault="00D27411">
            <w:pPr>
              <w:widowControl w:val="0"/>
              <w:autoSpaceDE w:val="0"/>
              <w:autoSpaceDN w:val="0"/>
              <w:adjustRightInd w:val="0"/>
              <w:spacing w:line="256" w:lineRule="auto"/>
              <w:jc w:val="both"/>
            </w:pPr>
            <w:r w:rsidRPr="008C6774">
              <w:rPr>
                <w:i/>
                <w:color w:val="000000"/>
              </w:rPr>
              <w:t>The Term “Offer” Means Your “Proposal”. Your offer must be submitted in a sealed package. The Solicitation Number &amp; Opening Date should appear on the package exterior. See the clause entitled “Submitting Your Offer or Modification.”</w:t>
            </w:r>
          </w:p>
        </w:tc>
      </w:tr>
    </w:tbl>
    <w:p w14:paraId="1BD2D9C9" w14:textId="77777777" w:rsidR="00D27411" w:rsidRPr="008C6774" w:rsidRDefault="00D27411" w:rsidP="00D27411">
      <w:pPr>
        <w:widowControl w:val="0"/>
        <w:autoSpaceDE w:val="0"/>
        <w:autoSpaceDN w:val="0"/>
        <w:adjustRightInd w:val="0"/>
        <w:rPr>
          <w:color w:val="000000"/>
          <w:sz w:val="14"/>
        </w:rPr>
      </w:pPr>
      <w:r w:rsidRPr="008C6774">
        <w:rPr>
          <w:color w:val="000000"/>
          <w:sz w:val="14"/>
        </w:rPr>
        <w:t xml:space="preserve">      </w:t>
      </w:r>
    </w:p>
    <w:p w14:paraId="02F9C1E0" w14:textId="77777777" w:rsidR="00D27411" w:rsidRPr="008C6774" w:rsidRDefault="00D27411" w:rsidP="00D27411">
      <w:pPr>
        <w:widowControl w:val="0"/>
        <w:autoSpaceDE w:val="0"/>
        <w:autoSpaceDN w:val="0"/>
        <w:adjustRightInd w:val="0"/>
        <w:rPr>
          <w:color w:val="000000"/>
          <w:sz w:val="22"/>
        </w:rPr>
      </w:pPr>
      <w:r w:rsidRPr="008C6774">
        <w:rPr>
          <w:color w:val="000000"/>
          <w:sz w:val="22"/>
        </w:rPr>
        <w:t xml:space="preserve"> SUBMIT YOUR SEALED OFFER TO EITHER OF THE FOLLOWING ADDRESSES:</w:t>
      </w:r>
    </w:p>
    <w:tbl>
      <w:tblPr>
        <w:tblW w:w="0" w:type="auto"/>
        <w:tblInd w:w="70" w:type="dxa"/>
        <w:tblLayout w:type="fixed"/>
        <w:tblCellMar>
          <w:left w:w="0" w:type="dxa"/>
          <w:right w:w="0" w:type="dxa"/>
        </w:tblCellMar>
        <w:tblLook w:val="04A0" w:firstRow="1" w:lastRow="0" w:firstColumn="1" w:lastColumn="0" w:noHBand="0" w:noVBand="1"/>
      </w:tblPr>
      <w:tblGrid>
        <w:gridCol w:w="4940"/>
        <w:gridCol w:w="4996"/>
      </w:tblGrid>
      <w:tr w:rsidR="00D27411" w:rsidRPr="008C6774" w14:paraId="3E97FAD2" w14:textId="77777777" w:rsidTr="00D27411">
        <w:tc>
          <w:tcPr>
            <w:tcW w:w="49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28F5749" w14:textId="77777777" w:rsidR="00D27411" w:rsidRPr="008C6774" w:rsidRDefault="00D27411">
            <w:pPr>
              <w:widowControl w:val="0"/>
              <w:autoSpaceDE w:val="0"/>
              <w:autoSpaceDN w:val="0"/>
              <w:adjustRightInd w:val="0"/>
              <w:spacing w:line="256" w:lineRule="auto"/>
              <w:ind w:left="110"/>
              <w:rPr>
                <w:sz w:val="22"/>
              </w:rPr>
            </w:pPr>
            <w:r w:rsidRPr="008C6774">
              <w:rPr>
                <w:sz w:val="22"/>
              </w:rPr>
              <w:t>MAILING ADDRESS:</w:t>
            </w:r>
          </w:p>
          <w:p w14:paraId="10146C1C" w14:textId="77777777" w:rsidR="00D27411" w:rsidRPr="008C6774" w:rsidRDefault="00D27411">
            <w:pPr>
              <w:widowControl w:val="0"/>
              <w:autoSpaceDE w:val="0"/>
              <w:autoSpaceDN w:val="0"/>
              <w:adjustRightInd w:val="0"/>
              <w:spacing w:line="256" w:lineRule="auto"/>
              <w:ind w:left="110"/>
              <w:rPr>
                <w:sz w:val="22"/>
              </w:rPr>
            </w:pPr>
            <w:r w:rsidRPr="008C6774">
              <w:rPr>
                <w:sz w:val="22"/>
              </w:rPr>
              <w:t>SFAA, Div. of Procurement Services, MMO</w:t>
            </w:r>
          </w:p>
          <w:p w14:paraId="7A841774" w14:textId="77777777" w:rsidR="00D27411" w:rsidRPr="008C6774" w:rsidRDefault="00D27411">
            <w:pPr>
              <w:widowControl w:val="0"/>
              <w:autoSpaceDE w:val="0"/>
              <w:autoSpaceDN w:val="0"/>
              <w:adjustRightInd w:val="0"/>
              <w:spacing w:line="256" w:lineRule="auto"/>
              <w:ind w:left="110"/>
              <w:rPr>
                <w:sz w:val="22"/>
              </w:rPr>
            </w:pPr>
            <w:r w:rsidRPr="008C6774">
              <w:rPr>
                <w:sz w:val="22"/>
              </w:rPr>
              <w:t>PO Box 101103</w:t>
            </w:r>
            <w:r w:rsidRPr="008C6774">
              <w:rPr>
                <w:sz w:val="22"/>
              </w:rPr>
              <w:br/>
              <w:t xml:space="preserve">Columbia SC 29211 </w:t>
            </w:r>
          </w:p>
        </w:tc>
        <w:tc>
          <w:tcPr>
            <w:tcW w:w="49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884C091" w14:textId="77777777" w:rsidR="00D27411" w:rsidRPr="008C6774" w:rsidRDefault="00D27411">
            <w:pPr>
              <w:spacing w:line="256" w:lineRule="auto"/>
              <w:ind w:left="120"/>
              <w:rPr>
                <w:sz w:val="22"/>
              </w:rPr>
            </w:pPr>
            <w:r w:rsidRPr="008C6774">
              <w:rPr>
                <w:sz w:val="22"/>
              </w:rPr>
              <w:t>PHYSICAL ADDRESS:</w:t>
            </w:r>
          </w:p>
          <w:p w14:paraId="57DC453A" w14:textId="77777777" w:rsidR="00D27411" w:rsidRPr="008C6774" w:rsidRDefault="00D27411">
            <w:pPr>
              <w:spacing w:line="256" w:lineRule="auto"/>
              <w:ind w:left="120"/>
              <w:rPr>
                <w:sz w:val="22"/>
              </w:rPr>
            </w:pPr>
            <w:r w:rsidRPr="008C6774">
              <w:rPr>
                <w:sz w:val="22"/>
              </w:rPr>
              <w:t>SFAA, Div. of Procurement Services, MMO</w:t>
            </w:r>
          </w:p>
          <w:p w14:paraId="3858B802" w14:textId="77777777" w:rsidR="00D27411" w:rsidRPr="008C6774" w:rsidRDefault="00D27411">
            <w:pPr>
              <w:spacing w:line="256" w:lineRule="auto"/>
              <w:ind w:left="120"/>
              <w:rPr>
                <w:sz w:val="22"/>
              </w:rPr>
            </w:pPr>
            <w:r w:rsidRPr="008C6774">
              <w:rPr>
                <w:sz w:val="22"/>
              </w:rPr>
              <w:t>1201 Main Street, Suite 600</w:t>
            </w:r>
            <w:r w:rsidRPr="008C6774">
              <w:rPr>
                <w:sz w:val="22"/>
              </w:rPr>
              <w:br/>
              <w:t>Columbia SC 29201</w:t>
            </w:r>
          </w:p>
        </w:tc>
      </w:tr>
    </w:tbl>
    <w:p w14:paraId="677E18D0" w14:textId="77777777" w:rsidR="00D27411" w:rsidRPr="008C6774" w:rsidRDefault="00D27411" w:rsidP="00D27411">
      <w:pPr>
        <w:widowControl w:val="0"/>
        <w:autoSpaceDE w:val="0"/>
        <w:autoSpaceDN w:val="0"/>
        <w:adjustRightInd w:val="0"/>
      </w:pPr>
    </w:p>
    <w:tbl>
      <w:tblPr>
        <w:tblW w:w="0" w:type="auto"/>
        <w:tblInd w:w="70" w:type="dxa"/>
        <w:tblLayout w:type="fixed"/>
        <w:tblCellMar>
          <w:left w:w="0" w:type="dxa"/>
          <w:right w:w="0" w:type="dxa"/>
        </w:tblCellMar>
        <w:tblLook w:val="04A0" w:firstRow="1" w:lastRow="0" w:firstColumn="1" w:lastColumn="0" w:noHBand="0" w:noVBand="1"/>
      </w:tblPr>
      <w:tblGrid>
        <w:gridCol w:w="1590"/>
        <w:gridCol w:w="8346"/>
      </w:tblGrid>
      <w:tr w:rsidR="00D27411" w14:paraId="490D69C7" w14:textId="77777777" w:rsidTr="00D27411">
        <w:tc>
          <w:tcPr>
            <w:tcW w:w="1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B8ACB30" w14:textId="77777777" w:rsidR="00D27411" w:rsidRPr="008C6774" w:rsidRDefault="00D27411">
            <w:pPr>
              <w:widowControl w:val="0"/>
              <w:autoSpaceDE w:val="0"/>
              <w:autoSpaceDN w:val="0"/>
              <w:adjustRightInd w:val="0"/>
              <w:spacing w:line="256" w:lineRule="auto"/>
              <w:jc w:val="center"/>
            </w:pPr>
            <w:r w:rsidRPr="008C6774">
              <w:rPr>
                <w:color w:val="000000"/>
              </w:rPr>
              <w:t xml:space="preserve"> AWARD &amp; AMENDMENTS</w:t>
            </w:r>
          </w:p>
        </w:tc>
        <w:tc>
          <w:tcPr>
            <w:tcW w:w="83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6A1D24B" w14:textId="77777777" w:rsidR="00D27411" w:rsidRDefault="00D27411">
            <w:pPr>
              <w:widowControl w:val="0"/>
              <w:autoSpaceDE w:val="0"/>
              <w:autoSpaceDN w:val="0"/>
              <w:adjustRightInd w:val="0"/>
              <w:spacing w:line="256" w:lineRule="auto"/>
              <w:jc w:val="both"/>
            </w:pPr>
            <w:r w:rsidRPr="008C6774">
              <w:rPr>
                <w:color w:val="000000"/>
              </w:rPr>
              <w:t xml:space="preserve">Award will be posted on </w:t>
            </w:r>
            <w:r w:rsidRPr="00DF5E65">
              <w:rPr>
                <w:b/>
                <w:color w:val="000000"/>
              </w:rPr>
              <w:t>1</w:t>
            </w:r>
            <w:r w:rsidR="00D14546" w:rsidRPr="00DF5E65">
              <w:rPr>
                <w:b/>
                <w:color w:val="000000"/>
              </w:rPr>
              <w:t>2</w:t>
            </w:r>
            <w:r w:rsidRPr="00DF5E65">
              <w:rPr>
                <w:b/>
                <w:color w:val="000000"/>
              </w:rPr>
              <w:t>/1</w:t>
            </w:r>
            <w:r w:rsidR="00D14546" w:rsidRPr="00DF5E65">
              <w:rPr>
                <w:b/>
                <w:color w:val="000000"/>
              </w:rPr>
              <w:t>0</w:t>
            </w:r>
            <w:r w:rsidRPr="00DF5E65">
              <w:rPr>
                <w:b/>
                <w:color w:val="000000"/>
              </w:rPr>
              <w:t>/2019</w:t>
            </w:r>
            <w:r w:rsidRPr="008C6774">
              <w:rPr>
                <w:b/>
                <w:color w:val="000000"/>
              </w:rPr>
              <w:t>.</w:t>
            </w:r>
            <w:r w:rsidRPr="008C6774">
              <w:rPr>
                <w:color w:val="000000"/>
              </w:rPr>
              <w:t xml:space="preserve">  The award, this solicitation, any amendments, and any related notices will be posted at the following web address: </w:t>
            </w:r>
            <w:hyperlink r:id="rId14" w:history="1">
              <w:r w:rsidRPr="008C6774">
                <w:rPr>
                  <w:rStyle w:val="Hyperlink"/>
                </w:rPr>
                <w:t>https://procurement.sc.gov/vendor/contract-opps/other-solicitations/peba</w:t>
              </w:r>
            </w:hyperlink>
            <w:r>
              <w:rPr>
                <w:color w:val="000000"/>
              </w:rPr>
              <w:t xml:space="preserve"> </w:t>
            </w:r>
          </w:p>
        </w:tc>
      </w:tr>
    </w:tbl>
    <w:p w14:paraId="229FCBAA" w14:textId="77777777" w:rsidR="00D27411" w:rsidRDefault="00D27411" w:rsidP="00D27411">
      <w:pPr>
        <w:widowControl w:val="0"/>
        <w:autoSpaceDE w:val="0"/>
        <w:autoSpaceDN w:val="0"/>
        <w:adjustRightInd w:val="0"/>
      </w:pPr>
      <w:r>
        <w:rPr>
          <w:color w:val="000000"/>
          <w:sz w:val="10"/>
        </w:rPr>
        <w:t xml:space="preserve">  </w:t>
      </w:r>
    </w:p>
    <w:tbl>
      <w:tblPr>
        <w:tblW w:w="0" w:type="auto"/>
        <w:tblInd w:w="70" w:type="dxa"/>
        <w:tblLayout w:type="fixed"/>
        <w:tblCellMar>
          <w:left w:w="0" w:type="dxa"/>
          <w:right w:w="0" w:type="dxa"/>
        </w:tblCellMar>
        <w:tblLook w:val="04A0" w:firstRow="1" w:lastRow="0" w:firstColumn="1" w:lastColumn="0" w:noHBand="0" w:noVBand="1"/>
      </w:tblPr>
      <w:tblGrid>
        <w:gridCol w:w="3378"/>
        <w:gridCol w:w="1590"/>
        <w:gridCol w:w="4968"/>
      </w:tblGrid>
      <w:tr w:rsidR="00D27411" w14:paraId="42FFA88D" w14:textId="77777777" w:rsidTr="00D27411">
        <w:tc>
          <w:tcPr>
            <w:tcW w:w="99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7550076" w14:textId="77777777" w:rsidR="00D27411" w:rsidRDefault="00D27411">
            <w:pPr>
              <w:widowControl w:val="0"/>
              <w:autoSpaceDE w:val="0"/>
              <w:autoSpaceDN w:val="0"/>
              <w:adjustRightInd w:val="0"/>
              <w:spacing w:line="256" w:lineRule="auto"/>
              <w:jc w:val="both"/>
            </w:pPr>
            <w:r>
              <w:rPr>
                <w:color w:val="000000"/>
              </w:rPr>
              <w:t>You must submit a signed copy of this form with Your Offer. By submitting a proposal, You agree to be bound by the terms of the Solicitation. You agree to hold Your Offer open for a minimum of one hundred twenty (120) calendar days after the Opening Date.   </w:t>
            </w:r>
            <w:r>
              <w:rPr>
                <w:color w:val="000000"/>
                <w:sz w:val="14"/>
              </w:rPr>
              <w:t xml:space="preserve"> (See the clause entitled “Signing Your Offer.”)</w:t>
            </w:r>
          </w:p>
        </w:tc>
      </w:tr>
      <w:tr w:rsidR="00D27411" w14:paraId="6D567390" w14:textId="77777777" w:rsidTr="00D27411">
        <w:tc>
          <w:tcPr>
            <w:tcW w:w="496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4F20276" w14:textId="77777777" w:rsidR="00D27411" w:rsidRDefault="00D27411">
            <w:pPr>
              <w:widowControl w:val="0"/>
              <w:autoSpaceDE w:val="0"/>
              <w:autoSpaceDN w:val="0"/>
              <w:adjustRightInd w:val="0"/>
              <w:spacing w:line="256" w:lineRule="auto"/>
            </w:pPr>
            <w:r>
              <w:rPr>
                <w:color w:val="000000"/>
              </w:rPr>
              <w:t xml:space="preserve"> NAME OF OFFEROR</w:t>
            </w:r>
          </w:p>
          <w:p w14:paraId="33554F85" w14:textId="77777777" w:rsidR="00D27411" w:rsidRDefault="00D27411">
            <w:pPr>
              <w:widowControl w:val="0"/>
              <w:autoSpaceDE w:val="0"/>
              <w:autoSpaceDN w:val="0"/>
              <w:adjustRightInd w:val="0"/>
              <w:spacing w:line="256" w:lineRule="auto"/>
            </w:pPr>
            <w:r>
              <w:rPr>
                <w:color w:val="000000"/>
              </w:rPr>
              <w:t> </w:t>
            </w:r>
          </w:p>
          <w:p w14:paraId="6AD8754F" w14:textId="77777777" w:rsidR="00D27411" w:rsidRDefault="00D27411">
            <w:pPr>
              <w:widowControl w:val="0"/>
              <w:autoSpaceDE w:val="0"/>
              <w:autoSpaceDN w:val="0"/>
              <w:adjustRightInd w:val="0"/>
              <w:spacing w:line="256" w:lineRule="auto"/>
            </w:pPr>
            <w:r>
              <w:rPr>
                <w:color w:val="000000"/>
              </w:rPr>
              <w:t> </w:t>
            </w:r>
          </w:p>
          <w:p w14:paraId="0D19494B" w14:textId="77777777" w:rsidR="00D27411" w:rsidRDefault="00D27411">
            <w:pPr>
              <w:widowControl w:val="0"/>
              <w:autoSpaceDE w:val="0"/>
              <w:autoSpaceDN w:val="0"/>
              <w:adjustRightInd w:val="0"/>
              <w:spacing w:line="256" w:lineRule="auto"/>
            </w:pPr>
            <w:r>
              <w:rPr>
                <w:color w:val="000000"/>
                <w:sz w:val="14"/>
              </w:rPr>
              <w:t xml:space="preserve"> (Full legal name of business submitting the offer)</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E1D83D0" w14:textId="77777777" w:rsidR="00D27411" w:rsidRDefault="00D27411">
            <w:pPr>
              <w:widowControl w:val="0"/>
              <w:autoSpaceDE w:val="0"/>
              <w:autoSpaceDN w:val="0"/>
              <w:adjustRightInd w:val="0"/>
              <w:spacing w:line="256" w:lineRule="auto"/>
              <w:jc w:val="both"/>
            </w:pPr>
            <w:r>
              <w:rPr>
                <w:color w:val="000000"/>
                <w:sz w:val="16"/>
              </w:rPr>
              <w:t>Any award issued will be issued to, and the contract will be formed with, the entity identified as the Offeror. The entity named as the offeror must be a single and distinct legal entity. Do not use the name of a branch office or a division of a larger entity if the branch or division is not a separate legal entity, i.e., a separate corporation, partnership, sole proprietorship, etc.</w:t>
            </w:r>
          </w:p>
        </w:tc>
      </w:tr>
      <w:tr w:rsidR="00D27411" w14:paraId="0800448E" w14:textId="77777777" w:rsidTr="00D27411">
        <w:tc>
          <w:tcPr>
            <w:tcW w:w="496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89C5393" w14:textId="77777777" w:rsidR="00D27411" w:rsidRDefault="00D27411">
            <w:pPr>
              <w:widowControl w:val="0"/>
              <w:autoSpaceDE w:val="0"/>
              <w:autoSpaceDN w:val="0"/>
              <w:adjustRightInd w:val="0"/>
              <w:spacing w:line="256" w:lineRule="auto"/>
            </w:pPr>
            <w:r>
              <w:rPr>
                <w:color w:val="000000"/>
              </w:rPr>
              <w:t xml:space="preserve"> AUTHORIZED SIGNATURE</w:t>
            </w:r>
          </w:p>
          <w:p w14:paraId="103EF669" w14:textId="77777777" w:rsidR="00D27411" w:rsidRDefault="00D27411">
            <w:pPr>
              <w:widowControl w:val="0"/>
              <w:autoSpaceDE w:val="0"/>
              <w:autoSpaceDN w:val="0"/>
              <w:adjustRightInd w:val="0"/>
              <w:spacing w:line="256" w:lineRule="auto"/>
              <w:rPr>
                <w:sz w:val="36"/>
              </w:rPr>
            </w:pPr>
            <w:r>
              <w:t> </w:t>
            </w:r>
          </w:p>
          <w:p w14:paraId="5A7FE2F9" w14:textId="77777777" w:rsidR="00D27411" w:rsidRDefault="00D27411">
            <w:pPr>
              <w:widowControl w:val="0"/>
              <w:autoSpaceDE w:val="0"/>
              <w:autoSpaceDN w:val="0"/>
              <w:adjustRightInd w:val="0"/>
              <w:spacing w:line="256" w:lineRule="auto"/>
            </w:pPr>
            <w:r>
              <w:rPr>
                <w:color w:val="000000"/>
                <w:sz w:val="14"/>
              </w:rPr>
              <w:t xml:space="preserve"> (Person must be authorized to submit binding offer to contract on behalf of Offeror.)</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7335993" w14:textId="77777777" w:rsidR="00D27411" w:rsidRDefault="00D27411">
            <w:pPr>
              <w:widowControl w:val="0"/>
              <w:autoSpaceDE w:val="0"/>
              <w:autoSpaceDN w:val="0"/>
              <w:adjustRightInd w:val="0"/>
              <w:spacing w:line="256" w:lineRule="auto"/>
            </w:pPr>
          </w:p>
        </w:tc>
      </w:tr>
      <w:tr w:rsidR="00D27411" w14:paraId="169026FD" w14:textId="77777777" w:rsidTr="00D27411">
        <w:tc>
          <w:tcPr>
            <w:tcW w:w="496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D52C1A6" w14:textId="77777777" w:rsidR="00D27411" w:rsidRDefault="00D27411">
            <w:pPr>
              <w:widowControl w:val="0"/>
              <w:autoSpaceDE w:val="0"/>
              <w:autoSpaceDN w:val="0"/>
              <w:adjustRightInd w:val="0"/>
              <w:spacing w:line="256" w:lineRule="auto"/>
            </w:pPr>
            <w:r>
              <w:rPr>
                <w:color w:val="000000"/>
              </w:rPr>
              <w:t xml:space="preserve"> TITLE</w:t>
            </w:r>
          </w:p>
          <w:p w14:paraId="3ADBAA6A" w14:textId="77777777" w:rsidR="00D27411" w:rsidRDefault="00D27411">
            <w:pPr>
              <w:widowControl w:val="0"/>
              <w:autoSpaceDE w:val="0"/>
              <w:autoSpaceDN w:val="0"/>
              <w:adjustRightInd w:val="0"/>
              <w:spacing w:line="256" w:lineRule="auto"/>
            </w:pPr>
            <w:r>
              <w:rPr>
                <w:color w:val="000000"/>
              </w:rPr>
              <w:t> </w:t>
            </w:r>
          </w:p>
          <w:p w14:paraId="18256553" w14:textId="77777777" w:rsidR="00D27411" w:rsidRDefault="00D27411">
            <w:pPr>
              <w:widowControl w:val="0"/>
              <w:autoSpaceDE w:val="0"/>
              <w:autoSpaceDN w:val="0"/>
              <w:adjustRightInd w:val="0"/>
              <w:spacing w:line="256" w:lineRule="auto"/>
            </w:pPr>
            <w:r>
              <w:rPr>
                <w:color w:val="000000"/>
                <w:sz w:val="14"/>
              </w:rPr>
              <w:t xml:space="preserve"> (Business title of person signing above)</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DACD932" w14:textId="77777777" w:rsidR="00D27411" w:rsidRDefault="00D27411">
            <w:pPr>
              <w:widowControl w:val="0"/>
              <w:autoSpaceDE w:val="0"/>
              <w:autoSpaceDN w:val="0"/>
              <w:adjustRightInd w:val="0"/>
              <w:spacing w:line="256" w:lineRule="auto"/>
            </w:pPr>
            <w:r>
              <w:rPr>
                <w:color w:val="000000"/>
              </w:rPr>
              <w:t xml:space="preserve"> STATE VENDOR NO.</w:t>
            </w:r>
          </w:p>
          <w:p w14:paraId="1B154E46" w14:textId="77777777" w:rsidR="00D27411" w:rsidRDefault="00D27411">
            <w:pPr>
              <w:widowControl w:val="0"/>
              <w:autoSpaceDE w:val="0"/>
              <w:autoSpaceDN w:val="0"/>
              <w:adjustRightInd w:val="0"/>
              <w:spacing w:line="256" w:lineRule="auto"/>
            </w:pPr>
            <w:r>
              <w:rPr>
                <w:color w:val="000000"/>
              </w:rPr>
              <w:t> </w:t>
            </w:r>
          </w:p>
          <w:p w14:paraId="1B6897B1" w14:textId="77777777" w:rsidR="00D27411" w:rsidRDefault="00D27411">
            <w:pPr>
              <w:widowControl w:val="0"/>
              <w:autoSpaceDE w:val="0"/>
              <w:autoSpaceDN w:val="0"/>
              <w:adjustRightInd w:val="0"/>
              <w:spacing w:line="256" w:lineRule="auto"/>
            </w:pPr>
            <w:r>
              <w:rPr>
                <w:color w:val="000000"/>
                <w:sz w:val="14"/>
              </w:rPr>
              <w:t xml:space="preserve"> (Register to obtain S.C. Vendor No. at www.procurement.sc.gov)</w:t>
            </w:r>
          </w:p>
        </w:tc>
      </w:tr>
      <w:tr w:rsidR="00D27411" w14:paraId="1AC34FC9" w14:textId="77777777" w:rsidTr="00D27411">
        <w:tc>
          <w:tcPr>
            <w:tcW w:w="3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334688A" w14:textId="77777777" w:rsidR="00D27411" w:rsidRDefault="00D27411">
            <w:pPr>
              <w:widowControl w:val="0"/>
              <w:autoSpaceDE w:val="0"/>
              <w:autoSpaceDN w:val="0"/>
              <w:adjustRightInd w:val="0"/>
              <w:spacing w:line="256" w:lineRule="auto"/>
            </w:pPr>
            <w:r>
              <w:rPr>
                <w:color w:val="000000"/>
              </w:rPr>
              <w:t xml:space="preserve"> PRINTED NAME</w:t>
            </w:r>
          </w:p>
          <w:p w14:paraId="7C9B4B8C" w14:textId="77777777" w:rsidR="00D27411" w:rsidRDefault="00D27411">
            <w:pPr>
              <w:widowControl w:val="0"/>
              <w:autoSpaceDE w:val="0"/>
              <w:autoSpaceDN w:val="0"/>
              <w:adjustRightInd w:val="0"/>
              <w:spacing w:line="256" w:lineRule="auto"/>
            </w:pPr>
            <w:r>
              <w:rPr>
                <w:color w:val="000000"/>
              </w:rPr>
              <w:t> </w:t>
            </w:r>
          </w:p>
          <w:p w14:paraId="6CAE3CC2" w14:textId="77777777" w:rsidR="00D27411" w:rsidRDefault="00D27411">
            <w:pPr>
              <w:widowControl w:val="0"/>
              <w:autoSpaceDE w:val="0"/>
              <w:autoSpaceDN w:val="0"/>
              <w:adjustRightInd w:val="0"/>
              <w:spacing w:line="256" w:lineRule="auto"/>
            </w:pPr>
            <w:r>
              <w:rPr>
                <w:color w:val="000000"/>
                <w:sz w:val="14"/>
              </w:rPr>
              <w:t xml:space="preserve"> (Printed name of person signing above)</w:t>
            </w:r>
          </w:p>
        </w:tc>
        <w:tc>
          <w:tcPr>
            <w:tcW w:w="1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35DC4E7" w14:textId="77777777" w:rsidR="00D27411" w:rsidRDefault="00D27411">
            <w:pPr>
              <w:widowControl w:val="0"/>
              <w:autoSpaceDE w:val="0"/>
              <w:autoSpaceDN w:val="0"/>
              <w:adjustRightInd w:val="0"/>
              <w:spacing w:line="256" w:lineRule="auto"/>
            </w:pPr>
            <w:r>
              <w:rPr>
                <w:color w:val="000000"/>
              </w:rPr>
              <w:t xml:space="preserve"> DATE SIGNED</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F57B771" w14:textId="77777777" w:rsidR="00D27411" w:rsidRDefault="00D27411">
            <w:pPr>
              <w:widowControl w:val="0"/>
              <w:autoSpaceDE w:val="0"/>
              <w:autoSpaceDN w:val="0"/>
              <w:adjustRightInd w:val="0"/>
              <w:spacing w:line="256" w:lineRule="auto"/>
            </w:pPr>
            <w:r>
              <w:rPr>
                <w:color w:val="000000"/>
              </w:rPr>
              <w:t xml:space="preserve"> STATE OF INCORPORATION</w:t>
            </w:r>
          </w:p>
          <w:p w14:paraId="13256F0D" w14:textId="77777777" w:rsidR="00D27411" w:rsidRDefault="00D27411">
            <w:pPr>
              <w:widowControl w:val="0"/>
              <w:autoSpaceDE w:val="0"/>
              <w:autoSpaceDN w:val="0"/>
              <w:adjustRightInd w:val="0"/>
              <w:spacing w:line="256" w:lineRule="auto"/>
            </w:pPr>
            <w:r>
              <w:rPr>
                <w:color w:val="000000"/>
              </w:rPr>
              <w:t> </w:t>
            </w:r>
          </w:p>
          <w:p w14:paraId="1E220916" w14:textId="77777777" w:rsidR="00D27411" w:rsidRDefault="00D27411">
            <w:pPr>
              <w:widowControl w:val="0"/>
              <w:autoSpaceDE w:val="0"/>
              <w:autoSpaceDN w:val="0"/>
              <w:adjustRightInd w:val="0"/>
              <w:spacing w:line="256" w:lineRule="auto"/>
            </w:pPr>
            <w:r>
              <w:rPr>
                <w:color w:val="000000"/>
                <w:sz w:val="14"/>
              </w:rPr>
              <w:t xml:space="preserve"> (If you are a corporation, identify the state of incorporation.)</w:t>
            </w:r>
          </w:p>
        </w:tc>
      </w:tr>
    </w:tbl>
    <w:p w14:paraId="51D88DBD" w14:textId="77777777" w:rsidR="00D27411" w:rsidRDefault="00D27411" w:rsidP="00D27411">
      <w:pPr>
        <w:widowControl w:val="0"/>
        <w:autoSpaceDE w:val="0"/>
        <w:autoSpaceDN w:val="0"/>
        <w:adjustRightInd w:val="0"/>
      </w:pPr>
      <w:r>
        <w:rPr>
          <w:color w:val="000000"/>
          <w:sz w:val="10"/>
        </w:rPr>
        <w:t xml:space="preserve">  </w:t>
      </w:r>
    </w:p>
    <w:tbl>
      <w:tblPr>
        <w:tblW w:w="0" w:type="auto"/>
        <w:tblInd w:w="70" w:type="dxa"/>
        <w:tblLayout w:type="fixed"/>
        <w:tblCellMar>
          <w:left w:w="0" w:type="dxa"/>
          <w:right w:w="0" w:type="dxa"/>
        </w:tblCellMar>
        <w:tblLook w:val="04A0" w:firstRow="1" w:lastRow="0" w:firstColumn="1" w:lastColumn="0" w:noHBand="0" w:noVBand="1"/>
      </w:tblPr>
      <w:tblGrid>
        <w:gridCol w:w="9936"/>
      </w:tblGrid>
      <w:tr w:rsidR="00D27411" w14:paraId="0BA6E296" w14:textId="77777777" w:rsidTr="00D27411">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BC25C94" w14:textId="77777777" w:rsidR="00D27411" w:rsidRDefault="00D27411">
            <w:pPr>
              <w:widowControl w:val="0"/>
              <w:autoSpaceDE w:val="0"/>
              <w:autoSpaceDN w:val="0"/>
              <w:adjustRightInd w:val="0"/>
              <w:spacing w:line="256" w:lineRule="auto"/>
            </w:pPr>
            <w:r>
              <w:rPr>
                <w:color w:val="000000"/>
              </w:rPr>
              <w:t xml:space="preserve"> OFFEROR’S TYPE OF ENTITY:   (Check one)                                                                   </w:t>
            </w:r>
            <w:r>
              <w:rPr>
                <w:color w:val="000000"/>
                <w:sz w:val="14"/>
              </w:rPr>
              <w:t xml:space="preserve"> (See “Signing Your Offer” provision.)</w:t>
            </w:r>
            <w:r>
              <w:rPr>
                <w:color w:val="000000"/>
              </w:rPr>
              <w:t xml:space="preserve"> </w:t>
            </w:r>
          </w:p>
          <w:p w14:paraId="6A66A08F" w14:textId="77777777" w:rsidR="00D27411" w:rsidRDefault="00D27411">
            <w:pPr>
              <w:widowControl w:val="0"/>
              <w:autoSpaceDE w:val="0"/>
              <w:autoSpaceDN w:val="0"/>
              <w:adjustRightInd w:val="0"/>
              <w:spacing w:line="256" w:lineRule="auto"/>
            </w:pPr>
            <w:r>
              <w:rPr>
                <w:color w:val="000000"/>
                <w:sz w:val="16"/>
              </w:rPr>
              <w:t> </w:t>
            </w:r>
          </w:p>
          <w:p w14:paraId="7E2A8575" w14:textId="77777777" w:rsidR="00D27411" w:rsidRDefault="00D27411">
            <w:pPr>
              <w:widowControl w:val="0"/>
              <w:autoSpaceDE w:val="0"/>
              <w:autoSpaceDN w:val="0"/>
              <w:adjustRightInd w:val="0"/>
              <w:spacing w:line="256" w:lineRule="auto"/>
            </w:pPr>
            <w:r>
              <w:rPr>
                <w:color w:val="000000"/>
                <w:sz w:val="18"/>
              </w:rPr>
              <w:t xml:space="preserve">   ___ Sole Proprietorship                                  ___ Partnership                                  ___ Other_____________________________</w:t>
            </w:r>
          </w:p>
          <w:p w14:paraId="404ECED8" w14:textId="77777777" w:rsidR="00D27411" w:rsidRDefault="00D27411">
            <w:pPr>
              <w:widowControl w:val="0"/>
              <w:autoSpaceDE w:val="0"/>
              <w:autoSpaceDN w:val="0"/>
              <w:adjustRightInd w:val="0"/>
              <w:spacing w:line="256" w:lineRule="auto"/>
            </w:pPr>
            <w:r>
              <w:rPr>
                <w:color w:val="000000"/>
                <w:sz w:val="18"/>
              </w:rPr>
              <w:t> </w:t>
            </w:r>
          </w:p>
          <w:p w14:paraId="2A61F954" w14:textId="77777777" w:rsidR="00D27411" w:rsidRDefault="00D27411">
            <w:pPr>
              <w:widowControl w:val="0"/>
              <w:autoSpaceDE w:val="0"/>
              <w:autoSpaceDN w:val="0"/>
              <w:adjustRightInd w:val="0"/>
              <w:spacing w:line="256" w:lineRule="auto"/>
            </w:pPr>
            <w:r>
              <w:rPr>
                <w:color w:val="000000"/>
                <w:sz w:val="18"/>
              </w:rPr>
              <w:t xml:space="preserve">   ___ Corporate entity (not tax-exempt)          ___ Corporation (tax-exempt)            ___ Government entity (federal, state, or local)</w:t>
            </w:r>
          </w:p>
        </w:tc>
      </w:tr>
    </w:tbl>
    <w:p w14:paraId="1C4F4A85" w14:textId="77777777" w:rsidR="00D27411" w:rsidRDefault="00D27411" w:rsidP="00D27411">
      <w:pPr>
        <w:widowControl w:val="0"/>
        <w:autoSpaceDE w:val="0"/>
        <w:autoSpaceDN w:val="0"/>
        <w:adjustRightInd w:val="0"/>
      </w:pPr>
      <w:r>
        <w:rPr>
          <w:color w:val="000000"/>
          <w:sz w:val="14"/>
        </w:rPr>
        <w:t>COVER PAGE (NOV. 2007)</w:t>
      </w:r>
    </w:p>
    <w:p w14:paraId="28EA825F" w14:textId="77777777" w:rsidR="00D27411" w:rsidRDefault="00D27411" w:rsidP="00D27411"/>
    <w:p w14:paraId="479836E0" w14:textId="77777777" w:rsidR="00D27411" w:rsidRDefault="00D27411" w:rsidP="00D27411">
      <w:pPr>
        <w:tabs>
          <w:tab w:val="left" w:pos="3667"/>
        </w:tabs>
      </w:pPr>
      <w:r>
        <w:lastRenderedPageBreak/>
        <w:tab/>
      </w:r>
    </w:p>
    <w:p w14:paraId="357E0A57" w14:textId="77777777" w:rsidR="00D27411" w:rsidRDefault="00D27411" w:rsidP="00D27411">
      <w:pPr>
        <w:widowControl w:val="0"/>
        <w:autoSpaceDE w:val="0"/>
        <w:autoSpaceDN w:val="0"/>
        <w:adjustRightInd w:val="0"/>
        <w:jc w:val="center"/>
      </w:pPr>
      <w:r>
        <w:rPr>
          <w:b/>
          <w:color w:val="000000"/>
        </w:rPr>
        <w:t>PAGE TWO</w:t>
      </w:r>
      <w:r>
        <w:rPr>
          <w:color w:val="000000"/>
        </w:rPr>
        <w:t xml:space="preserve"> </w:t>
      </w:r>
    </w:p>
    <w:p w14:paraId="3F5F72B6" w14:textId="77777777" w:rsidR="00D27411" w:rsidRDefault="00D27411" w:rsidP="00D27411">
      <w:pPr>
        <w:widowControl w:val="0"/>
        <w:autoSpaceDE w:val="0"/>
        <w:autoSpaceDN w:val="0"/>
        <w:adjustRightInd w:val="0"/>
        <w:jc w:val="center"/>
      </w:pPr>
      <w:r>
        <w:rPr>
          <w:color w:val="000000"/>
          <w:sz w:val="16"/>
        </w:rPr>
        <w:t xml:space="preserve"> </w:t>
      </w:r>
      <w:r>
        <w:rPr>
          <w:b/>
          <w:color w:val="000000"/>
          <w:sz w:val="16"/>
        </w:rPr>
        <w:t>(Return Page Two with Your Offer)</w:t>
      </w:r>
      <w:r>
        <w:rPr>
          <w:color w:val="000000"/>
          <w:sz w:val="16"/>
        </w:rPr>
        <w:t xml:space="preserve"> </w:t>
      </w:r>
    </w:p>
    <w:tbl>
      <w:tblPr>
        <w:tblW w:w="0" w:type="auto"/>
        <w:tblInd w:w="70" w:type="dxa"/>
        <w:tblLayout w:type="fixed"/>
        <w:tblCellMar>
          <w:left w:w="0" w:type="dxa"/>
          <w:right w:w="0" w:type="dxa"/>
        </w:tblCellMar>
        <w:tblLook w:val="04A0" w:firstRow="1" w:lastRow="0" w:firstColumn="1" w:lastColumn="0" w:noHBand="0" w:noVBand="1"/>
      </w:tblPr>
      <w:tblGrid>
        <w:gridCol w:w="4968"/>
        <w:gridCol w:w="4942"/>
      </w:tblGrid>
      <w:tr w:rsidR="00D27411" w14:paraId="14A587F5" w14:textId="77777777" w:rsidTr="00D27411">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BC0986B" w14:textId="77777777" w:rsidR="00D27411" w:rsidRDefault="00D27411">
            <w:pPr>
              <w:widowControl w:val="0"/>
              <w:autoSpaceDE w:val="0"/>
              <w:autoSpaceDN w:val="0"/>
              <w:adjustRightInd w:val="0"/>
              <w:spacing w:line="256" w:lineRule="auto"/>
            </w:pPr>
            <w:r>
              <w:rPr>
                <w:color w:val="000000"/>
              </w:rPr>
              <w:t>HOME OFFICE ADDRESS</w:t>
            </w:r>
            <w:r>
              <w:rPr>
                <w:color w:val="000000"/>
                <w:sz w:val="18"/>
              </w:rPr>
              <w:t xml:space="preserve"> </w:t>
            </w:r>
            <w:r>
              <w:rPr>
                <w:color w:val="000000"/>
                <w:sz w:val="16"/>
              </w:rPr>
              <w:t xml:space="preserve"> (Address for offeror’s home office / principal place of business)</w:t>
            </w:r>
          </w:p>
          <w:p w14:paraId="36A414B7" w14:textId="77777777" w:rsidR="00D27411" w:rsidRDefault="00D27411">
            <w:pPr>
              <w:widowControl w:val="0"/>
              <w:autoSpaceDE w:val="0"/>
              <w:autoSpaceDN w:val="0"/>
              <w:adjustRightInd w:val="0"/>
              <w:spacing w:line="256" w:lineRule="auto"/>
            </w:pPr>
            <w:r>
              <w:rPr>
                <w:color w:val="000000"/>
              </w:rPr>
              <w:t xml:space="preserve">  </w:t>
            </w:r>
          </w:p>
          <w:p w14:paraId="4FBB9422" w14:textId="77777777" w:rsidR="00D27411" w:rsidRDefault="00D27411">
            <w:pPr>
              <w:widowControl w:val="0"/>
              <w:autoSpaceDE w:val="0"/>
              <w:autoSpaceDN w:val="0"/>
              <w:adjustRightInd w:val="0"/>
              <w:spacing w:line="256" w:lineRule="auto"/>
            </w:pPr>
            <w:r>
              <w:rPr>
                <w:color w:val="000000"/>
              </w:rPr>
              <w:t xml:space="preserve">  </w:t>
            </w:r>
          </w:p>
          <w:p w14:paraId="6A2ECC84" w14:textId="77777777" w:rsidR="00D27411" w:rsidRDefault="00D27411">
            <w:pPr>
              <w:widowControl w:val="0"/>
              <w:autoSpaceDE w:val="0"/>
              <w:autoSpaceDN w:val="0"/>
              <w:adjustRightInd w:val="0"/>
              <w:spacing w:line="256" w:lineRule="auto"/>
            </w:pPr>
            <w:r>
              <w:rPr>
                <w:color w:val="000000"/>
              </w:rPr>
              <w:t xml:space="preserve">  </w:t>
            </w:r>
          </w:p>
          <w:p w14:paraId="2068E0F0" w14:textId="77777777" w:rsidR="00D27411" w:rsidRDefault="00D27411">
            <w:pPr>
              <w:widowControl w:val="0"/>
              <w:autoSpaceDE w:val="0"/>
              <w:autoSpaceDN w:val="0"/>
              <w:adjustRightInd w:val="0"/>
              <w:spacing w:line="256" w:lineRule="auto"/>
            </w:pPr>
            <w:r>
              <w:rPr>
                <w:color w:val="000000"/>
              </w:rPr>
              <w:t xml:space="preserve">  </w:t>
            </w:r>
          </w:p>
          <w:p w14:paraId="728A09C3" w14:textId="77777777" w:rsidR="00D27411" w:rsidRDefault="00D27411">
            <w:pPr>
              <w:widowControl w:val="0"/>
              <w:autoSpaceDE w:val="0"/>
              <w:autoSpaceDN w:val="0"/>
              <w:adjustRightInd w:val="0"/>
              <w:spacing w:line="256" w:lineRule="auto"/>
            </w:pPr>
            <w:r>
              <w:rPr>
                <w:color w:val="000000"/>
              </w:rPr>
              <w:t xml:space="preserve">  </w:t>
            </w:r>
          </w:p>
        </w:tc>
        <w:tc>
          <w:tcPr>
            <w:tcW w:w="49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4A56EFC" w14:textId="77777777" w:rsidR="00D27411" w:rsidRDefault="00D27411">
            <w:pPr>
              <w:widowControl w:val="0"/>
              <w:autoSpaceDE w:val="0"/>
              <w:autoSpaceDN w:val="0"/>
              <w:adjustRightInd w:val="0"/>
              <w:spacing w:line="256" w:lineRule="auto"/>
            </w:pPr>
            <w:r>
              <w:rPr>
                <w:color w:val="000000"/>
              </w:rPr>
              <w:t>NOTICE ADDRESS</w:t>
            </w:r>
            <w:r>
              <w:rPr>
                <w:color w:val="000000"/>
                <w:sz w:val="18"/>
              </w:rPr>
              <w:t xml:space="preserve"> </w:t>
            </w:r>
            <w:r>
              <w:rPr>
                <w:color w:val="000000"/>
                <w:sz w:val="16"/>
              </w:rPr>
              <w:t xml:space="preserve"> (Address to which all procurement and contract related notices should be sent.) </w:t>
            </w:r>
            <w:r>
              <w:rPr>
                <w:color w:val="000000"/>
                <w:sz w:val="18"/>
              </w:rPr>
              <w:t xml:space="preserve">  </w:t>
            </w:r>
          </w:p>
          <w:p w14:paraId="499F77D0" w14:textId="77777777" w:rsidR="00D27411" w:rsidRDefault="00D27411">
            <w:pPr>
              <w:widowControl w:val="0"/>
              <w:autoSpaceDE w:val="0"/>
              <w:autoSpaceDN w:val="0"/>
              <w:adjustRightInd w:val="0"/>
              <w:spacing w:line="256" w:lineRule="auto"/>
            </w:pPr>
            <w:r>
              <w:rPr>
                <w:color w:val="000000"/>
                <w:sz w:val="18"/>
              </w:rPr>
              <w:t xml:space="preserve">  </w:t>
            </w:r>
          </w:p>
          <w:p w14:paraId="05C43E3C" w14:textId="77777777" w:rsidR="00D27411" w:rsidRDefault="00D27411">
            <w:pPr>
              <w:widowControl w:val="0"/>
              <w:autoSpaceDE w:val="0"/>
              <w:autoSpaceDN w:val="0"/>
              <w:adjustRightInd w:val="0"/>
              <w:spacing w:line="256" w:lineRule="auto"/>
            </w:pPr>
            <w:r>
              <w:rPr>
                <w:color w:val="000000"/>
                <w:sz w:val="18"/>
              </w:rPr>
              <w:t xml:space="preserve">  </w:t>
            </w:r>
          </w:p>
          <w:p w14:paraId="549424D7" w14:textId="77777777" w:rsidR="00D27411" w:rsidRDefault="00D27411">
            <w:pPr>
              <w:widowControl w:val="0"/>
              <w:autoSpaceDE w:val="0"/>
              <w:autoSpaceDN w:val="0"/>
              <w:adjustRightInd w:val="0"/>
              <w:spacing w:line="256" w:lineRule="auto"/>
            </w:pPr>
            <w:r>
              <w:rPr>
                <w:color w:val="000000"/>
                <w:sz w:val="18"/>
              </w:rPr>
              <w:t xml:space="preserve">  </w:t>
            </w:r>
          </w:p>
          <w:p w14:paraId="525629EA" w14:textId="77777777" w:rsidR="00D27411" w:rsidRDefault="00D27411">
            <w:pPr>
              <w:widowControl w:val="0"/>
              <w:autoSpaceDE w:val="0"/>
              <w:autoSpaceDN w:val="0"/>
              <w:adjustRightInd w:val="0"/>
              <w:spacing w:line="256" w:lineRule="auto"/>
            </w:pPr>
            <w:r>
              <w:rPr>
                <w:color w:val="000000"/>
                <w:sz w:val="18"/>
              </w:rPr>
              <w:t xml:space="preserve">  </w:t>
            </w:r>
          </w:p>
          <w:p w14:paraId="4E92DFBB" w14:textId="77777777" w:rsidR="00D27411" w:rsidRDefault="00D27411">
            <w:pPr>
              <w:widowControl w:val="0"/>
              <w:autoSpaceDE w:val="0"/>
              <w:autoSpaceDN w:val="0"/>
              <w:adjustRightInd w:val="0"/>
              <w:spacing w:line="256" w:lineRule="auto"/>
            </w:pPr>
            <w:r>
              <w:rPr>
                <w:color w:val="000000"/>
                <w:sz w:val="16"/>
              </w:rPr>
              <w:t>_________________________________________________  Area Code  -  Number  -  Extension                    Facsimile</w:t>
            </w:r>
          </w:p>
          <w:p w14:paraId="739DEE15" w14:textId="77777777" w:rsidR="00D27411" w:rsidRDefault="00D27411">
            <w:pPr>
              <w:widowControl w:val="0"/>
              <w:autoSpaceDE w:val="0"/>
              <w:autoSpaceDN w:val="0"/>
              <w:adjustRightInd w:val="0"/>
              <w:spacing w:line="256" w:lineRule="auto"/>
            </w:pPr>
            <w:r>
              <w:rPr>
                <w:color w:val="000000"/>
                <w:sz w:val="18"/>
              </w:rPr>
              <w:t xml:space="preserve">  </w:t>
            </w:r>
          </w:p>
          <w:p w14:paraId="0CC3A414" w14:textId="77777777" w:rsidR="00D27411" w:rsidRDefault="00D27411">
            <w:pPr>
              <w:widowControl w:val="0"/>
              <w:autoSpaceDE w:val="0"/>
              <w:autoSpaceDN w:val="0"/>
              <w:adjustRightInd w:val="0"/>
              <w:spacing w:line="256" w:lineRule="auto"/>
              <w:rPr>
                <w:color w:val="000000"/>
                <w:sz w:val="16"/>
              </w:rPr>
            </w:pPr>
            <w:r>
              <w:rPr>
                <w:color w:val="000000"/>
                <w:sz w:val="16"/>
              </w:rPr>
              <w:t xml:space="preserve">_________________________________________________  </w:t>
            </w:r>
          </w:p>
          <w:p w14:paraId="487A3DE6" w14:textId="77777777" w:rsidR="00D27411" w:rsidRDefault="00D27411">
            <w:pPr>
              <w:widowControl w:val="0"/>
              <w:autoSpaceDE w:val="0"/>
              <w:autoSpaceDN w:val="0"/>
              <w:adjustRightInd w:val="0"/>
              <w:spacing w:line="256" w:lineRule="auto"/>
            </w:pPr>
            <w:r>
              <w:rPr>
                <w:color w:val="000000"/>
                <w:sz w:val="16"/>
              </w:rPr>
              <w:t>E-mail Address</w:t>
            </w:r>
          </w:p>
        </w:tc>
      </w:tr>
    </w:tbl>
    <w:p w14:paraId="2D5D8EF5" w14:textId="77777777" w:rsidR="00D27411" w:rsidRDefault="00D27411" w:rsidP="00D27411">
      <w:pPr>
        <w:widowControl w:val="0"/>
        <w:autoSpaceDE w:val="0"/>
        <w:autoSpaceDN w:val="0"/>
        <w:adjustRightInd w:val="0"/>
      </w:pPr>
      <w:r>
        <w:rPr>
          <w:color w:val="000000"/>
          <w:sz w:val="4"/>
        </w:rPr>
        <w:t> </w:t>
      </w:r>
    </w:p>
    <w:tbl>
      <w:tblPr>
        <w:tblW w:w="0" w:type="auto"/>
        <w:tblInd w:w="70" w:type="dxa"/>
        <w:tblLayout w:type="fixed"/>
        <w:tblCellMar>
          <w:left w:w="0" w:type="dxa"/>
          <w:right w:w="0" w:type="dxa"/>
        </w:tblCellMar>
        <w:tblLook w:val="04A0" w:firstRow="1" w:lastRow="0" w:firstColumn="1" w:lastColumn="0" w:noHBand="0" w:noVBand="1"/>
      </w:tblPr>
      <w:tblGrid>
        <w:gridCol w:w="4968"/>
        <w:gridCol w:w="4942"/>
      </w:tblGrid>
      <w:tr w:rsidR="00D27411" w14:paraId="3980C131" w14:textId="77777777" w:rsidTr="00D27411">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9421562" w14:textId="77777777" w:rsidR="00D27411" w:rsidRDefault="00D27411">
            <w:pPr>
              <w:widowControl w:val="0"/>
              <w:autoSpaceDE w:val="0"/>
              <w:autoSpaceDN w:val="0"/>
              <w:adjustRightInd w:val="0"/>
              <w:spacing w:line="256" w:lineRule="auto"/>
            </w:pPr>
            <w:r>
              <w:rPr>
                <w:color w:val="000000"/>
              </w:rPr>
              <w:t>PAYMENT ADDRESS</w:t>
            </w:r>
            <w:r>
              <w:rPr>
                <w:color w:val="000000"/>
                <w:sz w:val="18"/>
              </w:rPr>
              <w:t xml:space="preserve"> </w:t>
            </w:r>
            <w:r>
              <w:rPr>
                <w:color w:val="000000"/>
                <w:sz w:val="16"/>
              </w:rPr>
              <w:t xml:space="preserve"> (Address to which payments will be sent.) </w:t>
            </w:r>
          </w:p>
          <w:p w14:paraId="773B3C45" w14:textId="77777777" w:rsidR="00D27411" w:rsidRDefault="00D27411">
            <w:pPr>
              <w:widowControl w:val="0"/>
              <w:autoSpaceDE w:val="0"/>
              <w:autoSpaceDN w:val="0"/>
              <w:adjustRightInd w:val="0"/>
              <w:spacing w:line="256" w:lineRule="auto"/>
            </w:pPr>
            <w:r>
              <w:rPr>
                <w:color w:val="000000"/>
              </w:rPr>
              <w:t xml:space="preserve">  </w:t>
            </w:r>
          </w:p>
          <w:p w14:paraId="36842405" w14:textId="77777777" w:rsidR="00D27411" w:rsidRDefault="00D27411">
            <w:pPr>
              <w:widowControl w:val="0"/>
              <w:autoSpaceDE w:val="0"/>
              <w:autoSpaceDN w:val="0"/>
              <w:adjustRightInd w:val="0"/>
              <w:spacing w:line="256" w:lineRule="auto"/>
            </w:pPr>
            <w:r>
              <w:rPr>
                <w:color w:val="000000"/>
              </w:rPr>
              <w:t xml:space="preserve">  </w:t>
            </w:r>
          </w:p>
          <w:p w14:paraId="06669E86" w14:textId="77777777" w:rsidR="00D27411" w:rsidRDefault="00D27411">
            <w:pPr>
              <w:widowControl w:val="0"/>
              <w:autoSpaceDE w:val="0"/>
              <w:autoSpaceDN w:val="0"/>
              <w:adjustRightInd w:val="0"/>
              <w:spacing w:line="256" w:lineRule="auto"/>
            </w:pPr>
            <w:r>
              <w:rPr>
                <w:color w:val="000000"/>
              </w:rPr>
              <w:t xml:space="preserve">  </w:t>
            </w:r>
          </w:p>
          <w:p w14:paraId="29DC31D4" w14:textId="77777777" w:rsidR="00D27411" w:rsidRDefault="00D27411">
            <w:pPr>
              <w:widowControl w:val="0"/>
              <w:autoSpaceDE w:val="0"/>
              <w:autoSpaceDN w:val="0"/>
              <w:adjustRightInd w:val="0"/>
              <w:spacing w:line="256" w:lineRule="auto"/>
            </w:pPr>
            <w:r>
              <w:rPr>
                <w:color w:val="000000"/>
              </w:rPr>
              <w:t xml:space="preserve">  </w:t>
            </w:r>
          </w:p>
          <w:p w14:paraId="7F705FDD" w14:textId="77777777" w:rsidR="00D27411" w:rsidRDefault="00D27411">
            <w:pPr>
              <w:widowControl w:val="0"/>
              <w:autoSpaceDE w:val="0"/>
              <w:autoSpaceDN w:val="0"/>
              <w:adjustRightInd w:val="0"/>
              <w:spacing w:line="256" w:lineRule="auto"/>
            </w:pPr>
            <w:r>
              <w:rPr>
                <w:color w:val="000000"/>
              </w:rPr>
              <w:t xml:space="preserve">  </w:t>
            </w:r>
          </w:p>
          <w:p w14:paraId="151A96ED" w14:textId="77777777" w:rsidR="00D27411" w:rsidRDefault="00D27411">
            <w:pPr>
              <w:widowControl w:val="0"/>
              <w:autoSpaceDE w:val="0"/>
              <w:autoSpaceDN w:val="0"/>
              <w:adjustRightInd w:val="0"/>
              <w:spacing w:line="256" w:lineRule="auto"/>
            </w:pPr>
            <w:r>
              <w:rPr>
                <w:color w:val="000000"/>
                <w:sz w:val="18"/>
              </w:rPr>
              <w:t>____Payment Address same as Home Office Address</w:t>
            </w:r>
          </w:p>
          <w:p w14:paraId="381CBC78" w14:textId="77777777" w:rsidR="00D27411" w:rsidRDefault="00D27411">
            <w:pPr>
              <w:widowControl w:val="0"/>
              <w:autoSpaceDE w:val="0"/>
              <w:autoSpaceDN w:val="0"/>
              <w:adjustRightInd w:val="0"/>
              <w:spacing w:line="256" w:lineRule="auto"/>
            </w:pPr>
            <w:r>
              <w:rPr>
                <w:color w:val="000000"/>
                <w:sz w:val="18"/>
              </w:rPr>
              <w:t xml:space="preserve">____Payment Address same as Notice Address   </w:t>
            </w:r>
            <w:r>
              <w:rPr>
                <w:color w:val="000000"/>
                <w:sz w:val="16"/>
              </w:rPr>
              <w:t xml:space="preserve"> </w:t>
            </w:r>
            <w:r>
              <w:rPr>
                <w:b/>
                <w:color w:val="000000"/>
                <w:sz w:val="16"/>
              </w:rPr>
              <w:t>(check only one)</w:t>
            </w:r>
          </w:p>
        </w:tc>
        <w:tc>
          <w:tcPr>
            <w:tcW w:w="49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1770E2D" w14:textId="77777777" w:rsidR="00D27411" w:rsidRDefault="00D27411">
            <w:pPr>
              <w:widowControl w:val="0"/>
              <w:autoSpaceDE w:val="0"/>
              <w:autoSpaceDN w:val="0"/>
              <w:adjustRightInd w:val="0"/>
              <w:spacing w:line="256" w:lineRule="auto"/>
            </w:pPr>
            <w:r>
              <w:rPr>
                <w:color w:val="000000"/>
              </w:rPr>
              <w:t>ORDER ADDRESS</w:t>
            </w:r>
            <w:r>
              <w:rPr>
                <w:color w:val="000000"/>
                <w:sz w:val="18"/>
              </w:rPr>
              <w:t xml:space="preserve"> </w:t>
            </w:r>
            <w:r>
              <w:rPr>
                <w:color w:val="000000"/>
                <w:sz w:val="16"/>
              </w:rPr>
              <w:t xml:space="preserve"> (Address to which purchase orders will be sent)</w:t>
            </w:r>
          </w:p>
          <w:p w14:paraId="0F67B23C" w14:textId="77777777" w:rsidR="00D27411" w:rsidRDefault="00D27411">
            <w:pPr>
              <w:widowControl w:val="0"/>
              <w:autoSpaceDE w:val="0"/>
              <w:autoSpaceDN w:val="0"/>
              <w:adjustRightInd w:val="0"/>
              <w:spacing w:line="256" w:lineRule="auto"/>
            </w:pPr>
            <w:r>
              <w:rPr>
                <w:color w:val="000000"/>
              </w:rPr>
              <w:t xml:space="preserve">  </w:t>
            </w:r>
          </w:p>
          <w:p w14:paraId="182D7221" w14:textId="77777777" w:rsidR="00D27411" w:rsidRDefault="00D27411">
            <w:pPr>
              <w:widowControl w:val="0"/>
              <w:autoSpaceDE w:val="0"/>
              <w:autoSpaceDN w:val="0"/>
              <w:adjustRightInd w:val="0"/>
              <w:spacing w:line="256" w:lineRule="auto"/>
            </w:pPr>
            <w:r>
              <w:rPr>
                <w:color w:val="000000"/>
              </w:rPr>
              <w:t xml:space="preserve">  </w:t>
            </w:r>
          </w:p>
          <w:p w14:paraId="228016A9" w14:textId="77777777" w:rsidR="00D27411" w:rsidRDefault="00D27411">
            <w:pPr>
              <w:widowControl w:val="0"/>
              <w:autoSpaceDE w:val="0"/>
              <w:autoSpaceDN w:val="0"/>
              <w:adjustRightInd w:val="0"/>
              <w:spacing w:line="256" w:lineRule="auto"/>
            </w:pPr>
            <w:r>
              <w:rPr>
                <w:color w:val="000000"/>
              </w:rPr>
              <w:t xml:space="preserve">  </w:t>
            </w:r>
          </w:p>
          <w:p w14:paraId="26F20D7D" w14:textId="77777777" w:rsidR="00D27411" w:rsidRDefault="00D27411">
            <w:pPr>
              <w:widowControl w:val="0"/>
              <w:autoSpaceDE w:val="0"/>
              <w:autoSpaceDN w:val="0"/>
              <w:adjustRightInd w:val="0"/>
              <w:spacing w:line="256" w:lineRule="auto"/>
            </w:pPr>
            <w:r>
              <w:rPr>
                <w:color w:val="000000"/>
              </w:rPr>
              <w:t xml:space="preserve">  </w:t>
            </w:r>
          </w:p>
          <w:p w14:paraId="2EFC41D0" w14:textId="77777777" w:rsidR="00D27411" w:rsidRDefault="00D27411">
            <w:pPr>
              <w:widowControl w:val="0"/>
              <w:autoSpaceDE w:val="0"/>
              <w:autoSpaceDN w:val="0"/>
              <w:adjustRightInd w:val="0"/>
              <w:spacing w:line="256" w:lineRule="auto"/>
            </w:pPr>
            <w:r>
              <w:rPr>
                <w:color w:val="000000"/>
              </w:rPr>
              <w:t xml:space="preserve">  </w:t>
            </w:r>
          </w:p>
          <w:p w14:paraId="1E759464" w14:textId="77777777" w:rsidR="00D27411" w:rsidRDefault="00D27411">
            <w:pPr>
              <w:widowControl w:val="0"/>
              <w:autoSpaceDE w:val="0"/>
              <w:autoSpaceDN w:val="0"/>
              <w:adjustRightInd w:val="0"/>
              <w:spacing w:line="256" w:lineRule="auto"/>
            </w:pPr>
            <w:r>
              <w:rPr>
                <w:color w:val="000000"/>
                <w:sz w:val="18"/>
              </w:rPr>
              <w:t>____Order Address same as Home Office Address</w:t>
            </w:r>
          </w:p>
          <w:p w14:paraId="1FCA9347" w14:textId="77777777" w:rsidR="00D27411" w:rsidRDefault="00D27411">
            <w:pPr>
              <w:widowControl w:val="0"/>
              <w:autoSpaceDE w:val="0"/>
              <w:autoSpaceDN w:val="0"/>
              <w:adjustRightInd w:val="0"/>
              <w:spacing w:line="256" w:lineRule="auto"/>
            </w:pPr>
            <w:r>
              <w:rPr>
                <w:color w:val="000000"/>
                <w:sz w:val="18"/>
              </w:rPr>
              <w:t xml:space="preserve">____Order Address same as Notice Address   </w:t>
            </w:r>
            <w:r>
              <w:rPr>
                <w:color w:val="000000"/>
                <w:sz w:val="16"/>
              </w:rPr>
              <w:t xml:space="preserve"> </w:t>
            </w:r>
            <w:r>
              <w:rPr>
                <w:b/>
                <w:color w:val="000000"/>
                <w:sz w:val="16"/>
              </w:rPr>
              <w:t>(check only one)</w:t>
            </w:r>
          </w:p>
        </w:tc>
      </w:tr>
    </w:tbl>
    <w:p w14:paraId="1B8049B2" w14:textId="77777777" w:rsidR="00D27411" w:rsidRDefault="00D27411" w:rsidP="00D27411">
      <w:pPr>
        <w:widowControl w:val="0"/>
        <w:autoSpaceDE w:val="0"/>
        <w:autoSpaceDN w:val="0"/>
        <w:adjustRightInd w:val="0"/>
      </w:pPr>
      <w:r>
        <w:rPr>
          <w:color w:val="000000"/>
          <w:sz w:val="4"/>
        </w:rPr>
        <w:t> </w:t>
      </w:r>
    </w:p>
    <w:tbl>
      <w:tblPr>
        <w:tblW w:w="0" w:type="auto"/>
        <w:tblInd w:w="70" w:type="dxa"/>
        <w:tblLayout w:type="fixed"/>
        <w:tblCellMar>
          <w:left w:w="0" w:type="dxa"/>
          <w:right w:w="0" w:type="dxa"/>
        </w:tblCellMar>
        <w:tblLook w:val="04A0" w:firstRow="1" w:lastRow="0" w:firstColumn="1" w:lastColumn="0" w:noHBand="0" w:noVBand="1"/>
      </w:tblPr>
      <w:tblGrid>
        <w:gridCol w:w="1192"/>
        <w:gridCol w:w="1292"/>
        <w:gridCol w:w="1192"/>
        <w:gridCol w:w="1292"/>
        <w:gridCol w:w="1192"/>
        <w:gridCol w:w="1292"/>
        <w:gridCol w:w="1192"/>
        <w:gridCol w:w="1292"/>
      </w:tblGrid>
      <w:tr w:rsidR="00D27411" w14:paraId="449E376C" w14:textId="77777777" w:rsidTr="00D27411">
        <w:tc>
          <w:tcPr>
            <w:tcW w:w="9936"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39803CA" w14:textId="77777777" w:rsidR="00D27411" w:rsidRDefault="00D27411">
            <w:pPr>
              <w:widowControl w:val="0"/>
              <w:autoSpaceDE w:val="0"/>
              <w:autoSpaceDN w:val="0"/>
              <w:adjustRightInd w:val="0"/>
              <w:spacing w:line="256" w:lineRule="auto"/>
            </w:pPr>
            <w:r>
              <w:rPr>
                <w:color w:val="000000"/>
              </w:rPr>
              <w:t>ACKNOWLEDGMENT OF AMENDMENTS</w:t>
            </w:r>
          </w:p>
          <w:p w14:paraId="19D612DC" w14:textId="77777777" w:rsidR="00D27411" w:rsidRDefault="00D27411">
            <w:pPr>
              <w:widowControl w:val="0"/>
              <w:autoSpaceDE w:val="0"/>
              <w:autoSpaceDN w:val="0"/>
              <w:adjustRightInd w:val="0"/>
              <w:spacing w:line="256" w:lineRule="auto"/>
            </w:pPr>
            <w:r>
              <w:rPr>
                <w:color w:val="000000"/>
                <w:sz w:val="16"/>
              </w:rPr>
              <w:t>Offerors acknowledges receipt of amendments by indicating amendment number and its date of issue. (See the clause entitled “Amendments to Solicitation”)</w:t>
            </w:r>
          </w:p>
        </w:tc>
      </w:tr>
      <w:tr w:rsidR="00D27411" w14:paraId="4776F2CB" w14:textId="77777777" w:rsidTr="00D27411">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4C0F83D" w14:textId="77777777" w:rsidR="00D27411" w:rsidRDefault="00D27411">
            <w:pPr>
              <w:widowControl w:val="0"/>
              <w:autoSpaceDE w:val="0"/>
              <w:autoSpaceDN w:val="0"/>
              <w:adjustRightInd w:val="0"/>
              <w:spacing w:line="256" w:lineRule="auto"/>
              <w:jc w:val="center"/>
            </w:pPr>
            <w:r>
              <w:rPr>
                <w:color w:val="000000"/>
                <w:sz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9FFF301" w14:textId="77777777" w:rsidR="00D27411" w:rsidRDefault="00D27411">
            <w:pPr>
              <w:widowControl w:val="0"/>
              <w:autoSpaceDE w:val="0"/>
              <w:autoSpaceDN w:val="0"/>
              <w:adjustRightInd w:val="0"/>
              <w:spacing w:line="256" w:lineRule="auto"/>
              <w:jc w:val="center"/>
            </w:pPr>
            <w:r>
              <w:rPr>
                <w:color w:val="000000"/>
                <w:sz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B1A6C11" w14:textId="77777777" w:rsidR="00D27411" w:rsidRDefault="00D27411">
            <w:pPr>
              <w:widowControl w:val="0"/>
              <w:autoSpaceDE w:val="0"/>
              <w:autoSpaceDN w:val="0"/>
              <w:adjustRightInd w:val="0"/>
              <w:spacing w:line="256" w:lineRule="auto"/>
              <w:jc w:val="center"/>
            </w:pPr>
            <w:r>
              <w:rPr>
                <w:color w:val="000000"/>
                <w:sz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FB0A802" w14:textId="77777777" w:rsidR="00D27411" w:rsidRDefault="00D27411">
            <w:pPr>
              <w:widowControl w:val="0"/>
              <w:autoSpaceDE w:val="0"/>
              <w:autoSpaceDN w:val="0"/>
              <w:adjustRightInd w:val="0"/>
              <w:spacing w:line="256" w:lineRule="auto"/>
              <w:jc w:val="center"/>
            </w:pPr>
            <w:r>
              <w:rPr>
                <w:color w:val="000000"/>
                <w:sz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72A3ADA" w14:textId="77777777" w:rsidR="00D27411" w:rsidRDefault="00D27411">
            <w:pPr>
              <w:widowControl w:val="0"/>
              <w:autoSpaceDE w:val="0"/>
              <w:autoSpaceDN w:val="0"/>
              <w:adjustRightInd w:val="0"/>
              <w:spacing w:line="256" w:lineRule="auto"/>
              <w:jc w:val="center"/>
            </w:pPr>
            <w:r>
              <w:rPr>
                <w:color w:val="000000"/>
                <w:sz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A20AD36" w14:textId="77777777" w:rsidR="00D27411" w:rsidRDefault="00D27411">
            <w:pPr>
              <w:widowControl w:val="0"/>
              <w:autoSpaceDE w:val="0"/>
              <w:autoSpaceDN w:val="0"/>
              <w:adjustRightInd w:val="0"/>
              <w:spacing w:line="256" w:lineRule="auto"/>
              <w:jc w:val="center"/>
            </w:pPr>
            <w:r>
              <w:rPr>
                <w:color w:val="000000"/>
                <w:sz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2A1DFA9" w14:textId="77777777" w:rsidR="00D27411" w:rsidRDefault="00D27411">
            <w:pPr>
              <w:widowControl w:val="0"/>
              <w:autoSpaceDE w:val="0"/>
              <w:autoSpaceDN w:val="0"/>
              <w:adjustRightInd w:val="0"/>
              <w:spacing w:line="256" w:lineRule="auto"/>
              <w:jc w:val="center"/>
            </w:pPr>
            <w:r>
              <w:rPr>
                <w:color w:val="000000"/>
                <w:sz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70E3795" w14:textId="77777777" w:rsidR="00D27411" w:rsidRDefault="00D27411">
            <w:pPr>
              <w:widowControl w:val="0"/>
              <w:autoSpaceDE w:val="0"/>
              <w:autoSpaceDN w:val="0"/>
              <w:adjustRightInd w:val="0"/>
              <w:spacing w:line="256" w:lineRule="auto"/>
              <w:jc w:val="center"/>
            </w:pPr>
            <w:r>
              <w:rPr>
                <w:color w:val="000000"/>
                <w:sz w:val="15"/>
              </w:rPr>
              <w:t>Amendment Issue Date</w:t>
            </w:r>
          </w:p>
        </w:tc>
      </w:tr>
      <w:tr w:rsidR="00D27411" w14:paraId="42861A0C" w14:textId="77777777" w:rsidTr="00D27411">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94D4145" w14:textId="77777777" w:rsidR="00D27411" w:rsidRDefault="00D27411">
            <w:pPr>
              <w:widowControl w:val="0"/>
              <w:autoSpaceDE w:val="0"/>
              <w:autoSpaceDN w:val="0"/>
              <w:adjustRightInd w:val="0"/>
              <w:spacing w:line="256" w:lineRule="auto"/>
              <w:jc w:val="center"/>
            </w:pPr>
            <w:r>
              <w:rPr>
                <w:color w:val="000000"/>
                <w:sz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3CDC0A4" w14:textId="77777777" w:rsidR="00D27411" w:rsidRDefault="00D27411">
            <w:pPr>
              <w:widowControl w:val="0"/>
              <w:autoSpaceDE w:val="0"/>
              <w:autoSpaceDN w:val="0"/>
              <w:adjustRightInd w:val="0"/>
              <w:spacing w:line="256" w:lineRule="auto"/>
              <w:jc w:val="center"/>
            </w:pPr>
            <w:r>
              <w:rPr>
                <w:color w:val="000000"/>
                <w:sz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76445D7" w14:textId="77777777" w:rsidR="00D27411" w:rsidRDefault="00D27411">
            <w:pPr>
              <w:widowControl w:val="0"/>
              <w:autoSpaceDE w:val="0"/>
              <w:autoSpaceDN w:val="0"/>
              <w:adjustRightInd w:val="0"/>
              <w:spacing w:line="256" w:lineRule="auto"/>
              <w:jc w:val="center"/>
            </w:pPr>
            <w:r>
              <w:rPr>
                <w:color w:val="000000"/>
                <w:sz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CD84963" w14:textId="77777777" w:rsidR="00D27411" w:rsidRDefault="00D27411">
            <w:pPr>
              <w:widowControl w:val="0"/>
              <w:autoSpaceDE w:val="0"/>
              <w:autoSpaceDN w:val="0"/>
              <w:adjustRightInd w:val="0"/>
              <w:spacing w:line="256" w:lineRule="auto"/>
              <w:jc w:val="center"/>
            </w:pPr>
            <w:r>
              <w:rPr>
                <w:color w:val="000000"/>
                <w:sz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0840D3D" w14:textId="77777777" w:rsidR="00D27411" w:rsidRDefault="00D27411">
            <w:pPr>
              <w:widowControl w:val="0"/>
              <w:autoSpaceDE w:val="0"/>
              <w:autoSpaceDN w:val="0"/>
              <w:adjustRightInd w:val="0"/>
              <w:spacing w:line="256" w:lineRule="auto"/>
              <w:jc w:val="center"/>
            </w:pPr>
            <w:r>
              <w:rPr>
                <w:color w:val="000000"/>
                <w:sz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4FCD8CB" w14:textId="77777777" w:rsidR="00D27411" w:rsidRDefault="00D27411">
            <w:pPr>
              <w:widowControl w:val="0"/>
              <w:autoSpaceDE w:val="0"/>
              <w:autoSpaceDN w:val="0"/>
              <w:adjustRightInd w:val="0"/>
              <w:spacing w:line="256" w:lineRule="auto"/>
              <w:jc w:val="center"/>
            </w:pPr>
            <w:r>
              <w:rPr>
                <w:color w:val="000000"/>
                <w:sz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315B259" w14:textId="77777777" w:rsidR="00D27411" w:rsidRDefault="00D27411">
            <w:pPr>
              <w:widowControl w:val="0"/>
              <w:autoSpaceDE w:val="0"/>
              <w:autoSpaceDN w:val="0"/>
              <w:adjustRightInd w:val="0"/>
              <w:spacing w:line="256" w:lineRule="auto"/>
              <w:jc w:val="center"/>
            </w:pPr>
            <w:r>
              <w:rPr>
                <w:color w:val="000000"/>
                <w:sz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267C890" w14:textId="77777777" w:rsidR="00D27411" w:rsidRDefault="00D27411">
            <w:pPr>
              <w:widowControl w:val="0"/>
              <w:autoSpaceDE w:val="0"/>
              <w:autoSpaceDN w:val="0"/>
              <w:adjustRightInd w:val="0"/>
              <w:spacing w:line="256" w:lineRule="auto"/>
              <w:jc w:val="center"/>
            </w:pPr>
            <w:r>
              <w:rPr>
                <w:color w:val="000000"/>
                <w:sz w:val="15"/>
              </w:rPr>
              <w:t> </w:t>
            </w:r>
          </w:p>
        </w:tc>
      </w:tr>
      <w:tr w:rsidR="00D27411" w14:paraId="4F50D671" w14:textId="77777777" w:rsidTr="00D27411">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DA2211E" w14:textId="77777777" w:rsidR="00D27411" w:rsidRDefault="00D27411">
            <w:pPr>
              <w:widowControl w:val="0"/>
              <w:autoSpaceDE w:val="0"/>
              <w:autoSpaceDN w:val="0"/>
              <w:adjustRightInd w:val="0"/>
              <w:spacing w:line="256" w:lineRule="auto"/>
              <w:jc w:val="center"/>
            </w:pPr>
            <w:r>
              <w:rPr>
                <w:color w:val="000000"/>
                <w:sz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FDD3ECF" w14:textId="77777777" w:rsidR="00D27411" w:rsidRDefault="00D27411">
            <w:pPr>
              <w:widowControl w:val="0"/>
              <w:autoSpaceDE w:val="0"/>
              <w:autoSpaceDN w:val="0"/>
              <w:adjustRightInd w:val="0"/>
              <w:spacing w:line="256" w:lineRule="auto"/>
              <w:jc w:val="center"/>
            </w:pPr>
            <w:r>
              <w:rPr>
                <w:color w:val="000000"/>
                <w:sz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5BF6CE8" w14:textId="77777777" w:rsidR="00D27411" w:rsidRDefault="00D27411">
            <w:pPr>
              <w:widowControl w:val="0"/>
              <w:autoSpaceDE w:val="0"/>
              <w:autoSpaceDN w:val="0"/>
              <w:adjustRightInd w:val="0"/>
              <w:spacing w:line="256" w:lineRule="auto"/>
              <w:jc w:val="center"/>
            </w:pPr>
            <w:r>
              <w:rPr>
                <w:color w:val="000000"/>
                <w:sz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BC1D4BA" w14:textId="77777777" w:rsidR="00D27411" w:rsidRDefault="00D27411">
            <w:pPr>
              <w:widowControl w:val="0"/>
              <w:autoSpaceDE w:val="0"/>
              <w:autoSpaceDN w:val="0"/>
              <w:adjustRightInd w:val="0"/>
              <w:spacing w:line="256" w:lineRule="auto"/>
              <w:jc w:val="center"/>
            </w:pPr>
            <w:r>
              <w:rPr>
                <w:color w:val="000000"/>
                <w:sz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60AB23F" w14:textId="77777777" w:rsidR="00D27411" w:rsidRDefault="00D27411">
            <w:pPr>
              <w:widowControl w:val="0"/>
              <w:autoSpaceDE w:val="0"/>
              <w:autoSpaceDN w:val="0"/>
              <w:adjustRightInd w:val="0"/>
              <w:spacing w:line="256" w:lineRule="auto"/>
              <w:jc w:val="center"/>
            </w:pPr>
            <w:r>
              <w:rPr>
                <w:color w:val="000000"/>
                <w:sz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364EA16" w14:textId="77777777" w:rsidR="00D27411" w:rsidRDefault="00D27411">
            <w:pPr>
              <w:widowControl w:val="0"/>
              <w:autoSpaceDE w:val="0"/>
              <w:autoSpaceDN w:val="0"/>
              <w:adjustRightInd w:val="0"/>
              <w:spacing w:line="256" w:lineRule="auto"/>
              <w:jc w:val="center"/>
            </w:pPr>
            <w:r>
              <w:rPr>
                <w:color w:val="000000"/>
                <w:sz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175279B" w14:textId="77777777" w:rsidR="00D27411" w:rsidRDefault="00D27411">
            <w:pPr>
              <w:widowControl w:val="0"/>
              <w:autoSpaceDE w:val="0"/>
              <w:autoSpaceDN w:val="0"/>
              <w:adjustRightInd w:val="0"/>
              <w:spacing w:line="256" w:lineRule="auto"/>
              <w:jc w:val="center"/>
            </w:pPr>
            <w:r>
              <w:rPr>
                <w:color w:val="000000"/>
                <w:sz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67D4870" w14:textId="77777777" w:rsidR="00D27411" w:rsidRDefault="00D27411">
            <w:pPr>
              <w:widowControl w:val="0"/>
              <w:autoSpaceDE w:val="0"/>
              <w:autoSpaceDN w:val="0"/>
              <w:adjustRightInd w:val="0"/>
              <w:spacing w:line="256" w:lineRule="auto"/>
              <w:jc w:val="center"/>
            </w:pPr>
            <w:r>
              <w:rPr>
                <w:color w:val="000000"/>
                <w:sz w:val="15"/>
              </w:rPr>
              <w:t> </w:t>
            </w:r>
          </w:p>
        </w:tc>
      </w:tr>
    </w:tbl>
    <w:p w14:paraId="6B3F7A26" w14:textId="77777777" w:rsidR="00D27411" w:rsidRDefault="00D27411" w:rsidP="00D27411">
      <w:pPr>
        <w:widowControl w:val="0"/>
        <w:autoSpaceDE w:val="0"/>
        <w:autoSpaceDN w:val="0"/>
        <w:adjustRightInd w:val="0"/>
      </w:pPr>
      <w:r>
        <w:rPr>
          <w:color w:val="000000"/>
          <w:sz w:val="4"/>
        </w:rPr>
        <w:t> </w:t>
      </w:r>
    </w:p>
    <w:tbl>
      <w:tblPr>
        <w:tblW w:w="0" w:type="auto"/>
        <w:tblInd w:w="70" w:type="dxa"/>
        <w:tblLayout w:type="fixed"/>
        <w:tblCellMar>
          <w:left w:w="0" w:type="dxa"/>
          <w:right w:w="0" w:type="dxa"/>
        </w:tblCellMar>
        <w:tblLook w:val="04A0" w:firstRow="1" w:lastRow="0" w:firstColumn="1" w:lastColumn="0" w:noHBand="0" w:noVBand="1"/>
      </w:tblPr>
      <w:tblGrid>
        <w:gridCol w:w="1987"/>
        <w:gridCol w:w="1987"/>
        <w:gridCol w:w="1987"/>
        <w:gridCol w:w="1987"/>
        <w:gridCol w:w="1987"/>
      </w:tblGrid>
      <w:tr w:rsidR="00D27411" w14:paraId="64FE9C8C" w14:textId="77777777" w:rsidTr="00D27411">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D3E007B" w14:textId="77777777" w:rsidR="00D27411" w:rsidRDefault="00D27411">
            <w:pPr>
              <w:widowControl w:val="0"/>
              <w:autoSpaceDE w:val="0"/>
              <w:autoSpaceDN w:val="0"/>
              <w:adjustRightInd w:val="0"/>
              <w:spacing w:line="256" w:lineRule="auto"/>
              <w:jc w:val="center"/>
            </w:pPr>
            <w:r>
              <w:rPr>
                <w:color w:val="000000"/>
              </w:rPr>
              <w:t>DISCOUNT FOR PROMPT PAYMENT</w:t>
            </w:r>
          </w:p>
          <w:p w14:paraId="4EA5787A" w14:textId="77777777" w:rsidR="00D27411" w:rsidRDefault="00D27411">
            <w:pPr>
              <w:widowControl w:val="0"/>
              <w:autoSpaceDE w:val="0"/>
              <w:autoSpaceDN w:val="0"/>
              <w:adjustRightInd w:val="0"/>
              <w:spacing w:line="256" w:lineRule="auto"/>
              <w:jc w:val="center"/>
            </w:pPr>
            <w:r>
              <w:rPr>
                <w:color w:val="000000"/>
                <w:sz w:val="16"/>
              </w:rPr>
              <w:t>(See the clause entitled  “Discount for Prompt Payment”)</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D0BBBA9" w14:textId="77777777" w:rsidR="00D27411" w:rsidRDefault="00D27411">
            <w:pPr>
              <w:widowControl w:val="0"/>
              <w:autoSpaceDE w:val="0"/>
              <w:autoSpaceDN w:val="0"/>
              <w:adjustRightInd w:val="0"/>
              <w:spacing w:line="256" w:lineRule="auto"/>
              <w:jc w:val="center"/>
            </w:pPr>
            <w:r>
              <w:rPr>
                <w:color w:val="000000"/>
                <w:sz w:val="16"/>
              </w:rPr>
              <w:t>10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62B05FC" w14:textId="77777777" w:rsidR="00D27411" w:rsidRDefault="00D27411">
            <w:pPr>
              <w:widowControl w:val="0"/>
              <w:autoSpaceDE w:val="0"/>
              <w:autoSpaceDN w:val="0"/>
              <w:adjustRightInd w:val="0"/>
              <w:spacing w:line="256" w:lineRule="auto"/>
              <w:jc w:val="center"/>
            </w:pPr>
            <w:r>
              <w:rPr>
                <w:color w:val="000000"/>
                <w:sz w:val="16"/>
              </w:rPr>
              <w:t>20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B9141E1" w14:textId="77777777" w:rsidR="00D27411" w:rsidRDefault="00D27411">
            <w:pPr>
              <w:widowControl w:val="0"/>
              <w:autoSpaceDE w:val="0"/>
              <w:autoSpaceDN w:val="0"/>
              <w:adjustRightInd w:val="0"/>
              <w:spacing w:line="256" w:lineRule="auto"/>
              <w:jc w:val="center"/>
            </w:pPr>
            <w:r>
              <w:rPr>
                <w:color w:val="000000"/>
                <w:sz w:val="16"/>
              </w:rPr>
              <w:t>30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E992A75" w14:textId="77777777" w:rsidR="00D27411" w:rsidRDefault="00D27411">
            <w:pPr>
              <w:widowControl w:val="0"/>
              <w:autoSpaceDE w:val="0"/>
              <w:autoSpaceDN w:val="0"/>
              <w:adjustRightInd w:val="0"/>
              <w:spacing w:line="256" w:lineRule="auto"/>
              <w:jc w:val="center"/>
            </w:pPr>
            <w:r>
              <w:rPr>
                <w:color w:val="000000"/>
                <w:sz w:val="16"/>
              </w:rPr>
              <w:t>_____Calendar Days (%)</w:t>
            </w:r>
          </w:p>
        </w:tc>
      </w:tr>
    </w:tbl>
    <w:p w14:paraId="16C8A318" w14:textId="77777777" w:rsidR="00D27411" w:rsidRDefault="00D27411" w:rsidP="00D27411">
      <w:pPr>
        <w:widowControl w:val="0"/>
        <w:autoSpaceDE w:val="0"/>
        <w:autoSpaceDN w:val="0"/>
        <w:adjustRightInd w:val="0"/>
      </w:pPr>
      <w:r>
        <w:rPr>
          <w:color w:val="000000"/>
          <w:sz w:val="4"/>
        </w:rPr>
        <w:t> </w:t>
      </w:r>
    </w:p>
    <w:tbl>
      <w:tblPr>
        <w:tblW w:w="0" w:type="auto"/>
        <w:tblInd w:w="70" w:type="dxa"/>
        <w:tblLayout w:type="fixed"/>
        <w:tblCellMar>
          <w:left w:w="0" w:type="dxa"/>
          <w:right w:w="0" w:type="dxa"/>
        </w:tblCellMar>
        <w:tblLook w:val="04A0" w:firstRow="1" w:lastRow="0" w:firstColumn="1" w:lastColumn="0" w:noHBand="0" w:noVBand="1"/>
      </w:tblPr>
      <w:tblGrid>
        <w:gridCol w:w="9936"/>
      </w:tblGrid>
      <w:tr w:rsidR="00D27411" w14:paraId="7D129C3A" w14:textId="77777777" w:rsidTr="00D27411">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A258957" w14:textId="77777777" w:rsidR="00D27411" w:rsidRDefault="00D27411">
            <w:pPr>
              <w:widowControl w:val="0"/>
              <w:autoSpaceDE w:val="0"/>
              <w:autoSpaceDN w:val="0"/>
              <w:adjustRightInd w:val="0"/>
              <w:spacing w:line="256" w:lineRule="auto"/>
            </w:pPr>
          </w:p>
        </w:tc>
      </w:tr>
    </w:tbl>
    <w:p w14:paraId="4E00642A" w14:textId="77777777" w:rsidR="00D27411" w:rsidRDefault="00D27411" w:rsidP="00D27411">
      <w:pPr>
        <w:widowControl w:val="0"/>
        <w:autoSpaceDE w:val="0"/>
        <w:autoSpaceDN w:val="0"/>
        <w:adjustRightInd w:val="0"/>
      </w:pPr>
      <w:r>
        <w:rPr>
          <w:color w:val="000000"/>
          <w:sz w:val="4"/>
        </w:rPr>
        <w:t> </w:t>
      </w:r>
    </w:p>
    <w:tbl>
      <w:tblPr>
        <w:tblW w:w="0" w:type="auto"/>
        <w:tblInd w:w="60" w:type="dxa"/>
        <w:tblLayout w:type="fixed"/>
        <w:tblCellMar>
          <w:left w:w="0" w:type="dxa"/>
          <w:right w:w="0" w:type="dxa"/>
        </w:tblCellMar>
        <w:tblLook w:val="04A0" w:firstRow="1" w:lastRow="0" w:firstColumn="1" w:lastColumn="0" w:noHBand="0" w:noVBand="1"/>
      </w:tblPr>
      <w:tblGrid>
        <w:gridCol w:w="2848"/>
        <w:gridCol w:w="148"/>
        <w:gridCol w:w="3797"/>
        <w:gridCol w:w="148"/>
        <w:gridCol w:w="2848"/>
        <w:gridCol w:w="148"/>
      </w:tblGrid>
      <w:tr w:rsidR="00D27411" w14:paraId="7F07047F" w14:textId="77777777" w:rsidTr="00D27411">
        <w:tc>
          <w:tcPr>
            <w:tcW w:w="2848" w:type="dxa"/>
            <w:tcMar>
              <w:top w:w="60" w:type="dxa"/>
              <w:left w:w="60" w:type="dxa"/>
              <w:bottom w:w="60" w:type="dxa"/>
              <w:right w:w="60" w:type="dxa"/>
            </w:tcMar>
            <w:hideMark/>
          </w:tcPr>
          <w:p w14:paraId="000F8C48" w14:textId="77777777" w:rsidR="00D27411" w:rsidRDefault="00D27411">
            <w:pPr>
              <w:widowControl w:val="0"/>
              <w:autoSpaceDE w:val="0"/>
              <w:autoSpaceDN w:val="0"/>
              <w:adjustRightInd w:val="0"/>
              <w:spacing w:line="256" w:lineRule="auto"/>
            </w:pPr>
            <w:r>
              <w:rPr>
                <w:color w:val="000000"/>
                <w:sz w:val="14"/>
              </w:rPr>
              <w:t xml:space="preserve"> PAGE TWO (SEP 2009)</w:t>
            </w:r>
          </w:p>
        </w:tc>
        <w:tc>
          <w:tcPr>
            <w:tcW w:w="148" w:type="dxa"/>
            <w:tcMar>
              <w:top w:w="60" w:type="dxa"/>
              <w:left w:w="60" w:type="dxa"/>
              <w:bottom w:w="60" w:type="dxa"/>
              <w:right w:w="60" w:type="dxa"/>
            </w:tcMar>
          </w:tcPr>
          <w:p w14:paraId="6F8564A5" w14:textId="77777777" w:rsidR="00D27411" w:rsidRDefault="00D27411">
            <w:pPr>
              <w:widowControl w:val="0"/>
              <w:autoSpaceDE w:val="0"/>
              <w:autoSpaceDN w:val="0"/>
              <w:adjustRightInd w:val="0"/>
              <w:spacing w:line="256" w:lineRule="auto"/>
            </w:pPr>
          </w:p>
        </w:tc>
        <w:tc>
          <w:tcPr>
            <w:tcW w:w="3797" w:type="dxa"/>
            <w:tcMar>
              <w:top w:w="60" w:type="dxa"/>
              <w:left w:w="60" w:type="dxa"/>
              <w:bottom w:w="60" w:type="dxa"/>
              <w:right w:w="60" w:type="dxa"/>
            </w:tcMar>
          </w:tcPr>
          <w:p w14:paraId="6B72FA83" w14:textId="77777777" w:rsidR="00D27411" w:rsidRDefault="00D27411">
            <w:pPr>
              <w:widowControl w:val="0"/>
              <w:autoSpaceDE w:val="0"/>
              <w:autoSpaceDN w:val="0"/>
              <w:adjustRightInd w:val="0"/>
              <w:spacing w:line="256" w:lineRule="auto"/>
              <w:jc w:val="center"/>
              <w:rPr>
                <w:color w:val="000000"/>
              </w:rPr>
            </w:pPr>
            <w:r>
              <w:rPr>
                <w:color w:val="000000"/>
              </w:rPr>
              <w:t xml:space="preserve"> End of PAGE TWO</w:t>
            </w:r>
          </w:p>
          <w:p w14:paraId="350162B6" w14:textId="77777777" w:rsidR="00D27411" w:rsidRDefault="00D27411">
            <w:pPr>
              <w:widowControl w:val="0"/>
              <w:autoSpaceDE w:val="0"/>
              <w:autoSpaceDN w:val="0"/>
              <w:adjustRightInd w:val="0"/>
              <w:spacing w:line="256" w:lineRule="auto"/>
              <w:jc w:val="center"/>
            </w:pPr>
          </w:p>
        </w:tc>
        <w:tc>
          <w:tcPr>
            <w:tcW w:w="148" w:type="dxa"/>
            <w:tcMar>
              <w:top w:w="60" w:type="dxa"/>
              <w:left w:w="60" w:type="dxa"/>
              <w:bottom w:w="60" w:type="dxa"/>
              <w:right w:w="60" w:type="dxa"/>
            </w:tcMar>
          </w:tcPr>
          <w:p w14:paraId="1134A1FB" w14:textId="77777777" w:rsidR="00D27411" w:rsidRDefault="00D27411">
            <w:pPr>
              <w:widowControl w:val="0"/>
              <w:autoSpaceDE w:val="0"/>
              <w:autoSpaceDN w:val="0"/>
              <w:adjustRightInd w:val="0"/>
              <w:spacing w:line="256" w:lineRule="auto"/>
            </w:pPr>
          </w:p>
        </w:tc>
        <w:tc>
          <w:tcPr>
            <w:tcW w:w="2848" w:type="dxa"/>
            <w:tcMar>
              <w:top w:w="60" w:type="dxa"/>
              <w:left w:w="60" w:type="dxa"/>
              <w:bottom w:w="60" w:type="dxa"/>
              <w:right w:w="60" w:type="dxa"/>
            </w:tcMar>
            <w:hideMark/>
          </w:tcPr>
          <w:p w14:paraId="2B36E710" w14:textId="77777777" w:rsidR="00D27411" w:rsidRDefault="00D27411">
            <w:pPr>
              <w:widowControl w:val="0"/>
              <w:autoSpaceDE w:val="0"/>
              <w:autoSpaceDN w:val="0"/>
              <w:adjustRightInd w:val="0"/>
              <w:spacing w:line="256" w:lineRule="auto"/>
            </w:pPr>
            <w:r>
              <w:rPr>
                <w:color w:val="000000"/>
                <w:sz w:val="14"/>
              </w:rPr>
              <w:t xml:space="preserve">  </w:t>
            </w:r>
          </w:p>
        </w:tc>
        <w:tc>
          <w:tcPr>
            <w:tcW w:w="148" w:type="dxa"/>
            <w:tcMar>
              <w:top w:w="60" w:type="dxa"/>
              <w:left w:w="60" w:type="dxa"/>
              <w:bottom w:w="60" w:type="dxa"/>
              <w:right w:w="60" w:type="dxa"/>
            </w:tcMar>
          </w:tcPr>
          <w:p w14:paraId="744B1239" w14:textId="77777777" w:rsidR="00D27411" w:rsidRDefault="00D27411">
            <w:pPr>
              <w:widowControl w:val="0"/>
              <w:autoSpaceDE w:val="0"/>
              <w:autoSpaceDN w:val="0"/>
              <w:adjustRightInd w:val="0"/>
              <w:spacing w:line="256" w:lineRule="auto"/>
            </w:pPr>
          </w:p>
        </w:tc>
      </w:tr>
    </w:tbl>
    <w:p w14:paraId="4B447CA3" w14:textId="77777777" w:rsidR="00D27411" w:rsidRDefault="00D27411" w:rsidP="00D27411">
      <w:pPr>
        <w:sectPr w:rsidR="00D27411">
          <w:headerReference w:type="default" r:id="rId15"/>
          <w:footerReference w:type="default" r:id="rId16"/>
          <w:pgSz w:w="12240" w:h="15840"/>
          <w:pgMar w:top="1008" w:right="1008" w:bottom="1008" w:left="1008" w:header="720" w:footer="720" w:gutter="0"/>
          <w:pgNumType w:start="1"/>
          <w:cols w:space="720"/>
        </w:sectPr>
      </w:pPr>
    </w:p>
    <w:p w14:paraId="1D6E66D6" w14:textId="77777777" w:rsidR="00D14546" w:rsidRPr="00D27411" w:rsidRDefault="00D14546" w:rsidP="00D145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sz w:val="24"/>
        </w:rPr>
      </w:pPr>
      <w:bookmarkStart w:id="0" w:name="_Hlk501434714"/>
      <w:r w:rsidRPr="00D27411">
        <w:rPr>
          <w:b/>
          <w:sz w:val="24"/>
        </w:rPr>
        <w:lastRenderedPageBreak/>
        <w:t>REQUEST FOR PROPOSAL (RFP)</w:t>
      </w:r>
    </w:p>
    <w:p w14:paraId="2F6BEF9E" w14:textId="77777777" w:rsidR="00D14546" w:rsidRPr="00D27411" w:rsidRDefault="00D14546" w:rsidP="00D14546">
      <w:pPr>
        <w:widowControl w:val="0"/>
        <w:autoSpaceDE w:val="0"/>
        <w:autoSpaceDN w:val="0"/>
        <w:adjustRightInd w:val="0"/>
        <w:jc w:val="center"/>
        <w:rPr>
          <w:b/>
          <w:sz w:val="24"/>
        </w:rPr>
      </w:pPr>
      <w:r w:rsidRPr="00D27411">
        <w:rPr>
          <w:b/>
          <w:color w:val="000000"/>
          <w:sz w:val="24"/>
          <w:shd w:val="clear" w:color="auto" w:fill="FFFFFF"/>
        </w:rPr>
        <w:t>SOLICITATION NUMBER PEBA0202018RFP</w:t>
      </w:r>
    </w:p>
    <w:p w14:paraId="5AD44C00" w14:textId="77777777" w:rsidR="00D14546" w:rsidRDefault="00D14546" w:rsidP="00D145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color w:val="000000"/>
          <w:sz w:val="24"/>
        </w:rPr>
      </w:pPr>
      <w:r w:rsidRPr="008C6774">
        <w:rPr>
          <w:b/>
          <w:color w:val="000000"/>
          <w:sz w:val="24"/>
        </w:rPr>
        <w:t>RESPONSES TO QUESTIONS</w:t>
      </w:r>
    </w:p>
    <w:p w14:paraId="1D748068" w14:textId="77777777" w:rsidR="00D14546" w:rsidRDefault="00D14546" w:rsidP="00D14546"/>
    <w:p w14:paraId="196ED88C" w14:textId="77777777" w:rsidR="00D14546" w:rsidRPr="00D27411" w:rsidRDefault="00B75F07" w:rsidP="00B75F07">
      <w:pPr>
        <w:jc w:val="both"/>
        <w:rPr>
          <w:sz w:val="24"/>
          <w:szCs w:val="24"/>
          <w:u w:val="single"/>
        </w:rPr>
      </w:pPr>
      <w:r>
        <w:rPr>
          <w:sz w:val="24"/>
          <w:szCs w:val="24"/>
          <w:u w:val="single"/>
        </w:rPr>
        <w:t xml:space="preserve">The following questions were submitted prior to the pre-proposal conference but were not answered in Amendment Number Two (2). </w:t>
      </w:r>
      <w:r w:rsidR="00D14546" w:rsidRPr="00D27411">
        <w:rPr>
          <w:sz w:val="24"/>
          <w:szCs w:val="24"/>
          <w:u w:val="single"/>
        </w:rPr>
        <w:t xml:space="preserve"> </w:t>
      </w:r>
    </w:p>
    <w:p w14:paraId="4C762044" w14:textId="77777777" w:rsidR="00D14546" w:rsidRPr="00D27411" w:rsidRDefault="00D14546" w:rsidP="00D14546">
      <w:pPr>
        <w:rPr>
          <w:sz w:val="24"/>
          <w:szCs w:val="24"/>
        </w:rPr>
      </w:pPr>
    </w:p>
    <w:p w14:paraId="6AC0AD63" w14:textId="77777777" w:rsidR="00D14546" w:rsidRDefault="00D14546" w:rsidP="00D14546">
      <w:pPr>
        <w:pStyle w:val="ListParagraph"/>
        <w:numPr>
          <w:ilvl w:val="0"/>
          <w:numId w:val="2"/>
        </w:numPr>
        <w:tabs>
          <w:tab w:val="left" w:pos="360"/>
        </w:tabs>
        <w:ind w:left="0" w:firstLine="0"/>
        <w:contextualSpacing/>
        <w:jc w:val="both"/>
        <w:rPr>
          <w:rFonts w:ascii="Times New Roman" w:hAnsi="Times New Roman"/>
        </w:rPr>
      </w:pPr>
      <w:r w:rsidRPr="00D27411">
        <w:rPr>
          <w:rFonts w:ascii="Times New Roman" w:hAnsi="Times New Roman"/>
        </w:rPr>
        <w:t>RFP, Section 6.4.4 Contractor Caused Delay, page 150. Wo</w:t>
      </w:r>
      <w:r w:rsidR="008960E9">
        <w:rPr>
          <w:rFonts w:ascii="Times New Roman" w:hAnsi="Times New Roman"/>
        </w:rPr>
        <w:t>ul</w:t>
      </w:r>
      <w:r w:rsidRPr="00D27411">
        <w:rPr>
          <w:rFonts w:ascii="Times New Roman" w:hAnsi="Times New Roman"/>
        </w:rPr>
        <w:t xml:space="preserve">d PEBA consider the following revision: </w:t>
      </w:r>
      <w:r w:rsidRPr="00715AFF">
        <w:rPr>
          <w:rFonts w:ascii="Times New Roman" w:hAnsi="Times New Roman"/>
        </w:rPr>
        <w:t xml:space="preserve">Contractor caused delays </w:t>
      </w:r>
      <w:r w:rsidRPr="00C07F7D">
        <w:rPr>
          <w:rFonts w:ascii="Times New Roman" w:hAnsi="Times New Roman"/>
        </w:rPr>
        <w:t>caused solely by Contractor</w:t>
      </w:r>
      <w:r w:rsidRPr="00D27411">
        <w:rPr>
          <w:rFonts w:ascii="Times New Roman" w:hAnsi="Times New Roman"/>
        </w:rPr>
        <w:t xml:space="preserve"> will, in no circumstances, last for more than ten (10) consecutive Business Days. If a </w:t>
      </w:r>
      <w:r w:rsidRPr="00715AFF">
        <w:rPr>
          <w:rFonts w:ascii="Times New Roman" w:hAnsi="Times New Roman"/>
        </w:rPr>
        <w:t>delay caused solely by Contractor caused delay</w:t>
      </w:r>
      <w:r w:rsidRPr="00D27411">
        <w:rPr>
          <w:rFonts w:ascii="Times New Roman" w:hAnsi="Times New Roman"/>
        </w:rPr>
        <w:t xml:space="preserve"> exceeds ten (10) consecutive Business Days, PEBA will have the right to terminate this Contract for default subject to the issuance of a Notice to Cure pursuant to 6.11.5 in addition to all other remedies available to it. All </w:t>
      </w:r>
      <w:r w:rsidRPr="00715AFF">
        <w:rPr>
          <w:rFonts w:ascii="Times New Roman" w:hAnsi="Times New Roman"/>
        </w:rPr>
        <w:t>delays caused solely by Contractor Contractor-caused delays</w:t>
      </w:r>
      <w:r w:rsidRPr="00D27411">
        <w:rPr>
          <w:rFonts w:ascii="Times New Roman" w:hAnsi="Times New Roman"/>
        </w:rPr>
        <w:t xml:space="preserve"> will be the responsibility of Contractor and no Change Orders will be approved by PEBA for such Contractor delays.</w:t>
      </w:r>
    </w:p>
    <w:p w14:paraId="7CC8A340" w14:textId="77777777" w:rsidR="00D14546" w:rsidRDefault="00D14546" w:rsidP="00D14546">
      <w:pPr>
        <w:contextualSpacing/>
        <w:jc w:val="both"/>
      </w:pPr>
    </w:p>
    <w:p w14:paraId="382BCADB" w14:textId="468A4757" w:rsidR="008960E9" w:rsidRPr="00B37E7F" w:rsidRDefault="008960E9" w:rsidP="008960E9">
      <w:pPr>
        <w:contextualSpacing/>
        <w:jc w:val="both"/>
        <w:rPr>
          <w:b/>
          <w:sz w:val="24"/>
          <w:szCs w:val="24"/>
        </w:rPr>
      </w:pPr>
      <w:r w:rsidRPr="00D9146A">
        <w:rPr>
          <w:b/>
          <w:sz w:val="24"/>
          <w:szCs w:val="24"/>
        </w:rPr>
        <w:t xml:space="preserve">Response:  </w:t>
      </w:r>
      <w:r w:rsidR="008912FE" w:rsidRPr="00D9146A">
        <w:rPr>
          <w:b/>
          <w:sz w:val="24"/>
          <w:szCs w:val="24"/>
        </w:rPr>
        <w:t>No.  The requested change is not accepted.</w:t>
      </w:r>
    </w:p>
    <w:p w14:paraId="03121019" w14:textId="77777777" w:rsidR="00D14546" w:rsidRPr="00B37E7F" w:rsidRDefault="00D14546" w:rsidP="00D14546">
      <w:pPr>
        <w:contextualSpacing/>
        <w:jc w:val="both"/>
      </w:pPr>
    </w:p>
    <w:p w14:paraId="67004F12" w14:textId="77777777" w:rsidR="00D14546" w:rsidRPr="00B37E7F" w:rsidRDefault="00D14546" w:rsidP="00D14546">
      <w:pPr>
        <w:pStyle w:val="ListParagraph"/>
        <w:numPr>
          <w:ilvl w:val="0"/>
          <w:numId w:val="2"/>
        </w:numPr>
        <w:tabs>
          <w:tab w:val="left" w:pos="360"/>
        </w:tabs>
        <w:ind w:left="0" w:firstLine="0"/>
        <w:contextualSpacing/>
        <w:jc w:val="both"/>
        <w:rPr>
          <w:rFonts w:ascii="Times New Roman" w:hAnsi="Times New Roman"/>
        </w:rPr>
      </w:pPr>
      <w:r w:rsidRPr="00B37E7F">
        <w:rPr>
          <w:rFonts w:ascii="Times New Roman" w:hAnsi="Times New Roman"/>
        </w:rPr>
        <w:t>RFP, Section 6.7.18 (a) Warranties, page 155. Would PEBA consider the following revision:</w:t>
      </w:r>
    </w:p>
    <w:p w14:paraId="11E64407" w14:textId="77777777" w:rsidR="00D14546" w:rsidRPr="00B37E7F" w:rsidRDefault="00D14546" w:rsidP="00D14546">
      <w:pPr>
        <w:pStyle w:val="ListParagraph"/>
        <w:ind w:left="0"/>
        <w:jc w:val="both"/>
        <w:rPr>
          <w:rFonts w:ascii="Times New Roman" w:hAnsi="Times New Roman"/>
        </w:rPr>
      </w:pPr>
      <w:r w:rsidRPr="00B37E7F">
        <w:rPr>
          <w:rFonts w:ascii="Times New Roman" w:hAnsi="Times New Roman"/>
        </w:rPr>
        <w:t xml:space="preserve">EXCEPT FOR THE EXPRESS WARRANTIES SET FORTH IN THIS CONTRACT OR REFERENCED HEREIN, EACH PARTY DISCLAIMS ALL WARRANTIES RESPECTING PEBA, ALL SERVICES PROVIDED UNDER THIS CONTRACT AND THE PARTIES’ OBLIGATIONS, INCLUDING ALL IMPLIED WARRANTIES OF MERCHANTABILITY, AND FITNESS FOR A PARTICULAR PURPOSE, NONINFRINGEMENT OF THIRD PARTY INTELLECTUAL PROPERTY RIGHTS OF ARISING FROM COURSE OF DEALING OR USAGE OF TRADE. </w:t>
      </w:r>
    </w:p>
    <w:p w14:paraId="49CC8CE5" w14:textId="77777777" w:rsidR="00D14546" w:rsidRPr="00B37E7F" w:rsidRDefault="00D14546" w:rsidP="00D14546">
      <w:pPr>
        <w:pStyle w:val="ListParagraph"/>
        <w:ind w:left="0"/>
        <w:jc w:val="both"/>
        <w:rPr>
          <w:rFonts w:ascii="Times New Roman" w:hAnsi="Times New Roman"/>
        </w:rPr>
      </w:pPr>
    </w:p>
    <w:p w14:paraId="47460A8D" w14:textId="068AF1FD" w:rsidR="00002831" w:rsidRPr="00B37E7F" w:rsidRDefault="008960E9" w:rsidP="00002831">
      <w:pPr>
        <w:contextualSpacing/>
        <w:jc w:val="both"/>
        <w:rPr>
          <w:b/>
          <w:sz w:val="24"/>
          <w:szCs w:val="24"/>
        </w:rPr>
      </w:pPr>
      <w:r w:rsidRPr="00D9146A">
        <w:rPr>
          <w:b/>
          <w:sz w:val="24"/>
          <w:szCs w:val="24"/>
        </w:rPr>
        <w:t xml:space="preserve">Response:  </w:t>
      </w:r>
      <w:r w:rsidR="00002831" w:rsidRPr="00D9146A">
        <w:rPr>
          <w:b/>
          <w:sz w:val="24"/>
          <w:szCs w:val="24"/>
        </w:rPr>
        <w:t>No.  The requested change is not accepted.</w:t>
      </w:r>
    </w:p>
    <w:p w14:paraId="650FA97F" w14:textId="77777777" w:rsidR="00002831" w:rsidRPr="008214D9" w:rsidRDefault="00002831" w:rsidP="008214D9">
      <w:pPr>
        <w:contextualSpacing/>
        <w:jc w:val="both"/>
        <w:rPr>
          <w:sz w:val="24"/>
        </w:rPr>
      </w:pPr>
    </w:p>
    <w:p w14:paraId="59DBCE92" w14:textId="77777777" w:rsidR="00D14546" w:rsidRPr="00661C79" w:rsidRDefault="00B75F07" w:rsidP="00D14546">
      <w:pPr>
        <w:pStyle w:val="BodyText1"/>
        <w:spacing w:after="0" w:line="240" w:lineRule="auto"/>
        <w:rPr>
          <w:rFonts w:ascii="Times New Roman" w:hAnsi="Times New Roman"/>
          <w:b/>
          <w:bCs/>
          <w:sz w:val="24"/>
          <w:szCs w:val="24"/>
        </w:rPr>
      </w:pPr>
      <w:r>
        <w:rPr>
          <w:rFonts w:ascii="Times New Roman" w:hAnsi="Times New Roman"/>
          <w:sz w:val="24"/>
          <w:szCs w:val="24"/>
        </w:rPr>
        <w:t>3</w:t>
      </w:r>
      <w:r w:rsidR="00D14546" w:rsidRPr="00661C79">
        <w:rPr>
          <w:rFonts w:ascii="Times New Roman" w:hAnsi="Times New Roman"/>
          <w:sz w:val="24"/>
          <w:szCs w:val="24"/>
        </w:rPr>
        <w:t xml:space="preserve">. </w:t>
      </w:r>
      <w:r w:rsidR="00D14546" w:rsidRPr="00135815">
        <w:rPr>
          <w:rFonts w:ascii="Times New Roman" w:hAnsi="Times New Roman"/>
          <w:bCs/>
          <w:sz w:val="24"/>
          <w:szCs w:val="24"/>
        </w:rPr>
        <w:t>Attachment 8 Functional Req. 5.05</w:t>
      </w:r>
    </w:p>
    <w:p w14:paraId="6090A003" w14:textId="77777777" w:rsidR="00D14546" w:rsidRDefault="00D14546" w:rsidP="00D14546">
      <w:pPr>
        <w:pStyle w:val="BodyText1"/>
        <w:spacing w:after="0" w:line="240" w:lineRule="auto"/>
        <w:rPr>
          <w:rFonts w:ascii="Times New Roman" w:hAnsi="Times New Roman"/>
          <w:sz w:val="24"/>
          <w:szCs w:val="24"/>
        </w:rPr>
      </w:pPr>
      <w:r w:rsidRPr="008242BB">
        <w:rPr>
          <w:rFonts w:ascii="Times New Roman" w:hAnsi="Times New Roman"/>
          <w:sz w:val="24"/>
          <w:szCs w:val="24"/>
        </w:rPr>
        <w:t>Please provide more specific information regarding the need to store a configurable legend of third party administrator (TPA) correspondence with details on key content or messaging that can be utilized when referencing the inbound correspondence listing data from the TPAs.</w:t>
      </w:r>
    </w:p>
    <w:p w14:paraId="27577F4A" w14:textId="77777777" w:rsidR="00D14546" w:rsidRDefault="00D14546" w:rsidP="00D14546">
      <w:pPr>
        <w:pStyle w:val="BodyText1"/>
        <w:spacing w:after="0" w:line="240" w:lineRule="auto"/>
        <w:rPr>
          <w:rFonts w:ascii="Times New Roman" w:hAnsi="Times New Roman"/>
          <w:sz w:val="24"/>
          <w:szCs w:val="24"/>
        </w:rPr>
      </w:pPr>
    </w:p>
    <w:p w14:paraId="69C831ED" w14:textId="33BA8E83" w:rsidR="002104AF" w:rsidRDefault="002378FD" w:rsidP="00702E9D">
      <w:pPr>
        <w:contextualSpacing/>
        <w:jc w:val="both"/>
        <w:rPr>
          <w:b/>
          <w:sz w:val="24"/>
          <w:szCs w:val="24"/>
        </w:rPr>
      </w:pPr>
      <w:r w:rsidRPr="00DF5E65">
        <w:rPr>
          <w:b/>
          <w:sz w:val="24"/>
          <w:szCs w:val="24"/>
        </w:rPr>
        <w:t xml:space="preserve">Response:  </w:t>
      </w:r>
      <w:r w:rsidR="007934C3" w:rsidRPr="00DF5E65">
        <w:rPr>
          <w:b/>
          <w:sz w:val="24"/>
          <w:szCs w:val="24"/>
        </w:rPr>
        <w:t>This r</w:t>
      </w:r>
      <w:r w:rsidR="00070D03" w:rsidRPr="00DF5E65">
        <w:rPr>
          <w:b/>
          <w:sz w:val="24"/>
          <w:szCs w:val="24"/>
        </w:rPr>
        <w:t>equirement</w:t>
      </w:r>
      <w:r w:rsidR="008214D9" w:rsidRPr="00DF5E65">
        <w:rPr>
          <w:b/>
          <w:sz w:val="24"/>
          <w:szCs w:val="24"/>
        </w:rPr>
        <w:t xml:space="preserve"> is removed.</w:t>
      </w:r>
      <w:r w:rsidR="002104AF" w:rsidRPr="00DF5E65">
        <w:rPr>
          <w:b/>
          <w:sz w:val="24"/>
          <w:szCs w:val="24"/>
        </w:rPr>
        <w:t xml:space="preserve"> </w:t>
      </w:r>
      <w:r w:rsidR="0046003F" w:rsidRPr="00DF5E65">
        <w:rPr>
          <w:b/>
          <w:sz w:val="24"/>
          <w:szCs w:val="24"/>
        </w:rPr>
        <w:t xml:space="preserve"> </w:t>
      </w:r>
      <w:r w:rsidR="002104AF" w:rsidRPr="00DF5E65">
        <w:rPr>
          <w:b/>
          <w:sz w:val="24"/>
          <w:szCs w:val="24"/>
        </w:rPr>
        <w:t xml:space="preserve">A list of </w:t>
      </w:r>
      <w:r w:rsidR="0046003F" w:rsidRPr="00DF5E65">
        <w:rPr>
          <w:b/>
          <w:sz w:val="24"/>
          <w:szCs w:val="24"/>
        </w:rPr>
        <w:t xml:space="preserve">all requirements removed from Attachment 8 and </w:t>
      </w:r>
      <w:r w:rsidR="00012F23" w:rsidRPr="00DF5E65">
        <w:rPr>
          <w:b/>
          <w:sz w:val="24"/>
          <w:szCs w:val="24"/>
        </w:rPr>
        <w:t xml:space="preserve">Attachment </w:t>
      </w:r>
      <w:r w:rsidR="0046003F" w:rsidRPr="00DF5E65">
        <w:rPr>
          <w:b/>
          <w:sz w:val="24"/>
          <w:szCs w:val="24"/>
        </w:rPr>
        <w:t>9 c</w:t>
      </w:r>
      <w:r w:rsidR="002104AF" w:rsidRPr="00DF5E65">
        <w:rPr>
          <w:b/>
          <w:sz w:val="24"/>
          <w:szCs w:val="24"/>
        </w:rPr>
        <w:t>an be found in the Excel document entitled:</w:t>
      </w:r>
      <w:r w:rsidR="0046003F" w:rsidRPr="00DF5E65">
        <w:rPr>
          <w:b/>
          <w:sz w:val="24"/>
          <w:szCs w:val="24"/>
        </w:rPr>
        <w:t xml:space="preserve"> Removed Requirements – Updates to Attachment 8 and Attachment 9.</w:t>
      </w:r>
      <w:r w:rsidR="002104AF" w:rsidRPr="00DF5E65">
        <w:rPr>
          <w:b/>
          <w:sz w:val="24"/>
          <w:szCs w:val="24"/>
        </w:rPr>
        <w:t xml:space="preserve"> The Excel document can be found at </w:t>
      </w:r>
      <w:hyperlink r:id="rId17" w:history="1">
        <w:r w:rsidR="002104AF" w:rsidRPr="00DF5E65">
          <w:rPr>
            <w:rStyle w:val="Hyperlink"/>
            <w:b/>
            <w:sz w:val="24"/>
            <w:szCs w:val="24"/>
          </w:rPr>
          <w:t>https://www.procurement.sc.gov/vendor/contract-opps/other-solicitations/peba</w:t>
        </w:r>
      </w:hyperlink>
      <w:r w:rsidR="002104AF" w:rsidRPr="00DF5E65">
        <w:rPr>
          <w:b/>
          <w:sz w:val="24"/>
          <w:szCs w:val="24"/>
        </w:rPr>
        <w:t xml:space="preserve"> Benefits Administration System RFP.</w:t>
      </w:r>
    </w:p>
    <w:p w14:paraId="6F9DD82F" w14:textId="4C126486" w:rsidR="002378FD" w:rsidRPr="008214D9" w:rsidRDefault="002378FD" w:rsidP="008214D9">
      <w:pPr>
        <w:jc w:val="both"/>
        <w:rPr>
          <w:color w:val="FF0000"/>
          <w:sz w:val="24"/>
          <w:szCs w:val="24"/>
        </w:rPr>
      </w:pPr>
    </w:p>
    <w:p w14:paraId="002F0DEE" w14:textId="77777777" w:rsidR="00D14546" w:rsidRPr="00661C79" w:rsidRDefault="00B75F07" w:rsidP="00D14546">
      <w:pPr>
        <w:pStyle w:val="BodyText1"/>
        <w:spacing w:after="0" w:line="240" w:lineRule="auto"/>
        <w:rPr>
          <w:rFonts w:ascii="Times New Roman" w:hAnsi="Times New Roman"/>
          <w:b/>
          <w:bCs/>
          <w:sz w:val="24"/>
          <w:szCs w:val="24"/>
        </w:rPr>
      </w:pPr>
      <w:r>
        <w:rPr>
          <w:rFonts w:ascii="Times New Roman" w:hAnsi="Times New Roman"/>
          <w:sz w:val="24"/>
          <w:szCs w:val="24"/>
        </w:rPr>
        <w:t>4</w:t>
      </w:r>
      <w:r w:rsidR="00D14546" w:rsidRPr="00661C79">
        <w:rPr>
          <w:rFonts w:ascii="Times New Roman" w:hAnsi="Times New Roman"/>
          <w:sz w:val="24"/>
          <w:szCs w:val="24"/>
        </w:rPr>
        <w:t xml:space="preserve">. </w:t>
      </w:r>
      <w:r w:rsidR="00D14546" w:rsidRPr="00135815">
        <w:rPr>
          <w:rFonts w:ascii="Times New Roman" w:hAnsi="Times New Roman"/>
          <w:bCs/>
          <w:sz w:val="24"/>
          <w:szCs w:val="24"/>
        </w:rPr>
        <w:t>Attachment 8 Functional Req. 5.01</w:t>
      </w:r>
    </w:p>
    <w:p w14:paraId="28361C69" w14:textId="77777777" w:rsidR="00D14546" w:rsidRPr="00661C79" w:rsidRDefault="00D14546" w:rsidP="00D14546">
      <w:pPr>
        <w:pStyle w:val="BodyText1"/>
        <w:spacing w:after="0" w:line="240" w:lineRule="auto"/>
        <w:rPr>
          <w:rFonts w:ascii="Times New Roman" w:hAnsi="Times New Roman"/>
          <w:sz w:val="24"/>
          <w:szCs w:val="24"/>
        </w:rPr>
      </w:pPr>
      <w:r w:rsidRPr="00661C79">
        <w:rPr>
          <w:rFonts w:ascii="Times New Roman" w:hAnsi="Times New Roman"/>
          <w:sz w:val="24"/>
          <w:szCs w:val="24"/>
        </w:rPr>
        <w:t>Will the capability to view third party administrator (TPA) summary data through the member portal be real-time or via a data feed?</w:t>
      </w:r>
    </w:p>
    <w:p w14:paraId="3EEC9D6C" w14:textId="77777777" w:rsidR="00D14546" w:rsidRPr="00661C79" w:rsidRDefault="00D14546" w:rsidP="00D14546">
      <w:pPr>
        <w:pStyle w:val="BodyText1"/>
        <w:spacing w:after="0" w:line="240" w:lineRule="auto"/>
        <w:rPr>
          <w:rFonts w:ascii="Times New Roman" w:hAnsi="Times New Roman"/>
          <w:sz w:val="24"/>
          <w:szCs w:val="24"/>
        </w:rPr>
      </w:pPr>
    </w:p>
    <w:p w14:paraId="3DFAD174" w14:textId="04E2DC92" w:rsidR="002378FD" w:rsidRDefault="008214D9" w:rsidP="002378FD">
      <w:pPr>
        <w:contextualSpacing/>
        <w:jc w:val="both"/>
        <w:rPr>
          <w:b/>
          <w:sz w:val="24"/>
          <w:szCs w:val="24"/>
        </w:rPr>
      </w:pPr>
      <w:r w:rsidRPr="00D9146A">
        <w:rPr>
          <w:b/>
          <w:sz w:val="24"/>
          <w:szCs w:val="24"/>
        </w:rPr>
        <w:t>Response:  This requirement is removed.</w:t>
      </w:r>
    </w:p>
    <w:p w14:paraId="7BE1F441" w14:textId="77777777" w:rsidR="007D2BFE" w:rsidRPr="00661C79" w:rsidRDefault="007D2BFE" w:rsidP="00D14546">
      <w:pPr>
        <w:pStyle w:val="BodyText1"/>
        <w:spacing w:after="0" w:line="240" w:lineRule="auto"/>
        <w:rPr>
          <w:rFonts w:ascii="Times New Roman" w:hAnsi="Times New Roman"/>
          <w:sz w:val="24"/>
          <w:szCs w:val="24"/>
        </w:rPr>
      </w:pPr>
    </w:p>
    <w:p w14:paraId="26646D95" w14:textId="77777777" w:rsidR="00D14546" w:rsidRPr="0027779B" w:rsidRDefault="00B75F07" w:rsidP="00D14546">
      <w:pPr>
        <w:pStyle w:val="BodyText1"/>
        <w:spacing w:after="0" w:line="240" w:lineRule="auto"/>
        <w:rPr>
          <w:rFonts w:ascii="Times New Roman" w:hAnsi="Times New Roman"/>
          <w:bCs/>
          <w:sz w:val="24"/>
          <w:szCs w:val="24"/>
        </w:rPr>
      </w:pPr>
      <w:r>
        <w:rPr>
          <w:rFonts w:ascii="Times New Roman" w:hAnsi="Times New Roman"/>
          <w:sz w:val="24"/>
          <w:szCs w:val="24"/>
        </w:rPr>
        <w:t>5</w:t>
      </w:r>
      <w:r w:rsidR="00D14546" w:rsidRPr="00661C79">
        <w:rPr>
          <w:rFonts w:ascii="Times New Roman" w:hAnsi="Times New Roman"/>
          <w:sz w:val="24"/>
          <w:szCs w:val="24"/>
        </w:rPr>
        <w:t xml:space="preserve">. </w:t>
      </w:r>
      <w:r w:rsidR="00D14546" w:rsidRPr="0027779B">
        <w:rPr>
          <w:rFonts w:ascii="Times New Roman" w:hAnsi="Times New Roman"/>
          <w:bCs/>
          <w:sz w:val="24"/>
          <w:szCs w:val="24"/>
        </w:rPr>
        <w:t>Attachment 8 Functional Req. 5.03</w:t>
      </w:r>
    </w:p>
    <w:p w14:paraId="75CCAC4A" w14:textId="77777777" w:rsidR="00D14546" w:rsidRPr="00661C79" w:rsidRDefault="00D14546" w:rsidP="00D14546">
      <w:pPr>
        <w:pStyle w:val="BodyText1"/>
        <w:spacing w:after="0" w:line="240" w:lineRule="auto"/>
        <w:rPr>
          <w:rFonts w:ascii="Times New Roman" w:hAnsi="Times New Roman"/>
          <w:sz w:val="24"/>
          <w:szCs w:val="24"/>
        </w:rPr>
      </w:pPr>
      <w:r w:rsidRPr="00661C79">
        <w:rPr>
          <w:rFonts w:ascii="Times New Roman" w:hAnsi="Times New Roman"/>
          <w:sz w:val="24"/>
          <w:szCs w:val="24"/>
        </w:rPr>
        <w:t>Are the data elements that are required to be received and stored in the subscriber record, inbound data from health, dental, and vision third party administrators (TPAs) and display this information for internal use and through the member portal claims related data?</w:t>
      </w:r>
      <w:r>
        <w:rPr>
          <w:rFonts w:ascii="Times New Roman" w:hAnsi="Times New Roman"/>
          <w:sz w:val="24"/>
          <w:szCs w:val="24"/>
        </w:rPr>
        <w:t xml:space="preserve">  </w:t>
      </w:r>
    </w:p>
    <w:p w14:paraId="47FA97CE" w14:textId="77777777" w:rsidR="00D14546" w:rsidRPr="00661C79" w:rsidRDefault="00D14546" w:rsidP="00D14546">
      <w:pPr>
        <w:pStyle w:val="BodyText1"/>
        <w:spacing w:after="0" w:line="240" w:lineRule="auto"/>
        <w:rPr>
          <w:rFonts w:ascii="Times New Roman" w:hAnsi="Times New Roman"/>
          <w:sz w:val="24"/>
          <w:szCs w:val="24"/>
        </w:rPr>
      </w:pPr>
    </w:p>
    <w:p w14:paraId="389DC62C" w14:textId="13E9E9BB" w:rsidR="002378FD" w:rsidRPr="00B37E7F" w:rsidRDefault="008214D9" w:rsidP="002378FD">
      <w:pPr>
        <w:contextualSpacing/>
        <w:jc w:val="both"/>
        <w:rPr>
          <w:b/>
          <w:sz w:val="24"/>
          <w:szCs w:val="24"/>
        </w:rPr>
      </w:pPr>
      <w:r w:rsidRPr="00D9146A">
        <w:rPr>
          <w:b/>
          <w:sz w:val="24"/>
          <w:szCs w:val="24"/>
        </w:rPr>
        <w:t>Response:  This requirement is removed.</w:t>
      </w:r>
    </w:p>
    <w:p w14:paraId="7071DBBC" w14:textId="77777777" w:rsidR="00D14546" w:rsidRPr="00B37E7F" w:rsidRDefault="00B75F07" w:rsidP="00D14546">
      <w:pPr>
        <w:pStyle w:val="BodyText1"/>
        <w:spacing w:after="0" w:line="240" w:lineRule="auto"/>
        <w:rPr>
          <w:rFonts w:ascii="Times New Roman" w:hAnsi="Times New Roman"/>
          <w:b/>
          <w:bCs/>
          <w:sz w:val="24"/>
          <w:szCs w:val="24"/>
        </w:rPr>
      </w:pPr>
      <w:r>
        <w:rPr>
          <w:rFonts w:ascii="Times New Roman" w:hAnsi="Times New Roman"/>
          <w:sz w:val="24"/>
          <w:szCs w:val="24"/>
        </w:rPr>
        <w:lastRenderedPageBreak/>
        <w:t>6</w:t>
      </w:r>
      <w:r w:rsidR="00D14546" w:rsidRPr="00B37E7F">
        <w:rPr>
          <w:rFonts w:ascii="Times New Roman" w:hAnsi="Times New Roman"/>
          <w:sz w:val="24"/>
          <w:szCs w:val="24"/>
        </w:rPr>
        <w:t xml:space="preserve">. </w:t>
      </w:r>
      <w:r w:rsidR="00D14546" w:rsidRPr="00B37E7F">
        <w:rPr>
          <w:rFonts w:ascii="Times New Roman" w:hAnsi="Times New Roman"/>
          <w:bCs/>
          <w:sz w:val="24"/>
          <w:szCs w:val="24"/>
        </w:rPr>
        <w:t>Attachment 8 Functional Req. 5.07</w:t>
      </w:r>
    </w:p>
    <w:p w14:paraId="5B079E0D" w14:textId="77777777" w:rsidR="00D14546" w:rsidRPr="00B37E7F" w:rsidRDefault="00D14546" w:rsidP="00D14546">
      <w:pPr>
        <w:pStyle w:val="BodyText1"/>
        <w:spacing w:after="0" w:line="240" w:lineRule="auto"/>
        <w:rPr>
          <w:rFonts w:ascii="Times New Roman" w:hAnsi="Times New Roman"/>
          <w:sz w:val="24"/>
          <w:szCs w:val="24"/>
        </w:rPr>
      </w:pPr>
      <w:r w:rsidRPr="00B37E7F">
        <w:rPr>
          <w:rFonts w:ascii="Times New Roman" w:hAnsi="Times New Roman"/>
          <w:sz w:val="24"/>
          <w:szCs w:val="24"/>
        </w:rPr>
        <w:t>Please elaborate on the process of communicating with MoneyPlus?</w:t>
      </w:r>
    </w:p>
    <w:p w14:paraId="4E474225" w14:textId="77777777" w:rsidR="00D14546" w:rsidRPr="00B37E7F" w:rsidRDefault="00D14546" w:rsidP="00D14546">
      <w:pPr>
        <w:pStyle w:val="BodyText1"/>
        <w:spacing w:after="0" w:line="240" w:lineRule="auto"/>
        <w:rPr>
          <w:rFonts w:ascii="Times New Roman" w:hAnsi="Times New Roman"/>
          <w:sz w:val="24"/>
          <w:szCs w:val="24"/>
        </w:rPr>
      </w:pPr>
    </w:p>
    <w:p w14:paraId="7DD18AA8" w14:textId="32F8C68E" w:rsidR="002378FD" w:rsidRPr="008214D9" w:rsidRDefault="002378FD" w:rsidP="008214D9">
      <w:pPr>
        <w:contextualSpacing/>
        <w:jc w:val="both"/>
        <w:rPr>
          <w:color w:val="FF0000"/>
          <w:sz w:val="24"/>
          <w:szCs w:val="24"/>
        </w:rPr>
      </w:pPr>
      <w:r w:rsidRPr="00D9146A">
        <w:rPr>
          <w:b/>
          <w:sz w:val="24"/>
          <w:szCs w:val="24"/>
        </w:rPr>
        <w:t xml:space="preserve">Response: </w:t>
      </w:r>
      <w:r w:rsidR="008214D9" w:rsidRPr="00D9146A">
        <w:rPr>
          <w:b/>
          <w:sz w:val="24"/>
          <w:szCs w:val="24"/>
        </w:rPr>
        <w:t>Response:  This requirement is removed.</w:t>
      </w:r>
    </w:p>
    <w:p w14:paraId="1C4FED7D" w14:textId="77777777" w:rsidR="007934C3" w:rsidRDefault="007934C3" w:rsidP="002378FD">
      <w:pPr>
        <w:contextualSpacing/>
        <w:jc w:val="both"/>
        <w:rPr>
          <w:b/>
          <w:sz w:val="24"/>
          <w:szCs w:val="24"/>
        </w:rPr>
      </w:pPr>
    </w:p>
    <w:p w14:paraId="7EB59931" w14:textId="77777777" w:rsidR="00D14546" w:rsidRPr="00661C79" w:rsidRDefault="00B75F07" w:rsidP="00D14546">
      <w:pPr>
        <w:pStyle w:val="BodyText1"/>
        <w:spacing w:after="0" w:line="240" w:lineRule="auto"/>
        <w:rPr>
          <w:rFonts w:ascii="Times New Roman" w:hAnsi="Times New Roman"/>
          <w:b/>
          <w:bCs/>
          <w:sz w:val="24"/>
          <w:szCs w:val="24"/>
        </w:rPr>
      </w:pPr>
      <w:bookmarkStart w:id="1" w:name="_Hlk19785019"/>
      <w:r>
        <w:rPr>
          <w:rFonts w:ascii="Times New Roman" w:hAnsi="Times New Roman"/>
          <w:sz w:val="24"/>
          <w:szCs w:val="24"/>
        </w:rPr>
        <w:t>7</w:t>
      </w:r>
      <w:r w:rsidR="00D14546" w:rsidRPr="00661C79">
        <w:rPr>
          <w:rFonts w:ascii="Times New Roman" w:hAnsi="Times New Roman"/>
          <w:sz w:val="24"/>
          <w:szCs w:val="24"/>
        </w:rPr>
        <w:t xml:space="preserve">. </w:t>
      </w:r>
      <w:r w:rsidR="00D14546" w:rsidRPr="000B3577">
        <w:rPr>
          <w:rFonts w:ascii="Times New Roman" w:hAnsi="Times New Roman"/>
          <w:bCs/>
          <w:sz w:val="24"/>
          <w:szCs w:val="24"/>
        </w:rPr>
        <w:t>Attachment 9 Technical Req. T8.6</w:t>
      </w:r>
    </w:p>
    <w:p w14:paraId="17C2E297" w14:textId="77777777" w:rsidR="00D14546" w:rsidRPr="00661C79" w:rsidRDefault="00D14546" w:rsidP="00D14546">
      <w:pPr>
        <w:pStyle w:val="BodyText1"/>
        <w:spacing w:after="0" w:line="240" w:lineRule="auto"/>
        <w:rPr>
          <w:rFonts w:ascii="Times New Roman" w:hAnsi="Times New Roman"/>
          <w:sz w:val="24"/>
          <w:szCs w:val="24"/>
        </w:rPr>
      </w:pPr>
      <w:r w:rsidRPr="00661C79">
        <w:rPr>
          <w:rFonts w:ascii="Times New Roman" w:hAnsi="Times New Roman"/>
          <w:sz w:val="24"/>
          <w:szCs w:val="24"/>
        </w:rPr>
        <w:t>Can PEBA share the list of their current batches and associated run times.</w:t>
      </w:r>
    </w:p>
    <w:p w14:paraId="2A7B8303" w14:textId="77777777" w:rsidR="00D14546" w:rsidRPr="00661C79" w:rsidRDefault="00D14546" w:rsidP="00D14546">
      <w:pPr>
        <w:pStyle w:val="BodyText1"/>
        <w:spacing w:after="0" w:line="240" w:lineRule="auto"/>
        <w:rPr>
          <w:rFonts w:ascii="Times New Roman" w:hAnsi="Times New Roman"/>
          <w:sz w:val="24"/>
          <w:szCs w:val="24"/>
        </w:rPr>
      </w:pPr>
    </w:p>
    <w:p w14:paraId="5F5DE0DB" w14:textId="4B15DF6C" w:rsidR="002378FD" w:rsidRDefault="002378FD" w:rsidP="002378FD">
      <w:pPr>
        <w:contextualSpacing/>
        <w:jc w:val="both"/>
        <w:rPr>
          <w:b/>
          <w:sz w:val="24"/>
          <w:szCs w:val="24"/>
        </w:rPr>
      </w:pPr>
      <w:r w:rsidRPr="00B37E7F">
        <w:rPr>
          <w:b/>
          <w:sz w:val="24"/>
          <w:szCs w:val="24"/>
        </w:rPr>
        <w:t xml:space="preserve">Response:  </w:t>
      </w:r>
      <w:r w:rsidR="00AD3587" w:rsidRPr="004C074E">
        <w:rPr>
          <w:b/>
          <w:sz w:val="24"/>
          <w:szCs w:val="24"/>
        </w:rPr>
        <w:t xml:space="preserve">PEBA has gathered the currently available information.  After excluding obsolete batch jobs, PEBA has identified 625 batch jobs.  Most of these </w:t>
      </w:r>
      <w:r w:rsidR="007B61DE" w:rsidRPr="004C074E">
        <w:rPr>
          <w:b/>
          <w:sz w:val="24"/>
          <w:szCs w:val="24"/>
        </w:rPr>
        <w:t xml:space="preserve">jobs </w:t>
      </w:r>
      <w:r w:rsidR="00AD3587" w:rsidRPr="004C074E">
        <w:rPr>
          <w:b/>
          <w:sz w:val="24"/>
          <w:szCs w:val="24"/>
        </w:rPr>
        <w:t xml:space="preserve">run in 1 minute or less.  Batch jobs that have not been recently executed do not have run times available.  Filtering for batch jobs that ran for 10 minutes or more, where run times are available, there are 79 batches.  </w:t>
      </w:r>
      <w:r w:rsidR="00377B52" w:rsidRPr="00377B52">
        <w:rPr>
          <w:b/>
          <w:sz w:val="24"/>
          <w:szCs w:val="24"/>
        </w:rPr>
        <w:t xml:space="preserve">A list of the batch job information for the 79 batches that ran for 10 minutes or more can be found in the </w:t>
      </w:r>
      <w:r w:rsidR="00FF7114">
        <w:rPr>
          <w:b/>
          <w:sz w:val="24"/>
          <w:szCs w:val="24"/>
        </w:rPr>
        <w:t>Excel document entitled</w:t>
      </w:r>
      <w:r w:rsidR="00377B52" w:rsidRPr="00377B52">
        <w:rPr>
          <w:b/>
          <w:sz w:val="24"/>
          <w:szCs w:val="24"/>
        </w:rPr>
        <w:t xml:space="preserve">:  </w:t>
      </w:r>
      <w:r w:rsidR="004C074E">
        <w:rPr>
          <w:b/>
          <w:sz w:val="24"/>
          <w:szCs w:val="24"/>
        </w:rPr>
        <w:t>Batch-Jobs-Sept-</w:t>
      </w:r>
      <w:r w:rsidR="004C074E" w:rsidRPr="00DF5E65">
        <w:rPr>
          <w:b/>
          <w:sz w:val="24"/>
          <w:szCs w:val="24"/>
        </w:rPr>
        <w:t>17-2019 Subset.</w:t>
      </w:r>
      <w:r w:rsidR="00FF7114" w:rsidRPr="00DF5E65">
        <w:rPr>
          <w:b/>
          <w:sz w:val="24"/>
          <w:szCs w:val="24"/>
        </w:rPr>
        <w:t xml:space="preserve"> The Excel document can be found at </w:t>
      </w:r>
      <w:hyperlink r:id="rId18" w:history="1">
        <w:r w:rsidR="00FF7114" w:rsidRPr="00DF5E65">
          <w:rPr>
            <w:rStyle w:val="Hyperlink"/>
            <w:b/>
            <w:sz w:val="24"/>
            <w:szCs w:val="24"/>
          </w:rPr>
          <w:t>https://www.procurement.sc.gov/vendor/contract-opps/other-solicitations/peba</w:t>
        </w:r>
      </w:hyperlink>
      <w:r w:rsidR="00FF7114" w:rsidRPr="00DF5E65">
        <w:rPr>
          <w:b/>
          <w:sz w:val="24"/>
          <w:szCs w:val="24"/>
        </w:rPr>
        <w:t xml:space="preserve"> Benefits Administration System RFP.</w:t>
      </w:r>
    </w:p>
    <w:bookmarkEnd w:id="1"/>
    <w:p w14:paraId="2F881870" w14:textId="77777777" w:rsidR="00D14546" w:rsidRPr="00661C79" w:rsidRDefault="00D14546" w:rsidP="00D14546">
      <w:pPr>
        <w:pStyle w:val="BodyText1"/>
        <w:spacing w:after="0" w:line="240" w:lineRule="auto"/>
        <w:rPr>
          <w:rFonts w:ascii="Times New Roman" w:hAnsi="Times New Roman"/>
          <w:sz w:val="24"/>
          <w:szCs w:val="24"/>
        </w:rPr>
      </w:pPr>
    </w:p>
    <w:p w14:paraId="131E433A" w14:textId="77777777" w:rsidR="00B75F07" w:rsidRDefault="00B75F07" w:rsidP="00B75F07">
      <w:pPr>
        <w:jc w:val="both"/>
        <w:rPr>
          <w:sz w:val="24"/>
          <w:szCs w:val="24"/>
          <w:u w:val="single"/>
        </w:rPr>
      </w:pPr>
      <w:r>
        <w:rPr>
          <w:sz w:val="24"/>
          <w:szCs w:val="24"/>
          <w:u w:val="single"/>
        </w:rPr>
        <w:t xml:space="preserve">The following questions were submitted prior to the final deadline for questions, September 9, 2019 (11:00 am). </w:t>
      </w:r>
    </w:p>
    <w:p w14:paraId="0B05C6F0" w14:textId="77777777" w:rsidR="000773D0" w:rsidRDefault="000773D0" w:rsidP="00B75F07">
      <w:pPr>
        <w:jc w:val="both"/>
        <w:rPr>
          <w:sz w:val="24"/>
          <w:szCs w:val="24"/>
          <w:u w:val="single"/>
        </w:rPr>
      </w:pPr>
    </w:p>
    <w:p w14:paraId="5C0E092D" w14:textId="77777777" w:rsidR="000773D0" w:rsidRPr="000773D0" w:rsidRDefault="000773D0" w:rsidP="000773D0">
      <w:pPr>
        <w:pStyle w:val="DBodyfollow"/>
        <w:tabs>
          <w:tab w:val="left" w:pos="540"/>
        </w:tabs>
        <w:spacing w:before="0" w:after="0" w:line="240" w:lineRule="auto"/>
        <w:jc w:val="both"/>
        <w:rPr>
          <w:rFonts w:ascii="Times New Roman" w:hAnsi="Times New Roman"/>
          <w:i/>
          <w:iCs/>
          <w:color w:val="000000"/>
          <w:sz w:val="24"/>
          <w:szCs w:val="24"/>
        </w:rPr>
      </w:pPr>
      <w:bookmarkStart w:id="2" w:name="_Hlk20203565"/>
      <w:bookmarkEnd w:id="0"/>
      <w:r w:rsidRPr="000773D0">
        <w:rPr>
          <w:rFonts w:ascii="Times New Roman" w:hAnsi="Times New Roman"/>
          <w:color w:val="auto"/>
          <w:sz w:val="24"/>
          <w:szCs w:val="24"/>
        </w:rPr>
        <w:t xml:space="preserve">8. </w:t>
      </w:r>
      <w:r>
        <w:rPr>
          <w:rFonts w:ascii="Times New Roman" w:hAnsi="Times New Roman"/>
          <w:color w:val="auto"/>
          <w:sz w:val="24"/>
          <w:szCs w:val="24"/>
        </w:rPr>
        <w:tab/>
      </w:r>
      <w:r w:rsidRPr="000773D0">
        <w:rPr>
          <w:rFonts w:ascii="Times New Roman" w:hAnsi="Times New Roman"/>
          <w:b/>
          <w:sz w:val="24"/>
          <w:szCs w:val="24"/>
        </w:rPr>
        <w:t xml:space="preserve">RFP Section No. 2.1.3.1 Retirement IT Systems Pg.# 19 / 2.1.3.2 – Insurance Systems Pg.# 27 </w:t>
      </w:r>
      <w:r w:rsidRPr="000773D0">
        <w:rPr>
          <w:rFonts w:ascii="Times New Roman" w:hAnsi="Times New Roman"/>
          <w:b/>
          <w:sz w:val="24"/>
          <w:szCs w:val="24"/>
        </w:rPr>
        <w:br/>
      </w:r>
      <w:r w:rsidRPr="000773D0">
        <w:rPr>
          <w:rFonts w:ascii="Times New Roman" w:hAnsi="Times New Roman"/>
          <w:i/>
          <w:iCs/>
          <w:sz w:val="24"/>
          <w:szCs w:val="24"/>
        </w:rPr>
        <w:t>RFP language: 2.1.3.1 - Core retirement functionality exists in the Retirement/UNIX legacy application. The application is built using Natural programming language with data stored in an ADABAS database. 2.1.3.2 - The Insurance/UNIX application is legacy Natural language, green screen, character-based system that supports the majority of all PEBA insurance business activities.</w:t>
      </w:r>
    </w:p>
    <w:p w14:paraId="2182E43B" w14:textId="77777777" w:rsidR="000773D0" w:rsidRDefault="000773D0" w:rsidP="000773D0">
      <w:pPr>
        <w:pStyle w:val="DBodyfollow"/>
        <w:spacing w:before="0" w:after="0" w:line="240" w:lineRule="auto"/>
        <w:jc w:val="both"/>
        <w:rPr>
          <w:rFonts w:ascii="Times New Roman" w:hAnsi="Times New Roman"/>
          <w:sz w:val="24"/>
          <w:szCs w:val="24"/>
        </w:rPr>
      </w:pPr>
    </w:p>
    <w:p w14:paraId="357A7FF4" w14:textId="77777777" w:rsidR="000773D0" w:rsidRDefault="000773D0" w:rsidP="000773D0">
      <w:pPr>
        <w:pStyle w:val="DBodyfollow"/>
        <w:spacing w:before="0" w:after="0" w:line="240" w:lineRule="auto"/>
        <w:jc w:val="both"/>
        <w:rPr>
          <w:rFonts w:ascii="Times New Roman" w:hAnsi="Times New Roman"/>
          <w:sz w:val="24"/>
          <w:szCs w:val="24"/>
        </w:rPr>
      </w:pPr>
      <w:r w:rsidRPr="000773D0">
        <w:rPr>
          <w:rFonts w:ascii="Times New Roman" w:hAnsi="Times New Roman"/>
          <w:sz w:val="24"/>
          <w:szCs w:val="24"/>
        </w:rPr>
        <w:t>Can PEBA provide additional information regarding the number of programs and the number of lines of code for both the Retirement/UNIX and Insurance/UNIX applications?</w:t>
      </w:r>
    </w:p>
    <w:p w14:paraId="378B8949" w14:textId="77777777" w:rsidR="000773D0" w:rsidRPr="000773D0" w:rsidRDefault="000773D0" w:rsidP="000773D0">
      <w:pPr>
        <w:pStyle w:val="DBodycopy"/>
        <w:spacing w:before="0" w:after="0" w:line="240" w:lineRule="auto"/>
      </w:pPr>
    </w:p>
    <w:p w14:paraId="7F1E8098" w14:textId="633BC1A0" w:rsidR="000773D0" w:rsidRDefault="000773D0" w:rsidP="000773D0">
      <w:pPr>
        <w:contextualSpacing/>
        <w:jc w:val="both"/>
        <w:rPr>
          <w:b/>
          <w:sz w:val="24"/>
          <w:szCs w:val="24"/>
        </w:rPr>
      </w:pPr>
      <w:r w:rsidRPr="00B37E7F">
        <w:rPr>
          <w:b/>
          <w:sz w:val="24"/>
          <w:szCs w:val="24"/>
        </w:rPr>
        <w:t xml:space="preserve">Response:  </w:t>
      </w:r>
      <w:r w:rsidR="006D4421">
        <w:rPr>
          <w:b/>
          <w:sz w:val="24"/>
          <w:szCs w:val="24"/>
        </w:rPr>
        <w:t>For Retirement and Insurance combined, PEBA currently supports an Adabas/Natural environment consisting of approximately:</w:t>
      </w:r>
    </w:p>
    <w:p w14:paraId="67C67E2C" w14:textId="60AE9416" w:rsidR="006D4421" w:rsidRDefault="006D4421" w:rsidP="000773D0">
      <w:pPr>
        <w:contextualSpacing/>
        <w:jc w:val="both"/>
        <w:rPr>
          <w:b/>
          <w:sz w:val="24"/>
          <w:szCs w:val="24"/>
        </w:rPr>
      </w:pPr>
    </w:p>
    <w:p w14:paraId="247401A9" w14:textId="212D0A03" w:rsidR="006D4421" w:rsidRDefault="006D4421" w:rsidP="006D4421">
      <w:pPr>
        <w:tabs>
          <w:tab w:val="decimal" w:pos="720"/>
        </w:tabs>
        <w:contextualSpacing/>
        <w:jc w:val="both"/>
        <w:rPr>
          <w:b/>
          <w:sz w:val="24"/>
          <w:szCs w:val="24"/>
        </w:rPr>
      </w:pPr>
      <w:r>
        <w:rPr>
          <w:b/>
          <w:sz w:val="24"/>
          <w:szCs w:val="24"/>
        </w:rPr>
        <w:tab/>
        <w:t>2</w:t>
      </w:r>
      <w:r>
        <w:rPr>
          <w:b/>
          <w:sz w:val="24"/>
          <w:szCs w:val="24"/>
        </w:rPr>
        <w:tab/>
        <w:t>Adabas Databases</w:t>
      </w:r>
    </w:p>
    <w:p w14:paraId="4FC7C19A" w14:textId="7D2024FA" w:rsidR="006D4421" w:rsidRDefault="006D4421" w:rsidP="006D4421">
      <w:pPr>
        <w:tabs>
          <w:tab w:val="decimal" w:pos="720"/>
        </w:tabs>
        <w:contextualSpacing/>
        <w:jc w:val="both"/>
        <w:rPr>
          <w:b/>
          <w:sz w:val="24"/>
          <w:szCs w:val="24"/>
        </w:rPr>
      </w:pPr>
      <w:r>
        <w:rPr>
          <w:b/>
          <w:sz w:val="24"/>
          <w:szCs w:val="24"/>
        </w:rPr>
        <w:tab/>
        <w:t>241</w:t>
      </w:r>
      <w:r>
        <w:rPr>
          <w:b/>
          <w:sz w:val="24"/>
          <w:szCs w:val="24"/>
        </w:rPr>
        <w:tab/>
        <w:t>Adabas FDTs</w:t>
      </w:r>
    </w:p>
    <w:p w14:paraId="55378208" w14:textId="51C807E3" w:rsidR="006D4421" w:rsidRDefault="006D4421" w:rsidP="006D4421">
      <w:pPr>
        <w:tabs>
          <w:tab w:val="decimal" w:pos="720"/>
        </w:tabs>
        <w:contextualSpacing/>
        <w:jc w:val="both"/>
        <w:rPr>
          <w:b/>
          <w:sz w:val="24"/>
          <w:szCs w:val="24"/>
        </w:rPr>
      </w:pPr>
      <w:r>
        <w:rPr>
          <w:b/>
          <w:sz w:val="24"/>
          <w:szCs w:val="24"/>
        </w:rPr>
        <w:tab/>
        <w:t>9,121</w:t>
      </w:r>
      <w:r>
        <w:rPr>
          <w:b/>
          <w:sz w:val="24"/>
          <w:szCs w:val="24"/>
        </w:rPr>
        <w:tab/>
        <w:t>Natural Programs</w:t>
      </w:r>
    </w:p>
    <w:p w14:paraId="01E37645" w14:textId="53FA5690" w:rsidR="006D4421" w:rsidRDefault="006D4421" w:rsidP="006D4421">
      <w:pPr>
        <w:tabs>
          <w:tab w:val="decimal" w:pos="720"/>
        </w:tabs>
        <w:contextualSpacing/>
        <w:jc w:val="both"/>
        <w:rPr>
          <w:b/>
          <w:sz w:val="24"/>
          <w:szCs w:val="24"/>
        </w:rPr>
      </w:pPr>
      <w:r>
        <w:rPr>
          <w:b/>
          <w:sz w:val="24"/>
          <w:szCs w:val="24"/>
        </w:rPr>
        <w:tab/>
        <w:t>3,929</w:t>
      </w:r>
      <w:r>
        <w:rPr>
          <w:b/>
          <w:sz w:val="24"/>
          <w:szCs w:val="24"/>
        </w:rPr>
        <w:tab/>
        <w:t>Natural Subprograms</w:t>
      </w:r>
    </w:p>
    <w:p w14:paraId="45D7AB41" w14:textId="6D898DCD" w:rsidR="006D4421" w:rsidRDefault="006D4421" w:rsidP="006D4421">
      <w:pPr>
        <w:tabs>
          <w:tab w:val="decimal" w:pos="720"/>
        </w:tabs>
        <w:contextualSpacing/>
        <w:jc w:val="both"/>
        <w:rPr>
          <w:b/>
          <w:sz w:val="24"/>
          <w:szCs w:val="24"/>
        </w:rPr>
      </w:pPr>
      <w:r>
        <w:rPr>
          <w:b/>
          <w:sz w:val="24"/>
          <w:szCs w:val="24"/>
        </w:rPr>
        <w:tab/>
        <w:t>236</w:t>
      </w:r>
      <w:r>
        <w:rPr>
          <w:b/>
          <w:sz w:val="24"/>
          <w:szCs w:val="24"/>
        </w:rPr>
        <w:tab/>
        <w:t>Help Routines</w:t>
      </w:r>
    </w:p>
    <w:p w14:paraId="2B2D1370" w14:textId="4A25B5BD" w:rsidR="006D4421" w:rsidRDefault="006D4421" w:rsidP="006D4421">
      <w:pPr>
        <w:tabs>
          <w:tab w:val="decimal" w:pos="720"/>
        </w:tabs>
        <w:contextualSpacing/>
        <w:jc w:val="both"/>
        <w:rPr>
          <w:b/>
          <w:sz w:val="24"/>
          <w:szCs w:val="24"/>
        </w:rPr>
      </w:pPr>
      <w:r>
        <w:rPr>
          <w:b/>
          <w:sz w:val="24"/>
          <w:szCs w:val="24"/>
        </w:rPr>
        <w:tab/>
        <w:t>4,142</w:t>
      </w:r>
      <w:r>
        <w:rPr>
          <w:b/>
          <w:sz w:val="24"/>
          <w:szCs w:val="24"/>
        </w:rPr>
        <w:tab/>
        <w:t>Natural Maps</w:t>
      </w:r>
    </w:p>
    <w:p w14:paraId="23B9DD2B" w14:textId="18C672F8" w:rsidR="006D4421" w:rsidRDefault="006D4421" w:rsidP="006D4421">
      <w:pPr>
        <w:tabs>
          <w:tab w:val="decimal" w:pos="720"/>
        </w:tabs>
        <w:ind w:left="1440" w:hanging="1440"/>
        <w:contextualSpacing/>
        <w:jc w:val="both"/>
        <w:rPr>
          <w:b/>
          <w:sz w:val="24"/>
          <w:szCs w:val="24"/>
        </w:rPr>
      </w:pPr>
      <w:r>
        <w:rPr>
          <w:b/>
          <w:sz w:val="24"/>
          <w:szCs w:val="24"/>
        </w:rPr>
        <w:t xml:space="preserve"> 5.33M</w:t>
      </w:r>
      <w:r>
        <w:rPr>
          <w:b/>
          <w:sz w:val="24"/>
          <w:szCs w:val="24"/>
        </w:rPr>
        <w:tab/>
      </w:r>
      <w:r>
        <w:rPr>
          <w:b/>
          <w:sz w:val="24"/>
          <w:szCs w:val="24"/>
        </w:rPr>
        <w:tab/>
        <w:t>Lines of Code (Line counts include commented and blank lines).  Retirement has 3.1M lines.  Insurance has 2.2M lines.</w:t>
      </w:r>
    </w:p>
    <w:bookmarkEnd w:id="2"/>
    <w:p w14:paraId="6DF71A22" w14:textId="138D3F11" w:rsidR="006D4421" w:rsidRDefault="006D4421" w:rsidP="000773D0">
      <w:pPr>
        <w:contextualSpacing/>
        <w:jc w:val="both"/>
        <w:rPr>
          <w:b/>
          <w:sz w:val="24"/>
          <w:szCs w:val="24"/>
        </w:rPr>
      </w:pPr>
      <w:r>
        <w:rPr>
          <w:b/>
          <w:sz w:val="24"/>
          <w:szCs w:val="24"/>
        </w:rPr>
        <w:tab/>
      </w:r>
    </w:p>
    <w:p w14:paraId="1A1E8BBA" w14:textId="77777777" w:rsidR="000773D0" w:rsidRDefault="000773D0" w:rsidP="000773D0">
      <w:pPr>
        <w:pStyle w:val="DBodyfollow"/>
        <w:tabs>
          <w:tab w:val="left" w:pos="360"/>
          <w:tab w:val="left" w:pos="540"/>
        </w:tabs>
        <w:spacing w:before="0" w:after="0" w:line="240" w:lineRule="auto"/>
        <w:rPr>
          <w:rFonts w:ascii="Times New Roman" w:hAnsi="Times New Roman"/>
          <w:i/>
          <w:sz w:val="24"/>
          <w:szCs w:val="24"/>
        </w:rPr>
      </w:pPr>
      <w:r w:rsidRPr="000773D0">
        <w:rPr>
          <w:rFonts w:ascii="Times New Roman" w:hAnsi="Times New Roman"/>
          <w:color w:val="auto"/>
          <w:sz w:val="24"/>
          <w:szCs w:val="24"/>
        </w:rPr>
        <w:t>9.</w:t>
      </w:r>
      <w:r>
        <w:rPr>
          <w:rFonts w:ascii="Times New Roman" w:hAnsi="Times New Roman"/>
          <w:color w:val="auto"/>
          <w:sz w:val="24"/>
          <w:szCs w:val="24"/>
        </w:rPr>
        <w:tab/>
      </w:r>
      <w:r>
        <w:rPr>
          <w:rFonts w:ascii="Times New Roman" w:hAnsi="Times New Roman"/>
          <w:color w:val="auto"/>
          <w:sz w:val="24"/>
          <w:szCs w:val="24"/>
        </w:rPr>
        <w:tab/>
      </w:r>
      <w:r w:rsidRPr="000773D0">
        <w:rPr>
          <w:rFonts w:ascii="Times New Roman" w:hAnsi="Times New Roman"/>
          <w:b/>
          <w:sz w:val="24"/>
          <w:szCs w:val="24"/>
        </w:rPr>
        <w:t>RFP Section No. 2.1.3.1 Pg.# 21 / Attachment 9: T4.7</w:t>
      </w:r>
      <w:r w:rsidRPr="000773D0">
        <w:rPr>
          <w:rFonts w:ascii="Times New Roman" w:hAnsi="Times New Roman"/>
          <w:b/>
          <w:sz w:val="24"/>
          <w:szCs w:val="24"/>
        </w:rPr>
        <w:br/>
      </w:r>
      <w:r w:rsidRPr="000773D0">
        <w:rPr>
          <w:rFonts w:ascii="Times New Roman" w:hAnsi="Times New Roman"/>
          <w:i/>
          <w:sz w:val="24"/>
          <w:szCs w:val="24"/>
        </w:rPr>
        <w:t>RFP language: The System must seamlessly integrate with the existing ECM solution or the solution proposed by the Contractor. The System must offer single sign-on.</w:t>
      </w:r>
    </w:p>
    <w:p w14:paraId="20E31053" w14:textId="77777777" w:rsidR="000773D0" w:rsidRPr="000773D0" w:rsidRDefault="000773D0" w:rsidP="000773D0">
      <w:pPr>
        <w:pStyle w:val="DBodycopy"/>
        <w:spacing w:before="0" w:after="0"/>
      </w:pPr>
    </w:p>
    <w:p w14:paraId="41F60B02" w14:textId="77777777" w:rsidR="000773D0" w:rsidRDefault="000773D0" w:rsidP="000773D0">
      <w:pPr>
        <w:pStyle w:val="DBodycopy"/>
        <w:spacing w:before="0" w:after="0" w:line="240" w:lineRule="auto"/>
        <w:jc w:val="both"/>
        <w:rPr>
          <w:rFonts w:ascii="Times New Roman" w:hAnsi="Times New Roman"/>
          <w:sz w:val="24"/>
          <w:szCs w:val="24"/>
        </w:rPr>
      </w:pPr>
      <w:r w:rsidRPr="000773D0">
        <w:rPr>
          <w:rFonts w:ascii="Times New Roman" w:hAnsi="Times New Roman"/>
          <w:sz w:val="24"/>
          <w:szCs w:val="24"/>
        </w:rPr>
        <w:t xml:space="preserve">The matrix in Section 2.1.3.1 of the RFP states the ECM is "In Scope of this RFP" however, the Technical Requirements states it is acceptable to integrate with the existing ECM solution versus replace the Team IA system, can you confirm your preference to either replace or integrate the existing ECM solution? </w:t>
      </w:r>
    </w:p>
    <w:p w14:paraId="171110D0" w14:textId="77777777" w:rsidR="000773D0" w:rsidRDefault="000773D0" w:rsidP="000773D0">
      <w:pPr>
        <w:pStyle w:val="DBodycopy"/>
        <w:spacing w:before="0" w:after="0" w:line="240" w:lineRule="auto"/>
        <w:jc w:val="both"/>
        <w:rPr>
          <w:rFonts w:ascii="Times New Roman" w:hAnsi="Times New Roman"/>
          <w:sz w:val="24"/>
          <w:szCs w:val="24"/>
        </w:rPr>
      </w:pPr>
    </w:p>
    <w:p w14:paraId="04BEC12D" w14:textId="3E65C1DE" w:rsidR="000773D0" w:rsidRDefault="000773D0" w:rsidP="000773D0">
      <w:pPr>
        <w:contextualSpacing/>
        <w:jc w:val="both"/>
        <w:rPr>
          <w:b/>
          <w:sz w:val="24"/>
          <w:szCs w:val="24"/>
        </w:rPr>
      </w:pPr>
      <w:r w:rsidRPr="00D9146A">
        <w:rPr>
          <w:b/>
          <w:sz w:val="24"/>
          <w:szCs w:val="24"/>
        </w:rPr>
        <w:t xml:space="preserve">Response:  </w:t>
      </w:r>
      <w:r w:rsidR="00CE5E16" w:rsidRPr="00D9146A">
        <w:rPr>
          <w:b/>
          <w:sz w:val="24"/>
          <w:szCs w:val="24"/>
        </w:rPr>
        <w:t xml:space="preserve">The Offeror is expected to propose a solution that meets all requirements.  For the ECM solution, PEBA does not have a preference.  PEBA has no preference for keeping the existing Team IA </w:t>
      </w:r>
      <w:r w:rsidR="00CE5E16" w:rsidRPr="00D9146A">
        <w:rPr>
          <w:b/>
          <w:sz w:val="24"/>
          <w:szCs w:val="24"/>
        </w:rPr>
        <w:lastRenderedPageBreak/>
        <w:t>software and expects the Offeror to propose a solution that will meet the requirements of the ECM and ECM integration with the BAS.</w:t>
      </w:r>
    </w:p>
    <w:p w14:paraId="25058502" w14:textId="77777777" w:rsidR="000773D0" w:rsidRDefault="000773D0" w:rsidP="000773D0">
      <w:pPr>
        <w:pStyle w:val="DBodycopy"/>
        <w:spacing w:before="0" w:after="0" w:line="240" w:lineRule="auto"/>
        <w:jc w:val="both"/>
        <w:rPr>
          <w:rFonts w:ascii="Times New Roman" w:hAnsi="Times New Roman"/>
          <w:sz w:val="24"/>
          <w:szCs w:val="24"/>
        </w:rPr>
      </w:pPr>
    </w:p>
    <w:p w14:paraId="5FCC7744" w14:textId="77777777" w:rsidR="000773D0" w:rsidRDefault="000773D0" w:rsidP="000773D0">
      <w:pPr>
        <w:pStyle w:val="DBodyfollow"/>
        <w:tabs>
          <w:tab w:val="left" w:pos="360"/>
          <w:tab w:val="left" w:pos="540"/>
        </w:tabs>
        <w:spacing w:before="0" w:after="0" w:line="240" w:lineRule="auto"/>
        <w:rPr>
          <w:rFonts w:ascii="Times New Roman" w:hAnsi="Times New Roman"/>
          <w:b/>
          <w:sz w:val="24"/>
          <w:szCs w:val="24"/>
        </w:rPr>
      </w:pPr>
      <w:r w:rsidRPr="004D5C74">
        <w:rPr>
          <w:rFonts w:ascii="Times New Roman" w:hAnsi="Times New Roman"/>
          <w:color w:val="auto"/>
          <w:sz w:val="24"/>
          <w:szCs w:val="24"/>
        </w:rPr>
        <w:t>10.</w:t>
      </w:r>
      <w:r w:rsidRPr="004D5C74">
        <w:rPr>
          <w:rFonts w:ascii="Times New Roman" w:hAnsi="Times New Roman"/>
          <w:color w:val="auto"/>
          <w:sz w:val="24"/>
          <w:szCs w:val="24"/>
        </w:rPr>
        <w:tab/>
      </w:r>
      <w:r w:rsidRPr="004D5C74">
        <w:rPr>
          <w:rFonts w:ascii="Times New Roman" w:hAnsi="Times New Roman"/>
          <w:color w:val="auto"/>
          <w:sz w:val="24"/>
          <w:szCs w:val="24"/>
        </w:rPr>
        <w:tab/>
      </w:r>
      <w:r w:rsidRPr="000773D0">
        <w:rPr>
          <w:rFonts w:ascii="Times New Roman" w:hAnsi="Times New Roman"/>
          <w:b/>
          <w:sz w:val="24"/>
          <w:szCs w:val="24"/>
        </w:rPr>
        <w:t>RFP: Section No. 2.2.1, Pg.# 36</w:t>
      </w:r>
    </w:p>
    <w:p w14:paraId="420847DD" w14:textId="77777777" w:rsidR="000773D0" w:rsidRDefault="000773D0" w:rsidP="000773D0">
      <w:pPr>
        <w:pStyle w:val="DBodyfollow"/>
        <w:tabs>
          <w:tab w:val="left" w:pos="360"/>
        </w:tabs>
        <w:spacing w:before="0" w:after="0" w:line="240" w:lineRule="auto"/>
        <w:jc w:val="both"/>
        <w:rPr>
          <w:rFonts w:ascii="Times New Roman" w:hAnsi="Times New Roman"/>
          <w:i/>
          <w:sz w:val="24"/>
          <w:szCs w:val="24"/>
        </w:rPr>
      </w:pPr>
      <w:r w:rsidRPr="000773D0">
        <w:rPr>
          <w:rFonts w:ascii="Times New Roman" w:hAnsi="Times New Roman"/>
          <w:i/>
          <w:sz w:val="24"/>
          <w:szCs w:val="24"/>
        </w:rPr>
        <w:t>RFP language: Workstream 3: Data Conversion &amp; Bridging will be delivered under a separate contract with the Data Services Contractor. This contract is in progress.</w:t>
      </w:r>
    </w:p>
    <w:p w14:paraId="52B9D328" w14:textId="77777777" w:rsidR="000773D0" w:rsidRPr="000773D0" w:rsidRDefault="000773D0" w:rsidP="000773D0">
      <w:pPr>
        <w:pStyle w:val="DBodycopy"/>
        <w:spacing w:before="0" w:after="0" w:line="240" w:lineRule="auto"/>
      </w:pPr>
    </w:p>
    <w:p w14:paraId="3DE6989F" w14:textId="77777777" w:rsidR="000773D0" w:rsidRDefault="000773D0" w:rsidP="000773D0">
      <w:pPr>
        <w:pStyle w:val="DBodycopy"/>
        <w:spacing w:before="0" w:after="0" w:line="240" w:lineRule="auto"/>
        <w:jc w:val="both"/>
        <w:rPr>
          <w:rFonts w:ascii="Times New Roman" w:hAnsi="Times New Roman"/>
          <w:sz w:val="24"/>
          <w:szCs w:val="24"/>
        </w:rPr>
      </w:pPr>
      <w:r w:rsidRPr="000773D0">
        <w:rPr>
          <w:rFonts w:ascii="Times New Roman" w:hAnsi="Times New Roman"/>
          <w:sz w:val="24"/>
          <w:szCs w:val="24"/>
        </w:rPr>
        <w:t>Can PEBA provide more specifics regarding the delineation of responsibilities between the Data Services Contractor, the BAS contractor, and PEBA?  Can PEBA describe how you envision the data conversion process flow?  Would the Data Services Contractor align their delivery of services to the approved project work plan?</w:t>
      </w:r>
    </w:p>
    <w:p w14:paraId="5279E59A" w14:textId="77777777" w:rsidR="000773D0" w:rsidRDefault="000773D0" w:rsidP="000773D0">
      <w:pPr>
        <w:pStyle w:val="DBodycopy"/>
        <w:spacing w:before="0" w:after="0" w:line="240" w:lineRule="auto"/>
        <w:jc w:val="both"/>
        <w:rPr>
          <w:rFonts w:ascii="Times New Roman" w:hAnsi="Times New Roman"/>
          <w:sz w:val="24"/>
          <w:szCs w:val="24"/>
        </w:rPr>
      </w:pPr>
    </w:p>
    <w:p w14:paraId="1680E1EE" w14:textId="79D9D70E" w:rsidR="00D9146A" w:rsidRDefault="000773D0" w:rsidP="000773D0">
      <w:pPr>
        <w:contextualSpacing/>
        <w:jc w:val="both"/>
        <w:rPr>
          <w:b/>
          <w:sz w:val="24"/>
          <w:szCs w:val="24"/>
        </w:rPr>
      </w:pPr>
      <w:r w:rsidRPr="00D9146A">
        <w:rPr>
          <w:b/>
          <w:sz w:val="24"/>
          <w:szCs w:val="24"/>
        </w:rPr>
        <w:t xml:space="preserve">Response:  </w:t>
      </w:r>
      <w:r w:rsidR="002A230F" w:rsidRPr="00D9146A">
        <w:rPr>
          <w:b/>
          <w:sz w:val="24"/>
          <w:szCs w:val="24"/>
        </w:rPr>
        <w:t>Please refer to the PEBA response to 2019 PEBA New BAS RFP-Amendment #2, Question</w:t>
      </w:r>
      <w:r w:rsidR="00846858" w:rsidRPr="00D9146A">
        <w:rPr>
          <w:b/>
          <w:sz w:val="24"/>
          <w:szCs w:val="24"/>
        </w:rPr>
        <w:t>s</w:t>
      </w:r>
      <w:r w:rsidR="002A230F" w:rsidRPr="00D9146A">
        <w:rPr>
          <w:b/>
          <w:sz w:val="24"/>
          <w:szCs w:val="24"/>
        </w:rPr>
        <w:t xml:space="preserve"> 15.</w:t>
      </w:r>
      <w:r w:rsidR="00846858" w:rsidRPr="00D9146A">
        <w:rPr>
          <w:b/>
          <w:sz w:val="24"/>
          <w:szCs w:val="24"/>
        </w:rPr>
        <w:t xml:space="preserve"> 17, and 18.</w:t>
      </w:r>
      <w:r w:rsidR="00D9146A" w:rsidRPr="00D9146A">
        <w:rPr>
          <w:b/>
          <w:sz w:val="24"/>
          <w:szCs w:val="24"/>
        </w:rPr>
        <w:t xml:space="preserve">  For additional information see Part 3 – Scope of Work in the Data Conversion &amp; Bridging Services RFP:</w:t>
      </w:r>
      <w:r w:rsidR="00D9146A">
        <w:rPr>
          <w:b/>
          <w:sz w:val="24"/>
          <w:szCs w:val="24"/>
        </w:rPr>
        <w:t xml:space="preserve"> </w:t>
      </w:r>
    </w:p>
    <w:p w14:paraId="296A169E" w14:textId="44F56DC4" w:rsidR="000773D0" w:rsidRDefault="00D9146A" w:rsidP="000773D0">
      <w:pPr>
        <w:contextualSpacing/>
        <w:jc w:val="both"/>
        <w:rPr>
          <w:b/>
          <w:sz w:val="24"/>
          <w:szCs w:val="24"/>
        </w:rPr>
      </w:pPr>
      <w:r>
        <w:rPr>
          <w:b/>
          <w:sz w:val="24"/>
          <w:szCs w:val="24"/>
        </w:rPr>
        <w:t>[</w:t>
      </w:r>
      <w:hyperlink r:id="rId19" w:history="1">
        <w:r w:rsidRPr="00306517">
          <w:rPr>
            <w:rStyle w:val="Hyperlink"/>
            <w:b/>
            <w:sz w:val="24"/>
            <w:szCs w:val="24"/>
          </w:rPr>
          <w:t>https://procurement.sc.gov/files/2018%20Data%20Services%20Vendor%20RFP%20-%20PEBA0222018.docx</w:t>
        </w:r>
      </w:hyperlink>
      <w:r>
        <w:rPr>
          <w:b/>
          <w:sz w:val="24"/>
          <w:szCs w:val="24"/>
        </w:rPr>
        <w:t>]</w:t>
      </w:r>
    </w:p>
    <w:p w14:paraId="0E0A8DAE" w14:textId="77777777" w:rsidR="00D9146A" w:rsidRDefault="00D9146A" w:rsidP="000773D0">
      <w:pPr>
        <w:contextualSpacing/>
        <w:jc w:val="both"/>
        <w:rPr>
          <w:b/>
          <w:sz w:val="24"/>
          <w:szCs w:val="24"/>
        </w:rPr>
      </w:pPr>
    </w:p>
    <w:p w14:paraId="23DD079C" w14:textId="77777777" w:rsidR="000773D0" w:rsidRDefault="000773D0" w:rsidP="004D5C74">
      <w:pPr>
        <w:pStyle w:val="DBodyfollow"/>
        <w:tabs>
          <w:tab w:val="left" w:pos="540"/>
        </w:tabs>
        <w:spacing w:before="0" w:after="0" w:line="240" w:lineRule="auto"/>
        <w:rPr>
          <w:rFonts w:ascii="Times New Roman" w:hAnsi="Times New Roman"/>
          <w:i/>
          <w:sz w:val="24"/>
          <w:szCs w:val="24"/>
        </w:rPr>
      </w:pPr>
      <w:r w:rsidRPr="000773D0">
        <w:rPr>
          <w:rFonts w:ascii="Times New Roman" w:hAnsi="Times New Roman"/>
          <w:color w:val="auto"/>
          <w:sz w:val="24"/>
          <w:szCs w:val="24"/>
        </w:rPr>
        <w:t>11.</w:t>
      </w:r>
      <w:r>
        <w:rPr>
          <w:rFonts w:ascii="Times New Roman" w:hAnsi="Times New Roman"/>
          <w:b/>
          <w:color w:val="auto"/>
          <w:sz w:val="24"/>
          <w:szCs w:val="24"/>
        </w:rPr>
        <w:tab/>
      </w:r>
      <w:r w:rsidRPr="000773D0">
        <w:rPr>
          <w:rFonts w:ascii="Times New Roman" w:hAnsi="Times New Roman"/>
          <w:b/>
          <w:color w:val="auto"/>
          <w:sz w:val="24"/>
          <w:szCs w:val="24"/>
        </w:rPr>
        <w:t>RFP: Section No. 2.2.1, Pg.# 36</w:t>
      </w:r>
      <w:r w:rsidRPr="000773D0">
        <w:rPr>
          <w:rFonts w:ascii="Times New Roman" w:hAnsi="Times New Roman"/>
          <w:b/>
          <w:color w:val="auto"/>
          <w:sz w:val="24"/>
          <w:szCs w:val="24"/>
        </w:rPr>
        <w:br/>
      </w:r>
      <w:r w:rsidRPr="000773D0">
        <w:rPr>
          <w:rFonts w:ascii="Times New Roman" w:hAnsi="Times New Roman"/>
          <w:i/>
          <w:sz w:val="24"/>
          <w:szCs w:val="24"/>
        </w:rPr>
        <w:t>RFP language: PEBA will consider recommendations for breaking the Project into three similarly sized releases rather than the two originally included in the Operational Assessment.</w:t>
      </w:r>
    </w:p>
    <w:p w14:paraId="7179B76C" w14:textId="77777777" w:rsidR="004D5C74" w:rsidRPr="004D5C74" w:rsidRDefault="004D5C74" w:rsidP="004D5C74">
      <w:pPr>
        <w:pStyle w:val="DBodycopy"/>
        <w:spacing w:before="0" w:after="0" w:line="240" w:lineRule="auto"/>
      </w:pPr>
    </w:p>
    <w:p w14:paraId="657E9C93" w14:textId="77777777" w:rsidR="000773D0" w:rsidRDefault="000773D0" w:rsidP="004D5C74">
      <w:pPr>
        <w:pStyle w:val="DBodycopy"/>
        <w:spacing w:before="0" w:after="0" w:line="240" w:lineRule="auto"/>
        <w:jc w:val="both"/>
        <w:rPr>
          <w:rFonts w:ascii="Times New Roman" w:hAnsi="Times New Roman"/>
          <w:sz w:val="24"/>
          <w:szCs w:val="24"/>
        </w:rPr>
      </w:pPr>
      <w:r w:rsidRPr="000773D0">
        <w:rPr>
          <w:rFonts w:ascii="Times New Roman" w:hAnsi="Times New Roman"/>
          <w:sz w:val="24"/>
          <w:szCs w:val="24"/>
        </w:rPr>
        <w:t>Can PEBA provide a copy of the Operational Assessment discussed in Section 2.2.1 of the RFP?</w:t>
      </w:r>
    </w:p>
    <w:p w14:paraId="4549946F" w14:textId="77777777" w:rsidR="000773D0" w:rsidRDefault="000773D0" w:rsidP="000773D0">
      <w:pPr>
        <w:pStyle w:val="DBodycopy"/>
        <w:spacing w:before="0" w:after="0" w:line="240" w:lineRule="auto"/>
        <w:jc w:val="both"/>
        <w:rPr>
          <w:rFonts w:ascii="Times New Roman" w:hAnsi="Times New Roman"/>
          <w:sz w:val="24"/>
          <w:szCs w:val="24"/>
        </w:rPr>
      </w:pPr>
    </w:p>
    <w:p w14:paraId="32D048C8" w14:textId="01BACE76" w:rsidR="004D5C74" w:rsidRDefault="004D5C74" w:rsidP="004D5C74">
      <w:pPr>
        <w:contextualSpacing/>
        <w:jc w:val="both"/>
        <w:rPr>
          <w:b/>
          <w:sz w:val="24"/>
          <w:szCs w:val="24"/>
        </w:rPr>
      </w:pPr>
      <w:r w:rsidRPr="003106B6">
        <w:rPr>
          <w:b/>
          <w:sz w:val="24"/>
          <w:szCs w:val="24"/>
        </w:rPr>
        <w:t>Response:</w:t>
      </w:r>
      <w:r w:rsidR="00867CC8" w:rsidRPr="003106B6">
        <w:rPr>
          <w:b/>
          <w:sz w:val="24"/>
          <w:szCs w:val="24"/>
        </w:rPr>
        <w:t xml:space="preserve">  </w:t>
      </w:r>
      <w:r w:rsidR="00867CC8" w:rsidRPr="002826A7">
        <w:rPr>
          <w:b/>
          <w:sz w:val="24"/>
          <w:szCs w:val="24"/>
        </w:rPr>
        <w:t xml:space="preserve">The results from the Operational Assessment were reviewed by PEBA at the start of the procurement process.  Over two years had elapsed between the end of the OA and the release of the RFP.  Several significant assumptions and conclusions </w:t>
      </w:r>
      <w:r w:rsidR="003106B6" w:rsidRPr="002826A7">
        <w:rPr>
          <w:b/>
          <w:sz w:val="24"/>
          <w:szCs w:val="24"/>
        </w:rPr>
        <w:t xml:space="preserve">have </w:t>
      </w:r>
      <w:r w:rsidR="00867CC8" w:rsidRPr="002826A7">
        <w:rPr>
          <w:b/>
          <w:sz w:val="24"/>
          <w:szCs w:val="24"/>
        </w:rPr>
        <w:t>changed in that time</w:t>
      </w:r>
      <w:r w:rsidR="003106B6" w:rsidRPr="002826A7">
        <w:rPr>
          <w:b/>
          <w:sz w:val="24"/>
          <w:szCs w:val="24"/>
        </w:rPr>
        <w:t>.  Everything relevant from the OA was included in the RFP</w:t>
      </w:r>
      <w:r w:rsidR="002826A7">
        <w:rPr>
          <w:b/>
          <w:sz w:val="24"/>
          <w:szCs w:val="24"/>
        </w:rPr>
        <w:t>.</w:t>
      </w:r>
      <w:r w:rsidR="00867CC8" w:rsidRPr="002826A7">
        <w:rPr>
          <w:b/>
          <w:sz w:val="24"/>
          <w:szCs w:val="24"/>
        </w:rPr>
        <w:t xml:space="preserve">  Offer</w:t>
      </w:r>
      <w:r w:rsidR="002826A7">
        <w:rPr>
          <w:b/>
          <w:sz w:val="24"/>
          <w:szCs w:val="24"/>
        </w:rPr>
        <w:t>or</w:t>
      </w:r>
      <w:r w:rsidR="00867CC8" w:rsidRPr="002826A7">
        <w:rPr>
          <w:b/>
          <w:sz w:val="24"/>
          <w:szCs w:val="24"/>
        </w:rPr>
        <w:t>s should focus on the RFP content for developing their proposals.</w:t>
      </w:r>
    </w:p>
    <w:p w14:paraId="6AAA566B" w14:textId="77777777" w:rsidR="004D5C74" w:rsidRPr="000773D0" w:rsidRDefault="004D5C74" w:rsidP="000773D0">
      <w:pPr>
        <w:pStyle w:val="DBodycopy"/>
        <w:spacing w:before="0" w:after="0" w:line="240" w:lineRule="auto"/>
        <w:jc w:val="both"/>
        <w:rPr>
          <w:rFonts w:ascii="Times New Roman" w:hAnsi="Times New Roman"/>
          <w:sz w:val="24"/>
          <w:szCs w:val="24"/>
        </w:rPr>
      </w:pPr>
    </w:p>
    <w:p w14:paraId="23C24221" w14:textId="77777777" w:rsidR="004D5C74" w:rsidRDefault="004D5C74" w:rsidP="004D5C74">
      <w:pPr>
        <w:pStyle w:val="DBodyfollow"/>
        <w:tabs>
          <w:tab w:val="left" w:pos="540"/>
        </w:tabs>
        <w:spacing w:before="0" w:after="0" w:line="240" w:lineRule="auto"/>
        <w:rPr>
          <w:rFonts w:ascii="Times New Roman" w:hAnsi="Times New Roman"/>
          <w:i/>
          <w:sz w:val="24"/>
          <w:szCs w:val="24"/>
        </w:rPr>
      </w:pPr>
      <w:r w:rsidRPr="004D5C74">
        <w:rPr>
          <w:rFonts w:ascii="Times New Roman" w:hAnsi="Times New Roman"/>
          <w:color w:val="auto"/>
          <w:sz w:val="24"/>
          <w:szCs w:val="24"/>
        </w:rPr>
        <w:t>12.</w:t>
      </w:r>
      <w:r w:rsidRPr="004D5C74">
        <w:rPr>
          <w:rFonts w:ascii="Times New Roman" w:hAnsi="Times New Roman"/>
          <w:b/>
          <w:color w:val="auto"/>
          <w:sz w:val="24"/>
          <w:szCs w:val="24"/>
        </w:rPr>
        <w:t xml:space="preserve"> </w:t>
      </w:r>
      <w:r>
        <w:rPr>
          <w:rFonts w:ascii="Times New Roman" w:hAnsi="Times New Roman"/>
          <w:b/>
          <w:color w:val="auto"/>
          <w:sz w:val="24"/>
          <w:szCs w:val="24"/>
        </w:rPr>
        <w:tab/>
      </w:r>
      <w:r w:rsidR="000773D0" w:rsidRPr="000773D0">
        <w:rPr>
          <w:rFonts w:ascii="Times New Roman" w:hAnsi="Times New Roman"/>
          <w:b/>
          <w:sz w:val="24"/>
          <w:szCs w:val="24"/>
        </w:rPr>
        <w:t>RFP: Section No. 3.1, Pg.# 38 / 6.2.3 Maintenance and Support, Pg.# 139</w:t>
      </w:r>
      <w:r w:rsidR="000773D0" w:rsidRPr="000773D0">
        <w:rPr>
          <w:rFonts w:ascii="Times New Roman" w:hAnsi="Times New Roman"/>
          <w:b/>
          <w:sz w:val="24"/>
          <w:szCs w:val="24"/>
        </w:rPr>
        <w:br/>
      </w:r>
    </w:p>
    <w:p w14:paraId="6E6FBE1B" w14:textId="77777777" w:rsidR="000773D0" w:rsidRDefault="000773D0" w:rsidP="004D5C74">
      <w:pPr>
        <w:pStyle w:val="DBodyfollow"/>
        <w:spacing w:before="0" w:after="0" w:line="240" w:lineRule="auto"/>
        <w:jc w:val="both"/>
        <w:rPr>
          <w:rFonts w:ascii="Times New Roman" w:hAnsi="Times New Roman"/>
          <w:i/>
          <w:sz w:val="24"/>
          <w:szCs w:val="24"/>
        </w:rPr>
      </w:pPr>
      <w:r w:rsidRPr="000773D0">
        <w:rPr>
          <w:rFonts w:ascii="Times New Roman" w:hAnsi="Times New Roman"/>
          <w:i/>
          <w:sz w:val="24"/>
          <w:szCs w:val="24"/>
        </w:rPr>
        <w:t>RFP language: 3.1: It is also PEBA’s intent to assume the operational responsibility for the new system and be substantially self-sufficient at the end of the implementation period. 6.2.3 After implementation of the BAS System, Contractor will provide the Maintenance and Support Services from the end of the Warranty Period to the end of the Contract Term.</w:t>
      </w:r>
    </w:p>
    <w:p w14:paraId="4FDD1502" w14:textId="77777777" w:rsidR="004D5C74" w:rsidRPr="004D5C74" w:rsidRDefault="004D5C74" w:rsidP="004D5C74">
      <w:pPr>
        <w:pStyle w:val="DBodycopy"/>
        <w:spacing w:before="0" w:after="0" w:line="240" w:lineRule="auto"/>
        <w:jc w:val="both"/>
      </w:pPr>
    </w:p>
    <w:p w14:paraId="6F7BC9A9" w14:textId="77777777" w:rsidR="000773D0" w:rsidRDefault="000773D0" w:rsidP="004D5C74">
      <w:pPr>
        <w:pStyle w:val="DBodycopy"/>
        <w:spacing w:before="0" w:after="0" w:line="240" w:lineRule="auto"/>
        <w:jc w:val="both"/>
        <w:rPr>
          <w:rFonts w:ascii="Times New Roman" w:hAnsi="Times New Roman"/>
          <w:sz w:val="24"/>
          <w:szCs w:val="24"/>
        </w:rPr>
      </w:pPr>
      <w:r w:rsidRPr="000773D0">
        <w:rPr>
          <w:rFonts w:ascii="Times New Roman" w:hAnsi="Times New Roman"/>
          <w:sz w:val="24"/>
          <w:szCs w:val="24"/>
        </w:rPr>
        <w:t xml:space="preserve">These sections appear to have some contradiction. Can PEBA clarify whether the vendor should include in their pricing the costs to provide the full maintenance and support services, for the entire solution, until the end of the Contract term, or some assumptions regarding PEBA’s staffing and ability to take on M&amp;O responsibility?  </w:t>
      </w:r>
    </w:p>
    <w:p w14:paraId="7AF453B9" w14:textId="77777777" w:rsidR="004D5C74" w:rsidRDefault="004D5C74" w:rsidP="000773D0">
      <w:pPr>
        <w:pStyle w:val="DBodycopy"/>
        <w:spacing w:before="0" w:after="0" w:line="240" w:lineRule="auto"/>
        <w:jc w:val="both"/>
        <w:rPr>
          <w:rFonts w:ascii="Times New Roman" w:hAnsi="Times New Roman"/>
          <w:sz w:val="24"/>
          <w:szCs w:val="24"/>
        </w:rPr>
      </w:pPr>
    </w:p>
    <w:p w14:paraId="0A3CDFD0" w14:textId="1E2FD3D1" w:rsidR="004D5C74" w:rsidRDefault="004D5C74" w:rsidP="004D5C74">
      <w:pPr>
        <w:contextualSpacing/>
        <w:jc w:val="both"/>
        <w:rPr>
          <w:b/>
          <w:sz w:val="24"/>
          <w:szCs w:val="24"/>
        </w:rPr>
      </w:pPr>
      <w:r w:rsidRPr="002826A7">
        <w:rPr>
          <w:b/>
          <w:sz w:val="24"/>
          <w:szCs w:val="24"/>
        </w:rPr>
        <w:t xml:space="preserve">Response:  </w:t>
      </w:r>
      <w:r w:rsidR="004663E3" w:rsidRPr="002826A7">
        <w:rPr>
          <w:b/>
          <w:sz w:val="24"/>
          <w:szCs w:val="24"/>
        </w:rPr>
        <w:t xml:space="preserve">The Offeror should include </w:t>
      </w:r>
      <w:r w:rsidR="003E551A" w:rsidRPr="002826A7">
        <w:rPr>
          <w:b/>
          <w:sz w:val="24"/>
          <w:szCs w:val="24"/>
        </w:rPr>
        <w:t>full maintenance and support services for the entire solution until the end of the contract term.  Over time PEBA will look for opportunities to strategically transition support where it is feasible.</w:t>
      </w:r>
    </w:p>
    <w:p w14:paraId="5C62EEED" w14:textId="77777777" w:rsidR="004D5C74" w:rsidRDefault="004D5C74" w:rsidP="000773D0">
      <w:pPr>
        <w:pStyle w:val="DBodycopy"/>
        <w:spacing w:before="0" w:after="0" w:line="240" w:lineRule="auto"/>
        <w:jc w:val="both"/>
        <w:rPr>
          <w:rFonts w:ascii="Times New Roman" w:hAnsi="Times New Roman"/>
          <w:sz w:val="24"/>
          <w:szCs w:val="24"/>
        </w:rPr>
      </w:pPr>
    </w:p>
    <w:p w14:paraId="5A74D50F" w14:textId="77777777" w:rsidR="000773D0" w:rsidRPr="000773D0" w:rsidRDefault="004D5C74" w:rsidP="004D5C74">
      <w:pPr>
        <w:pStyle w:val="DBodyfollow"/>
        <w:tabs>
          <w:tab w:val="left" w:pos="540"/>
        </w:tabs>
        <w:spacing w:before="0" w:after="0" w:line="240" w:lineRule="auto"/>
        <w:rPr>
          <w:rFonts w:ascii="Times New Roman" w:hAnsi="Times New Roman"/>
          <w:i/>
          <w:sz w:val="24"/>
          <w:szCs w:val="24"/>
        </w:rPr>
      </w:pPr>
      <w:r w:rsidRPr="004D5C74">
        <w:rPr>
          <w:rFonts w:ascii="Times New Roman" w:hAnsi="Times New Roman"/>
          <w:color w:val="auto"/>
          <w:sz w:val="24"/>
          <w:szCs w:val="24"/>
        </w:rPr>
        <w:t>13.</w:t>
      </w:r>
      <w:r>
        <w:rPr>
          <w:rFonts w:ascii="Times New Roman" w:hAnsi="Times New Roman"/>
          <w:b/>
          <w:color w:val="2E74B5" w:themeColor="accent5" w:themeShade="BF"/>
          <w:sz w:val="24"/>
          <w:szCs w:val="24"/>
        </w:rPr>
        <w:t xml:space="preserve"> </w:t>
      </w:r>
      <w:r>
        <w:rPr>
          <w:rFonts w:ascii="Times New Roman" w:hAnsi="Times New Roman"/>
          <w:b/>
          <w:color w:val="2E74B5" w:themeColor="accent5" w:themeShade="BF"/>
          <w:sz w:val="24"/>
          <w:szCs w:val="24"/>
        </w:rPr>
        <w:tab/>
      </w:r>
      <w:r w:rsidR="000773D0" w:rsidRPr="000773D0">
        <w:rPr>
          <w:rFonts w:ascii="Times New Roman" w:hAnsi="Times New Roman"/>
          <w:b/>
          <w:sz w:val="24"/>
          <w:szCs w:val="24"/>
        </w:rPr>
        <w:t>RFP: Section No. 3.2, Pg.# 78</w:t>
      </w:r>
      <w:r w:rsidR="000773D0" w:rsidRPr="000773D0">
        <w:rPr>
          <w:rFonts w:ascii="Times New Roman" w:hAnsi="Times New Roman"/>
          <w:b/>
          <w:sz w:val="24"/>
          <w:szCs w:val="24"/>
        </w:rPr>
        <w:br/>
      </w:r>
      <w:r w:rsidR="000773D0" w:rsidRPr="000773D0">
        <w:rPr>
          <w:rFonts w:ascii="Times New Roman" w:hAnsi="Times New Roman"/>
          <w:i/>
          <w:sz w:val="24"/>
          <w:szCs w:val="24"/>
        </w:rPr>
        <w:t>RFP language: [All]</w:t>
      </w:r>
    </w:p>
    <w:p w14:paraId="4F1E8DEB" w14:textId="77777777" w:rsidR="004D5C74" w:rsidRDefault="004D5C74" w:rsidP="000773D0">
      <w:pPr>
        <w:pStyle w:val="DBodycopy"/>
        <w:spacing w:before="0" w:after="0" w:line="240" w:lineRule="auto"/>
        <w:jc w:val="both"/>
        <w:rPr>
          <w:rFonts w:ascii="Times New Roman" w:hAnsi="Times New Roman"/>
          <w:sz w:val="24"/>
          <w:szCs w:val="24"/>
        </w:rPr>
      </w:pPr>
    </w:p>
    <w:p w14:paraId="623758AB" w14:textId="77777777" w:rsidR="000773D0" w:rsidRDefault="000773D0" w:rsidP="000773D0">
      <w:pPr>
        <w:pStyle w:val="DBodycopy"/>
        <w:spacing w:before="0" w:after="0" w:line="240" w:lineRule="auto"/>
        <w:jc w:val="both"/>
        <w:rPr>
          <w:rFonts w:ascii="Times New Roman" w:hAnsi="Times New Roman"/>
          <w:sz w:val="24"/>
          <w:szCs w:val="24"/>
        </w:rPr>
      </w:pPr>
      <w:r w:rsidRPr="000773D0">
        <w:rPr>
          <w:rFonts w:ascii="Times New Roman" w:hAnsi="Times New Roman"/>
          <w:sz w:val="24"/>
          <w:szCs w:val="24"/>
        </w:rPr>
        <w:t xml:space="preserve">In our experience, cloud services organizations are not subcontractors, but vendors, and therefore do not allow for flow downs, transfers, etc.  Several of the requirements in RFP Section 3.2, and other provisions of the RFP related to the Government Cloud Services, would not be possible, such as assigning a third-party beneficiary, assumption, maintenance, access requirements that require access to physical locations at the cloud hosting </w:t>
      </w:r>
      <w:r w:rsidRPr="000773D0">
        <w:rPr>
          <w:rFonts w:ascii="Times New Roman" w:hAnsi="Times New Roman"/>
          <w:sz w:val="24"/>
          <w:szCs w:val="24"/>
        </w:rPr>
        <w:lastRenderedPageBreak/>
        <w:t>facility, data ownership, incident response, access to security logs and security information, contract audits, and change control and advance notice. Additionally, in our experience, cloud service providers require their customers to agree to specific requirements or compliance obligations that need to be included in a resulting contract. Would the State be willing to enter into the contractual agreement with the cloud service provider directly or leverage the cloud services contracts provided by the Department of Administration’s Division of Technology Operations (DTO)?</w:t>
      </w:r>
    </w:p>
    <w:p w14:paraId="00519255" w14:textId="77777777" w:rsidR="004D5C74" w:rsidRDefault="004D5C74" w:rsidP="000773D0">
      <w:pPr>
        <w:pStyle w:val="DBodycopy"/>
        <w:spacing w:before="0" w:after="0" w:line="240" w:lineRule="auto"/>
        <w:jc w:val="both"/>
        <w:rPr>
          <w:rFonts w:ascii="Times New Roman" w:hAnsi="Times New Roman"/>
          <w:sz w:val="24"/>
          <w:szCs w:val="24"/>
        </w:rPr>
      </w:pPr>
    </w:p>
    <w:p w14:paraId="6FD4C25D" w14:textId="05CB7D25" w:rsidR="00496751" w:rsidRDefault="004D5C74" w:rsidP="00496751">
      <w:pPr>
        <w:contextualSpacing/>
        <w:jc w:val="both"/>
        <w:rPr>
          <w:b/>
          <w:sz w:val="24"/>
          <w:szCs w:val="24"/>
        </w:rPr>
      </w:pPr>
      <w:r w:rsidRPr="00B37E7F">
        <w:rPr>
          <w:b/>
          <w:sz w:val="24"/>
          <w:szCs w:val="24"/>
        </w:rPr>
        <w:t xml:space="preserve">Response:  </w:t>
      </w:r>
      <w:r w:rsidR="00496751" w:rsidRPr="002826A7">
        <w:rPr>
          <w:b/>
          <w:sz w:val="24"/>
          <w:szCs w:val="24"/>
        </w:rPr>
        <w:t xml:space="preserve">PEBA expects to proceed with one single prime contractor with the hosting provider as a sub-contractor.  </w:t>
      </w:r>
      <w:r w:rsidR="00A21F9E" w:rsidRPr="002826A7">
        <w:rPr>
          <w:b/>
          <w:sz w:val="24"/>
          <w:szCs w:val="24"/>
        </w:rPr>
        <w:t>DTO does not currently have a cloud services offering to leverage.</w:t>
      </w:r>
    </w:p>
    <w:p w14:paraId="6DF2B370" w14:textId="12DAB299" w:rsidR="00867CC8" w:rsidRDefault="00867CC8" w:rsidP="00496751">
      <w:pPr>
        <w:contextualSpacing/>
        <w:jc w:val="both"/>
        <w:rPr>
          <w:b/>
          <w:sz w:val="24"/>
          <w:szCs w:val="24"/>
        </w:rPr>
      </w:pPr>
    </w:p>
    <w:p w14:paraId="7F560B62" w14:textId="77777777" w:rsidR="000773D0" w:rsidRPr="000773D0" w:rsidRDefault="004D5C74" w:rsidP="004D5C74">
      <w:pPr>
        <w:pStyle w:val="DBodyfollow"/>
        <w:tabs>
          <w:tab w:val="left" w:pos="540"/>
        </w:tabs>
        <w:spacing w:before="0" w:after="0" w:line="240" w:lineRule="auto"/>
        <w:rPr>
          <w:rFonts w:ascii="Times New Roman" w:hAnsi="Times New Roman"/>
          <w:i/>
          <w:sz w:val="24"/>
          <w:szCs w:val="24"/>
        </w:rPr>
      </w:pPr>
      <w:r w:rsidRPr="004D5C74">
        <w:rPr>
          <w:rFonts w:ascii="Times New Roman" w:hAnsi="Times New Roman"/>
          <w:color w:val="auto"/>
          <w:sz w:val="24"/>
          <w:szCs w:val="24"/>
        </w:rPr>
        <w:t>14.</w:t>
      </w:r>
      <w:r>
        <w:rPr>
          <w:rFonts w:ascii="Times New Roman" w:hAnsi="Times New Roman"/>
          <w:b/>
          <w:color w:val="2E74B5" w:themeColor="accent5" w:themeShade="BF"/>
          <w:sz w:val="24"/>
          <w:szCs w:val="24"/>
        </w:rPr>
        <w:t xml:space="preserve"> </w:t>
      </w:r>
      <w:r>
        <w:rPr>
          <w:rFonts w:ascii="Times New Roman" w:hAnsi="Times New Roman"/>
          <w:b/>
          <w:color w:val="2E74B5" w:themeColor="accent5" w:themeShade="BF"/>
          <w:sz w:val="24"/>
          <w:szCs w:val="24"/>
        </w:rPr>
        <w:tab/>
      </w:r>
      <w:r w:rsidR="000773D0" w:rsidRPr="000773D0">
        <w:rPr>
          <w:rFonts w:ascii="Times New Roman" w:hAnsi="Times New Roman"/>
          <w:b/>
          <w:sz w:val="24"/>
          <w:szCs w:val="24"/>
        </w:rPr>
        <w:t>RFP: Section No. 3.2, Pg.# 78</w:t>
      </w:r>
      <w:r w:rsidR="000773D0" w:rsidRPr="000773D0">
        <w:rPr>
          <w:rFonts w:ascii="Times New Roman" w:hAnsi="Times New Roman"/>
          <w:b/>
          <w:sz w:val="24"/>
          <w:szCs w:val="24"/>
        </w:rPr>
        <w:br/>
      </w:r>
      <w:r w:rsidR="000773D0" w:rsidRPr="000773D0">
        <w:rPr>
          <w:rFonts w:ascii="Times New Roman" w:hAnsi="Times New Roman"/>
          <w:i/>
          <w:sz w:val="24"/>
          <w:szCs w:val="24"/>
        </w:rPr>
        <w:t>RFP language: PEBA is interested in an off-site government cloud services hosting option for the new BAS.</w:t>
      </w:r>
    </w:p>
    <w:p w14:paraId="22FFA91D" w14:textId="77777777" w:rsidR="004D5C74" w:rsidRDefault="004D5C74" w:rsidP="000773D0">
      <w:pPr>
        <w:pStyle w:val="DBodyfollow"/>
        <w:spacing w:before="0" w:after="0" w:line="240" w:lineRule="auto"/>
        <w:jc w:val="both"/>
        <w:rPr>
          <w:rFonts w:ascii="Times New Roman" w:hAnsi="Times New Roman"/>
          <w:sz w:val="24"/>
          <w:szCs w:val="24"/>
        </w:rPr>
      </w:pPr>
    </w:p>
    <w:p w14:paraId="45077069" w14:textId="77777777" w:rsidR="000773D0" w:rsidRDefault="000773D0" w:rsidP="000773D0">
      <w:pPr>
        <w:pStyle w:val="DBodyfollow"/>
        <w:spacing w:before="0" w:after="0" w:line="240" w:lineRule="auto"/>
        <w:jc w:val="both"/>
        <w:rPr>
          <w:rFonts w:ascii="Times New Roman" w:hAnsi="Times New Roman"/>
          <w:sz w:val="24"/>
          <w:szCs w:val="24"/>
        </w:rPr>
      </w:pPr>
      <w:r w:rsidRPr="000773D0">
        <w:rPr>
          <w:rFonts w:ascii="Times New Roman" w:hAnsi="Times New Roman"/>
          <w:sz w:val="24"/>
          <w:szCs w:val="24"/>
        </w:rPr>
        <w:t>Can PEBA confirm, if a vendor does propose an off-site government cloud hosting option (contingent upon response to Q</w:t>
      </w:r>
      <w:r w:rsidR="004D5C74">
        <w:rPr>
          <w:rFonts w:ascii="Times New Roman" w:hAnsi="Times New Roman"/>
          <w:sz w:val="24"/>
          <w:szCs w:val="24"/>
        </w:rPr>
        <w:t>13</w:t>
      </w:r>
      <w:r w:rsidRPr="000773D0">
        <w:rPr>
          <w:rFonts w:ascii="Times New Roman" w:hAnsi="Times New Roman"/>
          <w:sz w:val="24"/>
          <w:szCs w:val="24"/>
        </w:rPr>
        <w:t xml:space="preserve"> addressing concerns), there is no need for the vendor to also include an on-premise hardware configuration option in the Third-Party-Equipment tab of </w:t>
      </w:r>
      <w:bookmarkStart w:id="3" w:name="_Hlk17880845"/>
      <w:r w:rsidRPr="000773D0">
        <w:rPr>
          <w:rFonts w:ascii="Times New Roman" w:hAnsi="Times New Roman"/>
          <w:sz w:val="24"/>
          <w:szCs w:val="24"/>
        </w:rPr>
        <w:t>Attachment 6 – Business Proposal Template</w:t>
      </w:r>
      <w:bookmarkEnd w:id="3"/>
      <w:r w:rsidRPr="000773D0">
        <w:rPr>
          <w:rFonts w:ascii="Times New Roman" w:hAnsi="Times New Roman"/>
          <w:sz w:val="24"/>
          <w:szCs w:val="24"/>
        </w:rPr>
        <w:t>?  Otherwise, if the concerns in Q</w:t>
      </w:r>
      <w:r w:rsidR="004D5C74">
        <w:rPr>
          <w:rFonts w:ascii="Times New Roman" w:hAnsi="Times New Roman"/>
          <w:sz w:val="24"/>
          <w:szCs w:val="24"/>
        </w:rPr>
        <w:t>13</w:t>
      </w:r>
      <w:r w:rsidRPr="000773D0">
        <w:rPr>
          <w:rFonts w:ascii="Times New Roman" w:hAnsi="Times New Roman"/>
          <w:sz w:val="24"/>
          <w:szCs w:val="24"/>
        </w:rPr>
        <w:t xml:space="preserve"> cannot be addressed in this response to align the procurement of cloud hosting services with the RFP terms and conditions, should vendors provide costs for both hosted and on-prem options in Attachment 6 – Business Proposal Template?</w:t>
      </w:r>
    </w:p>
    <w:p w14:paraId="497052CC" w14:textId="77777777" w:rsidR="004D5C74" w:rsidRDefault="004D5C74" w:rsidP="004D5C74">
      <w:pPr>
        <w:contextualSpacing/>
        <w:jc w:val="both"/>
        <w:rPr>
          <w:b/>
          <w:sz w:val="24"/>
          <w:szCs w:val="24"/>
        </w:rPr>
      </w:pPr>
    </w:p>
    <w:p w14:paraId="7525301A" w14:textId="7AE220B3" w:rsidR="004D5C74" w:rsidRDefault="004D5C74" w:rsidP="004D5C74">
      <w:pPr>
        <w:contextualSpacing/>
        <w:jc w:val="both"/>
        <w:rPr>
          <w:b/>
          <w:sz w:val="24"/>
          <w:szCs w:val="24"/>
        </w:rPr>
      </w:pPr>
      <w:r w:rsidRPr="002826A7">
        <w:rPr>
          <w:b/>
          <w:sz w:val="24"/>
          <w:szCs w:val="24"/>
        </w:rPr>
        <w:t xml:space="preserve">Response:  </w:t>
      </w:r>
      <w:r w:rsidR="00024799" w:rsidRPr="002826A7">
        <w:rPr>
          <w:b/>
          <w:sz w:val="24"/>
          <w:szCs w:val="24"/>
        </w:rPr>
        <w:t>The Third-Party</w:t>
      </w:r>
      <w:r w:rsidR="00DE1680" w:rsidRPr="002826A7">
        <w:rPr>
          <w:b/>
          <w:sz w:val="24"/>
          <w:szCs w:val="24"/>
        </w:rPr>
        <w:t xml:space="preserve"> Equipment Tab need only be used for equipment outside of the cloud hosting solution.  For example, if the Offeror proposed local scanning equipment as part of the solution, this would be listed on the Third-Party Equipment Tab.</w:t>
      </w:r>
    </w:p>
    <w:p w14:paraId="2EB3470A" w14:textId="77777777" w:rsidR="004D5C74" w:rsidRDefault="004D5C74" w:rsidP="000773D0">
      <w:pPr>
        <w:pStyle w:val="DBodyfollow"/>
        <w:spacing w:before="0" w:after="0" w:line="240" w:lineRule="auto"/>
        <w:jc w:val="both"/>
        <w:rPr>
          <w:rFonts w:ascii="Times New Roman" w:hAnsi="Times New Roman"/>
          <w:b/>
          <w:color w:val="2E74B5" w:themeColor="accent5" w:themeShade="BF"/>
          <w:sz w:val="24"/>
          <w:szCs w:val="24"/>
        </w:rPr>
      </w:pPr>
    </w:p>
    <w:p w14:paraId="2EB90C32" w14:textId="77777777" w:rsidR="004D5C74" w:rsidRDefault="004D5C74" w:rsidP="004D5C74">
      <w:pPr>
        <w:pStyle w:val="DBodyfollow"/>
        <w:tabs>
          <w:tab w:val="left" w:pos="540"/>
        </w:tabs>
        <w:spacing w:before="0" w:after="0" w:line="240" w:lineRule="auto"/>
        <w:rPr>
          <w:rFonts w:ascii="Times New Roman" w:hAnsi="Times New Roman"/>
          <w:i/>
          <w:sz w:val="24"/>
          <w:szCs w:val="24"/>
        </w:rPr>
      </w:pPr>
      <w:r w:rsidRPr="004D5C74">
        <w:rPr>
          <w:rFonts w:ascii="Times New Roman" w:hAnsi="Times New Roman"/>
          <w:color w:val="auto"/>
          <w:sz w:val="24"/>
          <w:szCs w:val="24"/>
        </w:rPr>
        <w:t>15.</w:t>
      </w:r>
      <w:r>
        <w:rPr>
          <w:rFonts w:ascii="Times New Roman" w:hAnsi="Times New Roman"/>
          <w:b/>
          <w:sz w:val="24"/>
          <w:szCs w:val="24"/>
        </w:rPr>
        <w:tab/>
      </w:r>
      <w:r w:rsidR="000773D0" w:rsidRPr="000773D0">
        <w:rPr>
          <w:rFonts w:ascii="Times New Roman" w:hAnsi="Times New Roman"/>
          <w:b/>
          <w:sz w:val="24"/>
          <w:szCs w:val="24"/>
        </w:rPr>
        <w:t>RFP: Section No. 3.14.3, Item d, Pg.# 90</w:t>
      </w:r>
      <w:r w:rsidR="000773D0" w:rsidRPr="000773D0">
        <w:rPr>
          <w:rFonts w:ascii="Times New Roman" w:hAnsi="Times New Roman"/>
          <w:b/>
          <w:sz w:val="24"/>
          <w:szCs w:val="24"/>
        </w:rPr>
        <w:br/>
      </w:r>
    </w:p>
    <w:p w14:paraId="0C15B189" w14:textId="77777777" w:rsidR="000773D0" w:rsidRDefault="000773D0" w:rsidP="004D5C74">
      <w:pPr>
        <w:pStyle w:val="DBodyfollow"/>
        <w:spacing w:before="0" w:after="0" w:line="240" w:lineRule="auto"/>
        <w:jc w:val="both"/>
        <w:rPr>
          <w:rFonts w:ascii="Times New Roman" w:hAnsi="Times New Roman"/>
          <w:i/>
          <w:sz w:val="24"/>
          <w:szCs w:val="24"/>
        </w:rPr>
      </w:pPr>
      <w:r w:rsidRPr="000773D0">
        <w:rPr>
          <w:rFonts w:ascii="Times New Roman" w:hAnsi="Times New Roman"/>
          <w:i/>
          <w:sz w:val="24"/>
          <w:szCs w:val="24"/>
        </w:rPr>
        <w:t>RFP language: d) The Contractor will fully test all software that is proposed to ensure that it meets the Project requirements and to demonstrate the functionality and performance characteristics before the start of User Acceptance Testing. The system tests will actively use all the functions, test all interfaces, process all types of input, and produce all reports, correspondence, and notices. The Contractor will include additional types of cases and transactions in the test, as specified by PEBA.</w:t>
      </w:r>
    </w:p>
    <w:p w14:paraId="7BC7E1FF" w14:textId="77777777" w:rsidR="00834CF5" w:rsidRDefault="00834CF5" w:rsidP="004D5C74">
      <w:pPr>
        <w:pStyle w:val="DBodycopy"/>
        <w:spacing w:before="0" w:after="0" w:line="240" w:lineRule="auto"/>
        <w:jc w:val="both"/>
        <w:rPr>
          <w:rFonts w:ascii="Times New Roman" w:hAnsi="Times New Roman"/>
          <w:sz w:val="24"/>
          <w:szCs w:val="24"/>
        </w:rPr>
      </w:pPr>
    </w:p>
    <w:p w14:paraId="736EF844" w14:textId="1284629D" w:rsidR="000773D0" w:rsidRDefault="000773D0" w:rsidP="004D5C74">
      <w:pPr>
        <w:pStyle w:val="DBodycopy"/>
        <w:spacing w:before="0" w:after="0" w:line="240" w:lineRule="auto"/>
        <w:jc w:val="both"/>
        <w:rPr>
          <w:rFonts w:ascii="Times New Roman" w:hAnsi="Times New Roman"/>
          <w:sz w:val="24"/>
          <w:szCs w:val="24"/>
        </w:rPr>
      </w:pPr>
      <w:r w:rsidRPr="000773D0">
        <w:rPr>
          <w:rFonts w:ascii="Times New Roman" w:hAnsi="Times New Roman"/>
          <w:sz w:val="24"/>
          <w:szCs w:val="24"/>
        </w:rPr>
        <w:t>Will PEBA be responsible for the coordination of interface testing with third parties?</w:t>
      </w:r>
    </w:p>
    <w:p w14:paraId="033730EF" w14:textId="77777777" w:rsidR="004D5C74" w:rsidRDefault="004D5C74" w:rsidP="000773D0">
      <w:pPr>
        <w:pStyle w:val="DBodycopy"/>
        <w:spacing w:before="0" w:after="0" w:line="240" w:lineRule="auto"/>
        <w:jc w:val="both"/>
        <w:rPr>
          <w:rFonts w:ascii="Times New Roman" w:hAnsi="Times New Roman"/>
          <w:sz w:val="24"/>
          <w:szCs w:val="24"/>
        </w:rPr>
      </w:pPr>
    </w:p>
    <w:p w14:paraId="775CE769" w14:textId="47FA6532" w:rsidR="004D5C74" w:rsidRDefault="004D5C74" w:rsidP="004D5C74">
      <w:pPr>
        <w:contextualSpacing/>
        <w:jc w:val="both"/>
        <w:rPr>
          <w:b/>
          <w:sz w:val="24"/>
          <w:szCs w:val="24"/>
        </w:rPr>
      </w:pPr>
      <w:r w:rsidRPr="002826A7">
        <w:rPr>
          <w:b/>
          <w:sz w:val="24"/>
          <w:szCs w:val="24"/>
        </w:rPr>
        <w:t xml:space="preserve">Response:  </w:t>
      </w:r>
      <w:r w:rsidR="00A21F9E" w:rsidRPr="002826A7">
        <w:rPr>
          <w:b/>
          <w:sz w:val="24"/>
          <w:szCs w:val="24"/>
        </w:rPr>
        <w:t>Yes.  PEBA will be responsible for the coordination with third parties.  The Contractor will be responsible for testing.</w:t>
      </w:r>
    </w:p>
    <w:p w14:paraId="422695E4" w14:textId="77777777" w:rsidR="004D5C74" w:rsidRPr="000773D0" w:rsidRDefault="004D5C74" w:rsidP="000773D0">
      <w:pPr>
        <w:pStyle w:val="DBodycopy"/>
        <w:spacing w:before="0" w:after="0" w:line="240" w:lineRule="auto"/>
        <w:jc w:val="both"/>
        <w:rPr>
          <w:rFonts w:ascii="Times New Roman" w:hAnsi="Times New Roman"/>
          <w:sz w:val="24"/>
          <w:szCs w:val="24"/>
        </w:rPr>
      </w:pPr>
    </w:p>
    <w:p w14:paraId="5D512837" w14:textId="77777777" w:rsidR="004D5C74" w:rsidRDefault="004D5C74" w:rsidP="004D5C74">
      <w:pPr>
        <w:pStyle w:val="DBodyfollow"/>
        <w:tabs>
          <w:tab w:val="left" w:pos="540"/>
        </w:tabs>
        <w:spacing w:before="0" w:after="0" w:line="240" w:lineRule="auto"/>
        <w:rPr>
          <w:rFonts w:ascii="Times New Roman" w:hAnsi="Times New Roman"/>
          <w:i/>
          <w:sz w:val="24"/>
          <w:szCs w:val="24"/>
        </w:rPr>
      </w:pPr>
      <w:r w:rsidRPr="004D5C74">
        <w:rPr>
          <w:rFonts w:ascii="Times New Roman" w:hAnsi="Times New Roman"/>
          <w:color w:val="auto"/>
          <w:sz w:val="24"/>
          <w:szCs w:val="24"/>
        </w:rPr>
        <w:t>16.</w:t>
      </w:r>
      <w:r>
        <w:rPr>
          <w:rFonts w:ascii="Times New Roman" w:hAnsi="Times New Roman"/>
          <w:color w:val="auto"/>
          <w:sz w:val="24"/>
          <w:szCs w:val="24"/>
        </w:rPr>
        <w:tab/>
      </w:r>
      <w:r w:rsidR="000773D0" w:rsidRPr="000773D0">
        <w:rPr>
          <w:rFonts w:ascii="Times New Roman" w:hAnsi="Times New Roman"/>
          <w:b/>
          <w:sz w:val="24"/>
          <w:szCs w:val="24"/>
        </w:rPr>
        <w:t>RFP: Section No. 3.14.4, Item b, Pg.# 91</w:t>
      </w:r>
      <w:r w:rsidR="000773D0" w:rsidRPr="000773D0">
        <w:rPr>
          <w:rFonts w:ascii="Times New Roman" w:hAnsi="Times New Roman"/>
          <w:b/>
          <w:sz w:val="24"/>
          <w:szCs w:val="24"/>
        </w:rPr>
        <w:br/>
      </w:r>
    </w:p>
    <w:p w14:paraId="0D809E66" w14:textId="77777777" w:rsidR="000773D0" w:rsidRPr="000773D0" w:rsidRDefault="000773D0" w:rsidP="004D5C74">
      <w:pPr>
        <w:pStyle w:val="DBodyfollow"/>
        <w:tabs>
          <w:tab w:val="left" w:pos="540"/>
        </w:tabs>
        <w:spacing w:before="0" w:after="0" w:line="240" w:lineRule="auto"/>
        <w:jc w:val="both"/>
        <w:rPr>
          <w:rFonts w:ascii="Times New Roman" w:hAnsi="Times New Roman"/>
          <w:i/>
          <w:sz w:val="24"/>
          <w:szCs w:val="24"/>
        </w:rPr>
      </w:pPr>
      <w:r w:rsidRPr="000773D0">
        <w:rPr>
          <w:rFonts w:ascii="Times New Roman" w:hAnsi="Times New Roman"/>
          <w:i/>
          <w:sz w:val="24"/>
          <w:szCs w:val="24"/>
        </w:rPr>
        <w:t>RFP language: (b) The Capacity and Performance Test will include a stringent stress test that includes a simulation of workload and volume testing, which will be used to test and monitor the limits of the System in a simulated production environment.</w:t>
      </w:r>
    </w:p>
    <w:p w14:paraId="1A496F6C" w14:textId="77777777" w:rsidR="004D5C74" w:rsidRDefault="004D5C74" w:rsidP="000773D0">
      <w:pPr>
        <w:pStyle w:val="DBodycopy"/>
        <w:spacing w:before="0" w:after="0" w:line="240" w:lineRule="auto"/>
        <w:jc w:val="both"/>
        <w:rPr>
          <w:rFonts w:ascii="Times New Roman" w:hAnsi="Times New Roman"/>
          <w:sz w:val="24"/>
          <w:szCs w:val="24"/>
        </w:rPr>
      </w:pPr>
    </w:p>
    <w:p w14:paraId="0E4436D6" w14:textId="77777777" w:rsidR="000773D0" w:rsidRDefault="000773D0" w:rsidP="000773D0">
      <w:pPr>
        <w:pStyle w:val="DBodycopy"/>
        <w:spacing w:before="0" w:after="0" w:line="240" w:lineRule="auto"/>
        <w:jc w:val="both"/>
        <w:rPr>
          <w:rFonts w:ascii="Times New Roman" w:hAnsi="Times New Roman"/>
          <w:sz w:val="24"/>
          <w:szCs w:val="24"/>
        </w:rPr>
      </w:pPr>
      <w:bookmarkStart w:id="4" w:name="_Hlk19014463"/>
      <w:r w:rsidRPr="000773D0">
        <w:rPr>
          <w:rFonts w:ascii="Times New Roman" w:hAnsi="Times New Roman"/>
          <w:sz w:val="24"/>
          <w:szCs w:val="24"/>
        </w:rPr>
        <w:t>Can PEBA provide the expected volume which will be used to test and monitor the limits?</w:t>
      </w:r>
      <w:bookmarkEnd w:id="4"/>
      <w:r w:rsidRPr="000773D0">
        <w:rPr>
          <w:rFonts w:ascii="Times New Roman" w:hAnsi="Times New Roman"/>
          <w:sz w:val="24"/>
          <w:szCs w:val="24"/>
        </w:rPr>
        <w:t xml:space="preserve"> </w:t>
      </w:r>
    </w:p>
    <w:p w14:paraId="69F876D9" w14:textId="77777777" w:rsidR="004D5C74" w:rsidRDefault="004D5C74" w:rsidP="000773D0">
      <w:pPr>
        <w:pStyle w:val="DBodycopy"/>
        <w:spacing w:before="0" w:after="0" w:line="240" w:lineRule="auto"/>
        <w:jc w:val="both"/>
        <w:rPr>
          <w:rFonts w:ascii="Times New Roman" w:hAnsi="Times New Roman"/>
          <w:sz w:val="24"/>
          <w:szCs w:val="24"/>
        </w:rPr>
      </w:pPr>
    </w:p>
    <w:p w14:paraId="7BF44B21" w14:textId="67B631C9" w:rsidR="004D5C74" w:rsidRDefault="004D5C74" w:rsidP="004D5C74">
      <w:pPr>
        <w:contextualSpacing/>
        <w:jc w:val="both"/>
        <w:rPr>
          <w:b/>
          <w:sz w:val="24"/>
          <w:szCs w:val="24"/>
        </w:rPr>
      </w:pPr>
      <w:r w:rsidRPr="002826A7">
        <w:rPr>
          <w:b/>
          <w:sz w:val="24"/>
          <w:szCs w:val="24"/>
        </w:rPr>
        <w:t xml:space="preserve">Response:  </w:t>
      </w:r>
      <w:r w:rsidR="00A21F9E" w:rsidRPr="002826A7">
        <w:rPr>
          <w:b/>
          <w:sz w:val="24"/>
          <w:szCs w:val="24"/>
        </w:rPr>
        <w:t xml:space="preserve">PEBA expects the Contractor to </w:t>
      </w:r>
      <w:r w:rsidR="00A324B9" w:rsidRPr="002826A7">
        <w:rPr>
          <w:b/>
          <w:sz w:val="24"/>
          <w:szCs w:val="24"/>
        </w:rPr>
        <w:t xml:space="preserve">use </w:t>
      </w:r>
      <w:r w:rsidR="00A21F9E" w:rsidRPr="002826A7">
        <w:rPr>
          <w:b/>
          <w:sz w:val="24"/>
          <w:szCs w:val="24"/>
        </w:rPr>
        <w:t xml:space="preserve">their </w:t>
      </w:r>
      <w:r w:rsidR="00A324B9" w:rsidRPr="002826A7">
        <w:rPr>
          <w:b/>
          <w:sz w:val="24"/>
          <w:szCs w:val="24"/>
        </w:rPr>
        <w:t xml:space="preserve">experience with similar </w:t>
      </w:r>
      <w:r w:rsidR="00A21F9E" w:rsidRPr="002826A7">
        <w:rPr>
          <w:b/>
          <w:sz w:val="24"/>
          <w:szCs w:val="24"/>
        </w:rPr>
        <w:t xml:space="preserve">projects as well as the information provided by PEBA </w:t>
      </w:r>
      <w:r w:rsidR="0042140D" w:rsidRPr="002826A7">
        <w:rPr>
          <w:b/>
          <w:sz w:val="24"/>
          <w:szCs w:val="24"/>
        </w:rPr>
        <w:t xml:space="preserve">for </w:t>
      </w:r>
      <w:r w:rsidR="002508E7" w:rsidRPr="002826A7">
        <w:rPr>
          <w:b/>
          <w:sz w:val="24"/>
          <w:szCs w:val="24"/>
        </w:rPr>
        <w:t>expected performance</w:t>
      </w:r>
      <w:r w:rsidR="00A21F9E" w:rsidRPr="002826A7">
        <w:rPr>
          <w:b/>
          <w:sz w:val="24"/>
          <w:szCs w:val="24"/>
        </w:rPr>
        <w:t xml:space="preserve">, </w:t>
      </w:r>
      <w:r w:rsidR="002508E7" w:rsidRPr="002826A7">
        <w:rPr>
          <w:b/>
          <w:sz w:val="24"/>
          <w:szCs w:val="24"/>
        </w:rPr>
        <w:t>number of users, data volumes, etc.</w:t>
      </w:r>
      <w:r w:rsidR="0042140D" w:rsidRPr="002826A7">
        <w:rPr>
          <w:b/>
          <w:sz w:val="24"/>
          <w:szCs w:val="24"/>
        </w:rPr>
        <w:t xml:space="preserve"> For example, please refer to Attachment 8 Technical requirements, sub-category Performance and sub-category Sizing.</w:t>
      </w:r>
    </w:p>
    <w:p w14:paraId="3CCD00E5" w14:textId="77777777" w:rsidR="004D5C74" w:rsidRDefault="004D5C74" w:rsidP="004D5C74">
      <w:pPr>
        <w:pStyle w:val="DBodycopy"/>
        <w:tabs>
          <w:tab w:val="left" w:pos="540"/>
        </w:tabs>
        <w:spacing w:before="0" w:after="0" w:line="240" w:lineRule="auto"/>
        <w:rPr>
          <w:rFonts w:ascii="Times New Roman" w:hAnsi="Times New Roman"/>
          <w:i/>
          <w:sz w:val="24"/>
          <w:szCs w:val="24"/>
        </w:rPr>
      </w:pPr>
      <w:r w:rsidRPr="004D5C74">
        <w:rPr>
          <w:rFonts w:ascii="Times New Roman" w:hAnsi="Times New Roman"/>
          <w:color w:val="auto"/>
          <w:sz w:val="24"/>
          <w:szCs w:val="24"/>
        </w:rPr>
        <w:lastRenderedPageBreak/>
        <w:t>17.</w:t>
      </w:r>
      <w:r>
        <w:rPr>
          <w:rFonts w:ascii="Times New Roman" w:hAnsi="Times New Roman"/>
          <w:color w:val="auto"/>
          <w:sz w:val="24"/>
          <w:szCs w:val="24"/>
        </w:rPr>
        <w:tab/>
      </w:r>
      <w:r w:rsidR="000773D0" w:rsidRPr="000773D0">
        <w:rPr>
          <w:rFonts w:ascii="Times New Roman" w:hAnsi="Times New Roman"/>
          <w:b/>
          <w:sz w:val="24"/>
          <w:szCs w:val="24"/>
        </w:rPr>
        <w:t>RFP: Section No. 3.14.5.d, Pg.# 92</w:t>
      </w:r>
      <w:r w:rsidR="000773D0" w:rsidRPr="000773D0">
        <w:rPr>
          <w:rFonts w:ascii="Times New Roman" w:hAnsi="Times New Roman"/>
          <w:b/>
          <w:sz w:val="24"/>
          <w:szCs w:val="24"/>
        </w:rPr>
        <w:br/>
      </w:r>
    </w:p>
    <w:p w14:paraId="1FA821F7" w14:textId="77777777" w:rsidR="000773D0" w:rsidRPr="000773D0" w:rsidRDefault="000773D0" w:rsidP="000773D0">
      <w:pPr>
        <w:pStyle w:val="DBodycopy"/>
        <w:spacing w:before="0" w:after="0" w:line="240" w:lineRule="auto"/>
        <w:jc w:val="both"/>
        <w:rPr>
          <w:rFonts w:ascii="Times New Roman" w:hAnsi="Times New Roman"/>
          <w:sz w:val="24"/>
          <w:szCs w:val="24"/>
        </w:rPr>
      </w:pPr>
      <w:r w:rsidRPr="000773D0">
        <w:rPr>
          <w:rFonts w:ascii="Times New Roman" w:hAnsi="Times New Roman"/>
          <w:i/>
          <w:sz w:val="24"/>
          <w:szCs w:val="24"/>
        </w:rPr>
        <w:t>RFP language: UAT Plan will include 'realistic time frames for completion of testing by PEBA staff'.</w:t>
      </w:r>
      <w:r w:rsidRPr="000773D0">
        <w:rPr>
          <w:rFonts w:ascii="Times New Roman" w:hAnsi="Times New Roman"/>
          <w:sz w:val="24"/>
          <w:szCs w:val="24"/>
        </w:rPr>
        <w:t xml:space="preserve"> </w:t>
      </w:r>
    </w:p>
    <w:p w14:paraId="102BD33B" w14:textId="77777777" w:rsidR="004D5C74" w:rsidRDefault="004D5C74" w:rsidP="000773D0">
      <w:pPr>
        <w:pStyle w:val="DBodycopy"/>
        <w:spacing w:before="0" w:after="0" w:line="240" w:lineRule="auto"/>
        <w:jc w:val="both"/>
        <w:rPr>
          <w:rFonts w:ascii="Times New Roman" w:hAnsi="Times New Roman"/>
          <w:sz w:val="24"/>
          <w:szCs w:val="24"/>
        </w:rPr>
      </w:pPr>
    </w:p>
    <w:p w14:paraId="7C533162" w14:textId="77777777" w:rsidR="000773D0" w:rsidRDefault="000773D0" w:rsidP="000773D0">
      <w:pPr>
        <w:pStyle w:val="DBodycopy"/>
        <w:spacing w:before="0" w:after="0" w:line="240" w:lineRule="auto"/>
        <w:jc w:val="both"/>
        <w:rPr>
          <w:rFonts w:ascii="Times New Roman" w:hAnsi="Times New Roman"/>
          <w:sz w:val="24"/>
          <w:szCs w:val="24"/>
        </w:rPr>
      </w:pPr>
      <w:r w:rsidRPr="000773D0">
        <w:rPr>
          <w:rFonts w:ascii="Times New Roman" w:hAnsi="Times New Roman"/>
          <w:sz w:val="24"/>
          <w:szCs w:val="24"/>
        </w:rPr>
        <w:t>Can PEBA provide any estimations or assumptions that PEBA has regarding the timeframe/capacity that PEBA will be able to execute scripts so that the Contractor can appropriately estimate the cost to support the effort?</w:t>
      </w:r>
    </w:p>
    <w:p w14:paraId="1E9A6A39" w14:textId="77777777" w:rsidR="004D5C74" w:rsidRDefault="004D5C74" w:rsidP="000773D0">
      <w:pPr>
        <w:pStyle w:val="DBodycopy"/>
        <w:spacing w:before="0" w:after="0" w:line="240" w:lineRule="auto"/>
        <w:jc w:val="both"/>
        <w:rPr>
          <w:rFonts w:ascii="Times New Roman" w:hAnsi="Times New Roman"/>
          <w:sz w:val="24"/>
          <w:szCs w:val="24"/>
        </w:rPr>
      </w:pPr>
    </w:p>
    <w:p w14:paraId="24E9DCA8" w14:textId="411836B1" w:rsidR="004D5C74" w:rsidRDefault="004D5C74" w:rsidP="004D5C74">
      <w:pPr>
        <w:contextualSpacing/>
        <w:jc w:val="both"/>
        <w:rPr>
          <w:b/>
          <w:sz w:val="24"/>
          <w:szCs w:val="24"/>
        </w:rPr>
      </w:pPr>
      <w:r w:rsidRPr="002826A7">
        <w:rPr>
          <w:b/>
          <w:sz w:val="24"/>
          <w:szCs w:val="24"/>
        </w:rPr>
        <w:t xml:space="preserve">Response:  </w:t>
      </w:r>
      <w:r w:rsidR="0006470F" w:rsidRPr="002826A7">
        <w:rPr>
          <w:b/>
          <w:sz w:val="24"/>
          <w:szCs w:val="24"/>
        </w:rPr>
        <w:t xml:space="preserve">The Offeror </w:t>
      </w:r>
      <w:r w:rsidR="00A80582" w:rsidRPr="002826A7">
        <w:rPr>
          <w:b/>
          <w:sz w:val="24"/>
          <w:szCs w:val="24"/>
        </w:rPr>
        <w:t>is expected to propose the duration and staffing levels required for PEBA to complete UAT.  PEBA would anticipate that the Offeror would use their experience and industry benchmarks (such as UAT duration as a percentage of overall project delivery) in helping to determine realistic time frames.  PEBA has planned for project staffing necessary to support the project based on assumptions that will be compared to the Offeror’s proposal.</w:t>
      </w:r>
    </w:p>
    <w:p w14:paraId="3AC2EB9A" w14:textId="77777777" w:rsidR="004D5C74" w:rsidRPr="000773D0" w:rsidRDefault="004D5C74" w:rsidP="000773D0">
      <w:pPr>
        <w:pStyle w:val="DBodycopy"/>
        <w:spacing w:before="0" w:after="0" w:line="240" w:lineRule="auto"/>
        <w:jc w:val="both"/>
        <w:rPr>
          <w:rFonts w:ascii="Times New Roman" w:hAnsi="Times New Roman"/>
          <w:sz w:val="24"/>
          <w:szCs w:val="24"/>
        </w:rPr>
      </w:pPr>
    </w:p>
    <w:p w14:paraId="62D5533A" w14:textId="77777777" w:rsidR="004D5C74" w:rsidRDefault="004D5C74" w:rsidP="004D5C74">
      <w:pPr>
        <w:pStyle w:val="DBodyfollow"/>
        <w:tabs>
          <w:tab w:val="left" w:pos="540"/>
        </w:tabs>
        <w:spacing w:before="0" w:after="0" w:line="240" w:lineRule="auto"/>
        <w:rPr>
          <w:rFonts w:ascii="Times New Roman" w:hAnsi="Times New Roman"/>
          <w:i/>
          <w:sz w:val="24"/>
          <w:szCs w:val="24"/>
        </w:rPr>
      </w:pPr>
      <w:r w:rsidRPr="004D5C74">
        <w:rPr>
          <w:rFonts w:ascii="Times New Roman" w:hAnsi="Times New Roman"/>
          <w:color w:val="auto"/>
          <w:sz w:val="24"/>
          <w:szCs w:val="24"/>
        </w:rPr>
        <w:t>18.</w:t>
      </w:r>
      <w:r w:rsidRPr="004D5C74">
        <w:rPr>
          <w:rFonts w:ascii="Times New Roman" w:hAnsi="Times New Roman"/>
          <w:b/>
          <w:color w:val="auto"/>
          <w:sz w:val="24"/>
          <w:szCs w:val="24"/>
        </w:rPr>
        <w:t xml:space="preserve"> </w:t>
      </w:r>
      <w:r>
        <w:rPr>
          <w:rFonts w:ascii="Times New Roman" w:hAnsi="Times New Roman"/>
          <w:b/>
          <w:color w:val="auto"/>
          <w:sz w:val="24"/>
          <w:szCs w:val="24"/>
        </w:rPr>
        <w:tab/>
      </w:r>
      <w:r w:rsidR="000773D0" w:rsidRPr="000773D0">
        <w:rPr>
          <w:rFonts w:ascii="Times New Roman" w:hAnsi="Times New Roman"/>
          <w:b/>
          <w:sz w:val="24"/>
          <w:szCs w:val="24"/>
        </w:rPr>
        <w:t>RFP: Section No. 3.17.1, Item b &amp; 3.17.2, Item b, Pg.# 103 &amp; 104</w:t>
      </w:r>
      <w:r w:rsidR="000773D0" w:rsidRPr="000773D0">
        <w:rPr>
          <w:rFonts w:ascii="Times New Roman" w:hAnsi="Times New Roman"/>
          <w:b/>
          <w:sz w:val="24"/>
          <w:szCs w:val="24"/>
        </w:rPr>
        <w:br/>
      </w:r>
    </w:p>
    <w:p w14:paraId="2CE6C192" w14:textId="77777777" w:rsidR="000773D0" w:rsidRDefault="000773D0" w:rsidP="004D5C74">
      <w:pPr>
        <w:pStyle w:val="DBodyfollow"/>
        <w:spacing w:before="0" w:after="0" w:line="240" w:lineRule="auto"/>
        <w:jc w:val="both"/>
        <w:rPr>
          <w:rFonts w:ascii="Times New Roman" w:hAnsi="Times New Roman"/>
          <w:i/>
          <w:sz w:val="24"/>
          <w:szCs w:val="24"/>
        </w:rPr>
      </w:pPr>
      <w:r w:rsidRPr="000773D0">
        <w:rPr>
          <w:rFonts w:ascii="Times New Roman" w:hAnsi="Times New Roman"/>
          <w:i/>
          <w:sz w:val="24"/>
          <w:szCs w:val="24"/>
        </w:rPr>
        <w:t>RFP language: 3.17.1 (b) The Contractor will provide system maintenance and technical support for all products/services provided, including ongoing, unlimited, 24/7/365 telephone technical support problem determination and resolution, with response times as specified in Section 3.18, to be provided by personnel located within the United States. (c) System maintenance and support includes, but is not limited to patching, updating, upgrading, system and data backup and recovery, security monitoring, performance monitoring, incident identification and resolution, problem resolution, and system documentation.</w:t>
      </w:r>
      <w:r w:rsidRPr="000773D0">
        <w:rPr>
          <w:rFonts w:ascii="Times New Roman" w:hAnsi="Times New Roman"/>
          <w:i/>
          <w:sz w:val="24"/>
          <w:szCs w:val="24"/>
        </w:rPr>
        <w:br/>
        <w:t>3.17.2 (b) The Contractor will provide system maintenance and technical support for all products/services provided, including ongoing, unlimited, 24/7/365 telephone technical support problem determination and resolution, with response times as specified in Section 3.18, to be provided by personnel located within the United States. System maintenance and support includes making software patches and updates available, and supporting incident and problem resolution.</w:t>
      </w:r>
    </w:p>
    <w:p w14:paraId="2B9CCE4A" w14:textId="77777777" w:rsidR="006166D5" w:rsidRDefault="006166D5" w:rsidP="004D5C74">
      <w:pPr>
        <w:pStyle w:val="DBodycopy"/>
        <w:spacing w:before="0" w:after="0" w:line="240" w:lineRule="auto"/>
        <w:jc w:val="both"/>
        <w:rPr>
          <w:rFonts w:ascii="Times New Roman" w:hAnsi="Times New Roman"/>
          <w:sz w:val="24"/>
          <w:szCs w:val="24"/>
        </w:rPr>
      </w:pPr>
    </w:p>
    <w:p w14:paraId="39A2B4F7" w14:textId="77777777" w:rsidR="000773D0" w:rsidRDefault="000773D0" w:rsidP="004D5C74">
      <w:pPr>
        <w:pStyle w:val="DBodycopy"/>
        <w:spacing w:before="0" w:after="0" w:line="240" w:lineRule="auto"/>
        <w:jc w:val="both"/>
        <w:rPr>
          <w:rFonts w:ascii="Times New Roman" w:hAnsi="Times New Roman"/>
          <w:sz w:val="24"/>
          <w:szCs w:val="24"/>
        </w:rPr>
      </w:pPr>
      <w:r w:rsidRPr="000773D0">
        <w:rPr>
          <w:rFonts w:ascii="Times New Roman" w:hAnsi="Times New Roman"/>
          <w:sz w:val="24"/>
          <w:szCs w:val="24"/>
        </w:rPr>
        <w:t xml:space="preserve">Sections 3.17.1 and 3.17.2 of the RFP states that System Maintenance (includes problem incident identification determination and resolution) must be provided by personnel located in the United States. Typically, an off-shore development model includes leveraging off-shore resources to address system defects in the code they have developed. Can PEBA confirm your position on the ability to use off-shore resources for incident resolution including addressing system defects? </w:t>
      </w:r>
    </w:p>
    <w:p w14:paraId="32053788" w14:textId="77777777" w:rsidR="004D5C74" w:rsidRDefault="004D5C74" w:rsidP="000773D0">
      <w:pPr>
        <w:pStyle w:val="DBodycopy"/>
        <w:spacing w:before="0" w:after="0" w:line="240" w:lineRule="auto"/>
        <w:jc w:val="both"/>
        <w:rPr>
          <w:rFonts w:ascii="Times New Roman" w:hAnsi="Times New Roman"/>
          <w:sz w:val="24"/>
          <w:szCs w:val="24"/>
        </w:rPr>
      </w:pPr>
    </w:p>
    <w:p w14:paraId="0D30210B" w14:textId="2D2F3B09" w:rsidR="004D5C74" w:rsidRDefault="004D5C74" w:rsidP="004D5C74">
      <w:pPr>
        <w:contextualSpacing/>
        <w:jc w:val="both"/>
        <w:rPr>
          <w:b/>
          <w:sz w:val="24"/>
          <w:szCs w:val="24"/>
        </w:rPr>
      </w:pPr>
      <w:r w:rsidRPr="002826A7">
        <w:rPr>
          <w:b/>
          <w:sz w:val="24"/>
          <w:szCs w:val="24"/>
        </w:rPr>
        <w:t xml:space="preserve">Response:  </w:t>
      </w:r>
      <w:r w:rsidR="005E6067" w:rsidRPr="002826A7">
        <w:rPr>
          <w:b/>
          <w:sz w:val="24"/>
          <w:szCs w:val="24"/>
        </w:rPr>
        <w:t xml:space="preserve">PEBA does not wish to restrict the Contractor from being able to resolve incidents in the most effective manner.  However, PEBA’s member information, especially </w:t>
      </w:r>
      <w:r w:rsidR="0025607A">
        <w:rPr>
          <w:b/>
          <w:sz w:val="24"/>
          <w:szCs w:val="24"/>
        </w:rPr>
        <w:t>HIPAA data</w:t>
      </w:r>
      <w:r w:rsidR="005E6067" w:rsidRPr="002826A7">
        <w:rPr>
          <w:b/>
          <w:sz w:val="24"/>
          <w:szCs w:val="24"/>
        </w:rPr>
        <w:t xml:space="preserve"> and PII must be carefully </w:t>
      </w:r>
      <w:r w:rsidR="007F0F4B" w:rsidRPr="002826A7">
        <w:rPr>
          <w:b/>
          <w:sz w:val="24"/>
          <w:szCs w:val="24"/>
        </w:rPr>
        <w:t>secured</w:t>
      </w:r>
      <w:r w:rsidR="005E6067" w:rsidRPr="002826A7">
        <w:rPr>
          <w:b/>
          <w:sz w:val="24"/>
          <w:szCs w:val="24"/>
        </w:rPr>
        <w:t xml:space="preserve">.  </w:t>
      </w:r>
      <w:r w:rsidR="005C3177">
        <w:rPr>
          <w:b/>
          <w:sz w:val="24"/>
          <w:szCs w:val="24"/>
        </w:rPr>
        <w:t>HIPAA data</w:t>
      </w:r>
      <w:r w:rsidR="005E6067" w:rsidRPr="002826A7">
        <w:rPr>
          <w:b/>
          <w:sz w:val="24"/>
          <w:szCs w:val="24"/>
        </w:rPr>
        <w:t xml:space="preserve"> and PII must be restricted to only the access that is necessary.  PEBA maintains that member data must not be </w:t>
      </w:r>
      <w:r w:rsidR="00C53C8E" w:rsidRPr="002826A7">
        <w:rPr>
          <w:b/>
          <w:sz w:val="24"/>
          <w:szCs w:val="24"/>
        </w:rPr>
        <w:t xml:space="preserve">located or accessed </w:t>
      </w:r>
      <w:r w:rsidR="005E6067" w:rsidRPr="002826A7">
        <w:rPr>
          <w:b/>
          <w:sz w:val="24"/>
          <w:szCs w:val="24"/>
        </w:rPr>
        <w:t xml:space="preserve">outside of the United States. </w:t>
      </w:r>
    </w:p>
    <w:p w14:paraId="14E59849" w14:textId="77777777" w:rsidR="006166D5" w:rsidRDefault="006166D5" w:rsidP="000773D0">
      <w:pPr>
        <w:pStyle w:val="DBodycopy"/>
        <w:spacing w:before="0" w:after="0" w:line="240" w:lineRule="auto"/>
        <w:jc w:val="both"/>
        <w:rPr>
          <w:rFonts w:ascii="Times New Roman" w:hAnsi="Times New Roman"/>
          <w:sz w:val="24"/>
          <w:szCs w:val="24"/>
        </w:rPr>
      </w:pPr>
    </w:p>
    <w:p w14:paraId="746618AF" w14:textId="77777777" w:rsidR="006166D5" w:rsidRDefault="006166D5" w:rsidP="006166D5">
      <w:pPr>
        <w:pStyle w:val="DBodyfollow"/>
        <w:tabs>
          <w:tab w:val="left" w:pos="540"/>
        </w:tabs>
        <w:spacing w:before="0" w:after="0" w:line="240" w:lineRule="auto"/>
        <w:rPr>
          <w:rFonts w:ascii="Times New Roman" w:hAnsi="Times New Roman"/>
          <w:i/>
          <w:sz w:val="24"/>
          <w:szCs w:val="24"/>
        </w:rPr>
      </w:pPr>
      <w:r w:rsidRPr="006166D5">
        <w:rPr>
          <w:rFonts w:ascii="Times New Roman" w:hAnsi="Times New Roman"/>
          <w:color w:val="auto"/>
          <w:sz w:val="24"/>
          <w:szCs w:val="24"/>
        </w:rPr>
        <w:t>19.</w:t>
      </w:r>
      <w:r>
        <w:rPr>
          <w:rFonts w:ascii="Times New Roman" w:hAnsi="Times New Roman"/>
          <w:color w:val="auto"/>
          <w:sz w:val="24"/>
          <w:szCs w:val="24"/>
        </w:rPr>
        <w:tab/>
      </w:r>
      <w:r w:rsidR="000773D0" w:rsidRPr="000773D0">
        <w:rPr>
          <w:rFonts w:ascii="Times New Roman" w:hAnsi="Times New Roman"/>
          <w:b/>
          <w:sz w:val="24"/>
          <w:szCs w:val="24"/>
        </w:rPr>
        <w:t>RFP: Section No. Part 4, Pg.# 112</w:t>
      </w:r>
      <w:r w:rsidR="000773D0" w:rsidRPr="000773D0">
        <w:rPr>
          <w:rFonts w:ascii="Times New Roman" w:hAnsi="Times New Roman"/>
          <w:b/>
          <w:sz w:val="24"/>
          <w:szCs w:val="24"/>
        </w:rPr>
        <w:br/>
      </w:r>
    </w:p>
    <w:p w14:paraId="0BCDE857" w14:textId="77777777" w:rsidR="000773D0" w:rsidRPr="000773D0" w:rsidRDefault="000773D0" w:rsidP="006166D5">
      <w:pPr>
        <w:pStyle w:val="DBodyfollow"/>
        <w:tabs>
          <w:tab w:val="left" w:pos="540"/>
        </w:tabs>
        <w:spacing w:before="0" w:after="0" w:line="240" w:lineRule="auto"/>
        <w:jc w:val="both"/>
        <w:rPr>
          <w:rFonts w:ascii="Times New Roman" w:hAnsi="Times New Roman"/>
          <w:i/>
          <w:sz w:val="24"/>
          <w:szCs w:val="24"/>
        </w:rPr>
      </w:pPr>
      <w:r w:rsidRPr="000773D0">
        <w:rPr>
          <w:rFonts w:ascii="Times New Roman" w:hAnsi="Times New Roman"/>
          <w:i/>
          <w:sz w:val="24"/>
          <w:szCs w:val="24"/>
        </w:rPr>
        <w:t>RFP language: …The redacted copy must (i) reflect the same pagination as the original, (ii) show the empty space from which information was redacted, and (iii) be submitted on a USB flash drive. File format will be Microsoft Word 97 or later. Except for the redacted information…</w:t>
      </w:r>
    </w:p>
    <w:p w14:paraId="75570155" w14:textId="77777777" w:rsidR="006166D5" w:rsidRDefault="006166D5" w:rsidP="000773D0">
      <w:pPr>
        <w:pStyle w:val="DBodycopy"/>
        <w:spacing w:before="0" w:after="0" w:line="240" w:lineRule="auto"/>
        <w:jc w:val="both"/>
        <w:rPr>
          <w:rFonts w:ascii="Times New Roman" w:hAnsi="Times New Roman"/>
          <w:sz w:val="24"/>
          <w:szCs w:val="24"/>
        </w:rPr>
      </w:pPr>
    </w:p>
    <w:p w14:paraId="25DB0EC5" w14:textId="77777777" w:rsidR="000773D0" w:rsidRDefault="000773D0" w:rsidP="000773D0">
      <w:pPr>
        <w:pStyle w:val="DBodycopy"/>
        <w:spacing w:before="0" w:after="0" w:line="240" w:lineRule="auto"/>
        <w:jc w:val="both"/>
        <w:rPr>
          <w:rFonts w:ascii="Times New Roman" w:hAnsi="Times New Roman"/>
          <w:sz w:val="24"/>
          <w:szCs w:val="24"/>
        </w:rPr>
      </w:pPr>
      <w:r w:rsidRPr="000773D0">
        <w:rPr>
          <w:rFonts w:ascii="Times New Roman" w:hAnsi="Times New Roman"/>
          <w:sz w:val="24"/>
          <w:szCs w:val="24"/>
        </w:rPr>
        <w:t>Could PEBA allow the redacted soft copy to be submitted in Adobe PDF? This will keep the document intact as the original, avoiding data shifting and pagination changing while keeping capabilities such as word search or copy available?</w:t>
      </w:r>
    </w:p>
    <w:p w14:paraId="5FD25CD4" w14:textId="77777777" w:rsidR="004D5C74" w:rsidRDefault="004D5C74" w:rsidP="000773D0">
      <w:pPr>
        <w:pStyle w:val="DBodycopy"/>
        <w:spacing w:before="0" w:after="0" w:line="240" w:lineRule="auto"/>
        <w:jc w:val="both"/>
        <w:rPr>
          <w:rFonts w:ascii="Times New Roman" w:hAnsi="Times New Roman"/>
          <w:sz w:val="24"/>
          <w:szCs w:val="24"/>
        </w:rPr>
      </w:pPr>
    </w:p>
    <w:p w14:paraId="244012E0" w14:textId="46387B83" w:rsidR="006166D5" w:rsidRDefault="006166D5" w:rsidP="006166D5">
      <w:pPr>
        <w:contextualSpacing/>
        <w:jc w:val="both"/>
        <w:rPr>
          <w:b/>
          <w:sz w:val="24"/>
          <w:szCs w:val="24"/>
        </w:rPr>
      </w:pPr>
      <w:r w:rsidRPr="00DF5E65">
        <w:rPr>
          <w:b/>
          <w:sz w:val="24"/>
          <w:szCs w:val="24"/>
        </w:rPr>
        <w:t>Response:</w:t>
      </w:r>
      <w:r w:rsidR="00834CF5" w:rsidRPr="00DF5E65">
        <w:rPr>
          <w:b/>
          <w:sz w:val="24"/>
          <w:szCs w:val="24"/>
        </w:rPr>
        <w:t xml:space="preserve"> Yes, as long as the document is searchable.</w:t>
      </w:r>
      <w:r w:rsidR="00A30D5B" w:rsidRPr="00DF5E65">
        <w:rPr>
          <w:b/>
          <w:sz w:val="24"/>
        </w:rPr>
        <w:t xml:space="preserve"> </w:t>
      </w:r>
    </w:p>
    <w:p w14:paraId="0BF40421" w14:textId="77777777" w:rsidR="006166D5" w:rsidRDefault="006166D5" w:rsidP="006166D5">
      <w:pPr>
        <w:pStyle w:val="DBodyfollow"/>
        <w:tabs>
          <w:tab w:val="left" w:pos="540"/>
        </w:tabs>
        <w:spacing w:before="0" w:after="0" w:line="240" w:lineRule="auto"/>
        <w:rPr>
          <w:rFonts w:ascii="Times New Roman" w:hAnsi="Times New Roman"/>
          <w:i/>
          <w:sz w:val="24"/>
          <w:szCs w:val="24"/>
        </w:rPr>
      </w:pPr>
      <w:r w:rsidRPr="006166D5">
        <w:rPr>
          <w:rFonts w:ascii="Times New Roman" w:hAnsi="Times New Roman"/>
          <w:color w:val="auto"/>
          <w:sz w:val="24"/>
          <w:szCs w:val="24"/>
        </w:rPr>
        <w:lastRenderedPageBreak/>
        <w:t>20.</w:t>
      </w:r>
      <w:r>
        <w:rPr>
          <w:rFonts w:ascii="Times New Roman" w:hAnsi="Times New Roman"/>
          <w:b/>
          <w:sz w:val="24"/>
          <w:szCs w:val="24"/>
        </w:rPr>
        <w:tab/>
      </w:r>
      <w:r w:rsidR="000773D0" w:rsidRPr="000773D0">
        <w:rPr>
          <w:rFonts w:ascii="Times New Roman" w:hAnsi="Times New Roman"/>
          <w:b/>
          <w:sz w:val="24"/>
          <w:szCs w:val="24"/>
        </w:rPr>
        <w:t>RFP: Section No. 4.1.8.3, Pg.# 133</w:t>
      </w:r>
      <w:r w:rsidR="000773D0" w:rsidRPr="000773D0">
        <w:rPr>
          <w:rFonts w:ascii="Times New Roman" w:hAnsi="Times New Roman"/>
          <w:b/>
          <w:sz w:val="24"/>
          <w:szCs w:val="24"/>
        </w:rPr>
        <w:br/>
      </w:r>
    </w:p>
    <w:p w14:paraId="2B4F0F93" w14:textId="77777777" w:rsidR="000773D0" w:rsidRDefault="000773D0" w:rsidP="006166D5">
      <w:pPr>
        <w:pStyle w:val="DBodyfollow"/>
        <w:tabs>
          <w:tab w:val="left" w:pos="540"/>
        </w:tabs>
        <w:spacing w:before="0" w:after="0" w:line="240" w:lineRule="auto"/>
        <w:jc w:val="both"/>
        <w:rPr>
          <w:rFonts w:ascii="Times New Roman" w:hAnsi="Times New Roman"/>
          <w:i/>
          <w:sz w:val="24"/>
          <w:szCs w:val="24"/>
        </w:rPr>
      </w:pPr>
      <w:r w:rsidRPr="000773D0">
        <w:rPr>
          <w:rFonts w:ascii="Times New Roman" w:hAnsi="Times New Roman"/>
          <w:i/>
          <w:sz w:val="24"/>
          <w:szCs w:val="24"/>
        </w:rPr>
        <w:t>RFP language: Provide your company’s most recent audited financial statement.</w:t>
      </w:r>
    </w:p>
    <w:p w14:paraId="13154CFA" w14:textId="77777777" w:rsidR="006166D5" w:rsidRPr="006166D5" w:rsidRDefault="006166D5" w:rsidP="006166D5">
      <w:pPr>
        <w:pStyle w:val="DBodycopy"/>
        <w:spacing w:before="0" w:after="0" w:line="240" w:lineRule="auto"/>
      </w:pPr>
    </w:p>
    <w:p w14:paraId="3336CCBE" w14:textId="77777777" w:rsidR="000773D0" w:rsidRDefault="000773D0" w:rsidP="000773D0">
      <w:pPr>
        <w:pStyle w:val="DBodycopy"/>
        <w:spacing w:before="0" w:after="0" w:line="240" w:lineRule="auto"/>
        <w:jc w:val="both"/>
        <w:rPr>
          <w:rFonts w:ascii="Times New Roman" w:hAnsi="Times New Roman"/>
          <w:sz w:val="24"/>
          <w:szCs w:val="24"/>
        </w:rPr>
      </w:pPr>
      <w:r w:rsidRPr="000773D0">
        <w:rPr>
          <w:rFonts w:ascii="Times New Roman" w:hAnsi="Times New Roman"/>
          <w:sz w:val="24"/>
          <w:szCs w:val="24"/>
        </w:rPr>
        <w:t>For a privately held partnership that does not have audited financial statements, will the Agency accept financial statements provided by our CFO or other publicly available reports (such as a D&amp;B report) to demonstrate financial viability?</w:t>
      </w:r>
    </w:p>
    <w:p w14:paraId="58595828" w14:textId="77777777" w:rsidR="004D5C74" w:rsidRDefault="004D5C74" w:rsidP="000773D0">
      <w:pPr>
        <w:pStyle w:val="DBodycopy"/>
        <w:spacing w:before="0" w:after="0" w:line="240" w:lineRule="auto"/>
        <w:jc w:val="both"/>
        <w:rPr>
          <w:rFonts w:ascii="Times New Roman" w:hAnsi="Times New Roman"/>
          <w:sz w:val="24"/>
          <w:szCs w:val="24"/>
        </w:rPr>
      </w:pPr>
    </w:p>
    <w:p w14:paraId="7697ED24" w14:textId="38521262" w:rsidR="006166D5" w:rsidRDefault="006166D5" w:rsidP="005C3177">
      <w:pPr>
        <w:contextualSpacing/>
        <w:jc w:val="both"/>
        <w:rPr>
          <w:b/>
          <w:sz w:val="24"/>
          <w:szCs w:val="24"/>
        </w:rPr>
      </w:pPr>
      <w:r w:rsidRPr="00DF5E65">
        <w:rPr>
          <w:b/>
          <w:sz w:val="24"/>
          <w:szCs w:val="24"/>
        </w:rPr>
        <w:t xml:space="preserve">Response:  </w:t>
      </w:r>
      <w:r w:rsidR="00E54774" w:rsidRPr="00DF5E65">
        <w:rPr>
          <w:b/>
          <w:sz w:val="24"/>
          <w:szCs w:val="24"/>
        </w:rPr>
        <w:t xml:space="preserve">Offerors should provide their company’s most recent </w:t>
      </w:r>
      <w:r w:rsidR="005C3177" w:rsidRPr="00DF5E65">
        <w:rPr>
          <w:b/>
          <w:sz w:val="24"/>
          <w:szCs w:val="24"/>
        </w:rPr>
        <w:t>audited financial statement</w:t>
      </w:r>
      <w:r w:rsidR="00E54774" w:rsidRPr="00DF5E65">
        <w:rPr>
          <w:b/>
          <w:sz w:val="24"/>
          <w:szCs w:val="24"/>
        </w:rPr>
        <w:t xml:space="preserve">. </w:t>
      </w:r>
      <w:r w:rsidR="005369BF" w:rsidRPr="00DF5E65">
        <w:rPr>
          <w:b/>
          <w:sz w:val="24"/>
          <w:szCs w:val="24"/>
        </w:rPr>
        <w:t xml:space="preserve">If an Offeror does </w:t>
      </w:r>
      <w:r w:rsidR="005C3177" w:rsidRPr="00DF5E65">
        <w:rPr>
          <w:b/>
          <w:sz w:val="24"/>
          <w:szCs w:val="24"/>
        </w:rPr>
        <w:t xml:space="preserve">not have audited financial statements, </w:t>
      </w:r>
      <w:r w:rsidR="005369BF" w:rsidRPr="00DF5E65">
        <w:rPr>
          <w:b/>
          <w:sz w:val="24"/>
          <w:szCs w:val="24"/>
        </w:rPr>
        <w:t xml:space="preserve">the Offeror should provide information the Offeror thinks </w:t>
      </w:r>
      <w:r w:rsidR="005C3177" w:rsidRPr="00DF5E65">
        <w:rPr>
          <w:b/>
          <w:sz w:val="24"/>
          <w:szCs w:val="24"/>
        </w:rPr>
        <w:t xml:space="preserve">will be relevant for PEBA to evaluate </w:t>
      </w:r>
      <w:r w:rsidR="005369BF" w:rsidRPr="00DF5E65">
        <w:rPr>
          <w:b/>
          <w:sz w:val="24"/>
          <w:szCs w:val="24"/>
        </w:rPr>
        <w:t xml:space="preserve">the Offeror’s </w:t>
      </w:r>
      <w:r w:rsidR="005C3177" w:rsidRPr="00DF5E65">
        <w:rPr>
          <w:b/>
          <w:sz w:val="24"/>
          <w:szCs w:val="24"/>
        </w:rPr>
        <w:t>financial stability.</w:t>
      </w:r>
      <w:r w:rsidR="005C3177" w:rsidRPr="005C3177">
        <w:rPr>
          <w:b/>
          <w:sz w:val="24"/>
          <w:szCs w:val="24"/>
        </w:rPr>
        <w:t xml:space="preserve">  </w:t>
      </w:r>
      <w:r w:rsidR="00C21A7D" w:rsidRPr="005F1C59">
        <w:rPr>
          <w:b/>
          <w:sz w:val="24"/>
          <w:szCs w:val="24"/>
        </w:rPr>
        <w:t xml:space="preserve">  </w:t>
      </w:r>
    </w:p>
    <w:p w14:paraId="3D716C86" w14:textId="77777777" w:rsidR="004D5C74" w:rsidRPr="000773D0" w:rsidRDefault="004D5C74" w:rsidP="000773D0">
      <w:pPr>
        <w:pStyle w:val="DBodycopy"/>
        <w:spacing w:before="0" w:after="0" w:line="240" w:lineRule="auto"/>
        <w:jc w:val="both"/>
        <w:rPr>
          <w:rFonts w:ascii="Times New Roman" w:hAnsi="Times New Roman"/>
          <w:sz w:val="24"/>
          <w:szCs w:val="24"/>
        </w:rPr>
      </w:pPr>
    </w:p>
    <w:p w14:paraId="435D20A1" w14:textId="77777777" w:rsidR="006166D5" w:rsidRDefault="006166D5" w:rsidP="006166D5">
      <w:pPr>
        <w:pStyle w:val="DBodyfollow"/>
        <w:tabs>
          <w:tab w:val="left" w:pos="540"/>
        </w:tabs>
        <w:spacing w:before="0" w:after="0" w:line="240" w:lineRule="auto"/>
        <w:rPr>
          <w:rFonts w:ascii="Times New Roman" w:hAnsi="Times New Roman"/>
          <w:sz w:val="24"/>
          <w:szCs w:val="24"/>
        </w:rPr>
      </w:pPr>
      <w:r w:rsidRPr="006166D5">
        <w:rPr>
          <w:rFonts w:ascii="Times New Roman" w:hAnsi="Times New Roman"/>
          <w:color w:val="auto"/>
          <w:sz w:val="24"/>
          <w:szCs w:val="24"/>
        </w:rPr>
        <w:t>21.</w:t>
      </w:r>
      <w:r>
        <w:rPr>
          <w:rFonts w:ascii="Times New Roman" w:hAnsi="Times New Roman"/>
          <w:b/>
          <w:sz w:val="24"/>
          <w:szCs w:val="24"/>
        </w:rPr>
        <w:tab/>
      </w:r>
      <w:r w:rsidR="000773D0" w:rsidRPr="000773D0">
        <w:rPr>
          <w:rFonts w:ascii="Times New Roman" w:hAnsi="Times New Roman"/>
          <w:b/>
          <w:sz w:val="24"/>
          <w:szCs w:val="24"/>
        </w:rPr>
        <w:t>RFP: General Question – PEBA Project Staffing Commitments</w:t>
      </w:r>
      <w:r w:rsidR="000773D0" w:rsidRPr="000773D0">
        <w:rPr>
          <w:rFonts w:ascii="Times New Roman" w:hAnsi="Times New Roman"/>
          <w:b/>
          <w:sz w:val="24"/>
          <w:szCs w:val="24"/>
        </w:rPr>
        <w:br/>
      </w:r>
    </w:p>
    <w:p w14:paraId="66B9930F" w14:textId="77777777" w:rsidR="000773D0" w:rsidRDefault="000773D0" w:rsidP="006166D5">
      <w:pPr>
        <w:pStyle w:val="DBodyfollow"/>
        <w:tabs>
          <w:tab w:val="left" w:pos="540"/>
        </w:tabs>
        <w:spacing w:before="0" w:after="0" w:line="240" w:lineRule="auto"/>
        <w:jc w:val="both"/>
        <w:rPr>
          <w:rFonts w:ascii="Times New Roman" w:hAnsi="Times New Roman"/>
          <w:sz w:val="24"/>
          <w:szCs w:val="24"/>
        </w:rPr>
      </w:pPr>
      <w:r w:rsidRPr="000773D0">
        <w:rPr>
          <w:rFonts w:ascii="Times New Roman" w:hAnsi="Times New Roman"/>
          <w:sz w:val="24"/>
          <w:szCs w:val="24"/>
        </w:rPr>
        <w:t xml:space="preserve">What staff is PEBA committing full-time to the BAS project?  Can PEBA describe their roles, responsibilities and time commitment?  </w:t>
      </w:r>
    </w:p>
    <w:p w14:paraId="784B86BB" w14:textId="77777777" w:rsidR="006166D5" w:rsidRDefault="006166D5" w:rsidP="006166D5">
      <w:pPr>
        <w:contextualSpacing/>
        <w:jc w:val="both"/>
        <w:rPr>
          <w:b/>
          <w:sz w:val="24"/>
          <w:szCs w:val="24"/>
        </w:rPr>
      </w:pPr>
    </w:p>
    <w:p w14:paraId="047C9D70" w14:textId="573B0114" w:rsidR="006166D5" w:rsidRDefault="006166D5" w:rsidP="006166D5">
      <w:pPr>
        <w:contextualSpacing/>
        <w:jc w:val="both"/>
        <w:rPr>
          <w:b/>
          <w:sz w:val="24"/>
          <w:szCs w:val="24"/>
        </w:rPr>
      </w:pPr>
      <w:r w:rsidRPr="005F1C59">
        <w:rPr>
          <w:b/>
          <w:sz w:val="24"/>
          <w:szCs w:val="24"/>
        </w:rPr>
        <w:t xml:space="preserve">Response:  </w:t>
      </w:r>
      <w:r w:rsidR="00D96FF0" w:rsidRPr="005F1C59">
        <w:rPr>
          <w:b/>
          <w:sz w:val="24"/>
          <w:szCs w:val="24"/>
        </w:rPr>
        <w:t>PEBA is committed to providing the necessary business and technical staffing that is needed for a successful project.  PEBA expects the Offeror to submit a detailed workplan and staffing plan, including the Offeror’s projection for PEBA staffing.  PEBA intends to include business subject matter experts, business analysts, IT, and oversight resources on the project.</w:t>
      </w:r>
    </w:p>
    <w:p w14:paraId="3BB07B93" w14:textId="77777777" w:rsidR="004D5C74" w:rsidRDefault="004D5C74" w:rsidP="006166D5">
      <w:pPr>
        <w:pStyle w:val="DBodycopy"/>
        <w:spacing w:before="0" w:after="0" w:line="240" w:lineRule="auto"/>
        <w:jc w:val="both"/>
      </w:pPr>
    </w:p>
    <w:p w14:paraId="7C817E7B" w14:textId="77777777" w:rsidR="006166D5" w:rsidRDefault="006166D5" w:rsidP="006166D5">
      <w:pPr>
        <w:pStyle w:val="DBodyfollow"/>
        <w:tabs>
          <w:tab w:val="left" w:pos="540"/>
        </w:tabs>
        <w:spacing w:before="0" w:after="0" w:line="240" w:lineRule="auto"/>
        <w:rPr>
          <w:rFonts w:ascii="Times New Roman" w:hAnsi="Times New Roman"/>
          <w:sz w:val="24"/>
          <w:szCs w:val="24"/>
        </w:rPr>
      </w:pPr>
      <w:r w:rsidRPr="006166D5">
        <w:rPr>
          <w:rFonts w:ascii="Times New Roman" w:hAnsi="Times New Roman"/>
          <w:color w:val="auto"/>
          <w:sz w:val="24"/>
          <w:szCs w:val="24"/>
        </w:rPr>
        <w:t>22.</w:t>
      </w:r>
      <w:r>
        <w:rPr>
          <w:rFonts w:ascii="Times New Roman" w:hAnsi="Times New Roman"/>
          <w:color w:val="auto"/>
          <w:sz w:val="24"/>
          <w:szCs w:val="24"/>
        </w:rPr>
        <w:tab/>
      </w:r>
      <w:r w:rsidR="000773D0" w:rsidRPr="000773D0">
        <w:rPr>
          <w:rFonts w:ascii="Times New Roman" w:hAnsi="Times New Roman"/>
          <w:b/>
          <w:sz w:val="24"/>
          <w:szCs w:val="24"/>
        </w:rPr>
        <w:t>RFP: General Question – Image Conversion</w:t>
      </w:r>
      <w:r w:rsidR="000773D0" w:rsidRPr="000773D0">
        <w:rPr>
          <w:rFonts w:ascii="Times New Roman" w:hAnsi="Times New Roman"/>
          <w:b/>
          <w:sz w:val="24"/>
          <w:szCs w:val="24"/>
        </w:rPr>
        <w:br/>
      </w:r>
    </w:p>
    <w:p w14:paraId="0EDE2AD9" w14:textId="77777777" w:rsidR="000773D0" w:rsidRDefault="000773D0" w:rsidP="006166D5">
      <w:pPr>
        <w:pStyle w:val="DBodyfollow"/>
        <w:tabs>
          <w:tab w:val="left" w:pos="540"/>
        </w:tabs>
        <w:spacing w:before="0" w:after="0" w:line="240" w:lineRule="auto"/>
        <w:jc w:val="both"/>
        <w:rPr>
          <w:rFonts w:ascii="Times New Roman" w:hAnsi="Times New Roman"/>
          <w:sz w:val="24"/>
          <w:szCs w:val="24"/>
        </w:rPr>
      </w:pPr>
      <w:r w:rsidRPr="000773D0">
        <w:rPr>
          <w:rFonts w:ascii="Times New Roman" w:hAnsi="Times New Roman"/>
          <w:sz w:val="24"/>
          <w:szCs w:val="24"/>
        </w:rPr>
        <w:t xml:space="preserve">Can PEBA describe the roles of the Data Services Contractor with regard to the conversion of images? Will they extract metadata? Will they convert images to a standard format? Will they convert annotations to a standard format as well? </w:t>
      </w:r>
    </w:p>
    <w:p w14:paraId="7C1E8B8A" w14:textId="77777777" w:rsidR="006166D5" w:rsidRDefault="006166D5" w:rsidP="006166D5">
      <w:pPr>
        <w:contextualSpacing/>
        <w:jc w:val="both"/>
        <w:rPr>
          <w:b/>
          <w:sz w:val="24"/>
          <w:szCs w:val="24"/>
        </w:rPr>
      </w:pPr>
    </w:p>
    <w:p w14:paraId="3ADC1CA0" w14:textId="5AA22170" w:rsidR="006166D5" w:rsidRDefault="006166D5" w:rsidP="006166D5">
      <w:pPr>
        <w:contextualSpacing/>
        <w:jc w:val="both"/>
        <w:rPr>
          <w:b/>
          <w:sz w:val="24"/>
          <w:szCs w:val="24"/>
        </w:rPr>
      </w:pPr>
      <w:r w:rsidRPr="00206217">
        <w:rPr>
          <w:b/>
          <w:sz w:val="24"/>
          <w:szCs w:val="24"/>
        </w:rPr>
        <w:t xml:space="preserve">Response:  </w:t>
      </w:r>
      <w:r w:rsidR="003474B4" w:rsidRPr="00206217">
        <w:rPr>
          <w:b/>
          <w:sz w:val="24"/>
          <w:szCs w:val="24"/>
        </w:rPr>
        <w:t>PEBA and t</w:t>
      </w:r>
      <w:r w:rsidR="00D74038" w:rsidRPr="00206217">
        <w:rPr>
          <w:b/>
          <w:sz w:val="24"/>
          <w:szCs w:val="24"/>
        </w:rPr>
        <w:t xml:space="preserve">he Data Services Contractor (ICON) </w:t>
      </w:r>
      <w:r w:rsidR="003474B4" w:rsidRPr="00206217">
        <w:rPr>
          <w:b/>
          <w:sz w:val="24"/>
          <w:szCs w:val="24"/>
        </w:rPr>
        <w:t>are</w:t>
      </w:r>
      <w:r w:rsidR="00D74038" w:rsidRPr="00206217">
        <w:rPr>
          <w:b/>
          <w:sz w:val="24"/>
          <w:szCs w:val="24"/>
        </w:rPr>
        <w:t xml:space="preserve"> responsible for image conversion to a standard format.  This includes the images as well as annotations</w:t>
      </w:r>
      <w:r w:rsidR="003474B4" w:rsidRPr="00206217">
        <w:rPr>
          <w:b/>
          <w:sz w:val="24"/>
          <w:szCs w:val="24"/>
        </w:rPr>
        <w:t xml:space="preserve"> determined necessary for conversion</w:t>
      </w:r>
      <w:r w:rsidR="00D74038" w:rsidRPr="00206217">
        <w:rPr>
          <w:b/>
          <w:sz w:val="24"/>
          <w:szCs w:val="24"/>
        </w:rPr>
        <w:t>.</w:t>
      </w:r>
      <w:r w:rsidR="003474B4">
        <w:rPr>
          <w:b/>
          <w:sz w:val="24"/>
          <w:szCs w:val="24"/>
        </w:rPr>
        <w:t xml:space="preserve"> </w:t>
      </w:r>
    </w:p>
    <w:p w14:paraId="29430AC1" w14:textId="77777777" w:rsidR="006166D5" w:rsidRPr="006166D5" w:rsidRDefault="006166D5" w:rsidP="006166D5">
      <w:pPr>
        <w:pStyle w:val="DBodycopy"/>
        <w:spacing w:before="0" w:after="0" w:line="240" w:lineRule="auto"/>
      </w:pPr>
    </w:p>
    <w:p w14:paraId="0C0065C8" w14:textId="77777777" w:rsidR="006166D5" w:rsidRDefault="006166D5" w:rsidP="006166D5">
      <w:pPr>
        <w:pStyle w:val="DBodyfollow"/>
        <w:tabs>
          <w:tab w:val="left" w:pos="540"/>
        </w:tabs>
        <w:spacing w:before="0" w:after="0" w:line="240" w:lineRule="auto"/>
        <w:rPr>
          <w:rFonts w:ascii="Times New Roman" w:hAnsi="Times New Roman"/>
          <w:sz w:val="24"/>
          <w:szCs w:val="24"/>
        </w:rPr>
      </w:pPr>
      <w:r w:rsidRPr="006166D5">
        <w:rPr>
          <w:rFonts w:ascii="Times New Roman" w:hAnsi="Times New Roman"/>
          <w:color w:val="auto"/>
          <w:sz w:val="24"/>
          <w:szCs w:val="24"/>
        </w:rPr>
        <w:t>23.</w:t>
      </w:r>
      <w:r>
        <w:rPr>
          <w:rFonts w:ascii="Times New Roman" w:hAnsi="Times New Roman"/>
          <w:b/>
          <w:sz w:val="24"/>
          <w:szCs w:val="24"/>
        </w:rPr>
        <w:tab/>
      </w:r>
      <w:r w:rsidR="000773D0" w:rsidRPr="000773D0">
        <w:rPr>
          <w:rFonts w:ascii="Times New Roman" w:hAnsi="Times New Roman"/>
          <w:b/>
          <w:sz w:val="24"/>
          <w:szCs w:val="24"/>
        </w:rPr>
        <w:t xml:space="preserve">RFP: General Question – </w:t>
      </w:r>
      <w:bookmarkStart w:id="5" w:name="RobbyLisa"/>
      <w:r w:rsidR="000773D0" w:rsidRPr="000773D0">
        <w:rPr>
          <w:rFonts w:ascii="Times New Roman" w:hAnsi="Times New Roman"/>
          <w:b/>
          <w:sz w:val="24"/>
          <w:szCs w:val="24"/>
        </w:rPr>
        <w:t>Legacy Systems Changes</w:t>
      </w:r>
      <w:bookmarkEnd w:id="5"/>
      <w:r w:rsidR="000773D0" w:rsidRPr="000773D0">
        <w:rPr>
          <w:rFonts w:ascii="Times New Roman" w:hAnsi="Times New Roman"/>
          <w:b/>
          <w:sz w:val="24"/>
          <w:szCs w:val="24"/>
        </w:rPr>
        <w:br/>
      </w:r>
    </w:p>
    <w:p w14:paraId="064D7111" w14:textId="77777777" w:rsidR="000773D0" w:rsidRDefault="000773D0" w:rsidP="006166D5">
      <w:pPr>
        <w:pStyle w:val="DBodyfollow"/>
        <w:tabs>
          <w:tab w:val="left" w:pos="540"/>
        </w:tabs>
        <w:spacing w:before="0" w:after="0" w:line="240" w:lineRule="auto"/>
        <w:jc w:val="both"/>
        <w:rPr>
          <w:rFonts w:ascii="Times New Roman" w:hAnsi="Times New Roman"/>
          <w:sz w:val="24"/>
          <w:szCs w:val="24"/>
        </w:rPr>
      </w:pPr>
      <w:r w:rsidRPr="000773D0">
        <w:rPr>
          <w:rFonts w:ascii="Times New Roman" w:hAnsi="Times New Roman"/>
          <w:sz w:val="24"/>
          <w:szCs w:val="24"/>
        </w:rPr>
        <w:t xml:space="preserve">Will PEBA and/or the Data Conversion vendor be responsible for making all programming changes to Legacy systems to support integration or incorporation of temporary bridges with the new Benefits Administration System? </w:t>
      </w:r>
    </w:p>
    <w:p w14:paraId="63F7509F" w14:textId="77777777" w:rsidR="006166D5" w:rsidRDefault="006166D5" w:rsidP="006166D5">
      <w:pPr>
        <w:contextualSpacing/>
        <w:jc w:val="both"/>
        <w:rPr>
          <w:b/>
          <w:sz w:val="24"/>
          <w:szCs w:val="24"/>
        </w:rPr>
      </w:pPr>
    </w:p>
    <w:p w14:paraId="21DCCD7D" w14:textId="484EC90B" w:rsidR="006166D5" w:rsidRDefault="006166D5" w:rsidP="006166D5">
      <w:pPr>
        <w:contextualSpacing/>
        <w:jc w:val="both"/>
        <w:rPr>
          <w:b/>
          <w:sz w:val="24"/>
          <w:szCs w:val="24"/>
        </w:rPr>
      </w:pPr>
      <w:r w:rsidRPr="00206217">
        <w:rPr>
          <w:b/>
          <w:sz w:val="24"/>
          <w:szCs w:val="24"/>
        </w:rPr>
        <w:t xml:space="preserve">Response:  </w:t>
      </w:r>
      <w:r w:rsidR="00BE66D8" w:rsidRPr="00206217">
        <w:rPr>
          <w:b/>
          <w:sz w:val="24"/>
          <w:szCs w:val="24"/>
        </w:rPr>
        <w:t xml:space="preserve">Yes.  PEBA IT </w:t>
      </w:r>
      <w:r w:rsidR="002D2A7F" w:rsidRPr="00206217">
        <w:rPr>
          <w:b/>
          <w:sz w:val="24"/>
          <w:szCs w:val="24"/>
        </w:rPr>
        <w:t xml:space="preserve">will </w:t>
      </w:r>
      <w:r w:rsidR="00800D75" w:rsidRPr="00206217">
        <w:rPr>
          <w:b/>
          <w:sz w:val="24"/>
          <w:szCs w:val="24"/>
        </w:rPr>
        <w:t xml:space="preserve">make any necessary changes to the current </w:t>
      </w:r>
      <w:r w:rsidR="00042633" w:rsidRPr="00206217">
        <w:rPr>
          <w:b/>
          <w:sz w:val="24"/>
          <w:szCs w:val="24"/>
        </w:rPr>
        <w:t xml:space="preserve">PEBA </w:t>
      </w:r>
      <w:r w:rsidR="00800D75" w:rsidRPr="00206217">
        <w:rPr>
          <w:b/>
          <w:sz w:val="24"/>
          <w:szCs w:val="24"/>
        </w:rPr>
        <w:t>systems.</w:t>
      </w:r>
    </w:p>
    <w:p w14:paraId="2EC3F334" w14:textId="77777777" w:rsidR="006166D5" w:rsidRDefault="006166D5" w:rsidP="000773D0">
      <w:pPr>
        <w:pStyle w:val="DBodyfollow"/>
        <w:spacing w:before="0" w:after="0" w:line="240" w:lineRule="auto"/>
        <w:jc w:val="both"/>
        <w:rPr>
          <w:rFonts w:ascii="Times New Roman" w:hAnsi="Times New Roman"/>
          <w:b/>
          <w:color w:val="2E74B5" w:themeColor="accent5" w:themeShade="BF"/>
          <w:sz w:val="24"/>
          <w:szCs w:val="24"/>
        </w:rPr>
      </w:pPr>
    </w:p>
    <w:p w14:paraId="2E55CD9C" w14:textId="77777777" w:rsidR="006166D5" w:rsidRDefault="006166D5" w:rsidP="006166D5">
      <w:pPr>
        <w:pStyle w:val="DBodyfollow"/>
        <w:tabs>
          <w:tab w:val="left" w:pos="540"/>
        </w:tabs>
        <w:spacing w:before="0" w:after="0" w:line="240" w:lineRule="auto"/>
        <w:rPr>
          <w:rFonts w:ascii="Times New Roman" w:hAnsi="Times New Roman"/>
          <w:i/>
          <w:sz w:val="24"/>
          <w:szCs w:val="24"/>
        </w:rPr>
      </w:pPr>
      <w:r w:rsidRPr="006166D5">
        <w:rPr>
          <w:rFonts w:ascii="Times New Roman" w:hAnsi="Times New Roman"/>
          <w:color w:val="auto"/>
          <w:sz w:val="24"/>
          <w:szCs w:val="24"/>
        </w:rPr>
        <w:t>24.</w:t>
      </w:r>
      <w:r>
        <w:rPr>
          <w:rFonts w:ascii="Times New Roman" w:hAnsi="Times New Roman"/>
          <w:b/>
          <w:sz w:val="24"/>
          <w:szCs w:val="24"/>
        </w:rPr>
        <w:tab/>
      </w:r>
      <w:r w:rsidR="000773D0" w:rsidRPr="000773D0">
        <w:rPr>
          <w:rFonts w:ascii="Times New Roman" w:hAnsi="Times New Roman"/>
          <w:b/>
          <w:sz w:val="24"/>
          <w:szCs w:val="24"/>
        </w:rPr>
        <w:t>Attachment 6 – Business Proposal Template</w:t>
      </w:r>
      <w:r w:rsidR="000773D0" w:rsidRPr="000773D0">
        <w:rPr>
          <w:rFonts w:ascii="Times New Roman" w:hAnsi="Times New Roman"/>
          <w:b/>
          <w:sz w:val="24"/>
          <w:szCs w:val="24"/>
        </w:rPr>
        <w:br/>
      </w:r>
    </w:p>
    <w:p w14:paraId="2CBDAA99" w14:textId="77777777" w:rsidR="000773D0" w:rsidRDefault="000773D0" w:rsidP="006166D5">
      <w:pPr>
        <w:pStyle w:val="DBodyfollow"/>
        <w:tabs>
          <w:tab w:val="left" w:pos="540"/>
        </w:tabs>
        <w:spacing w:before="0" w:after="0" w:line="240" w:lineRule="auto"/>
        <w:jc w:val="both"/>
        <w:rPr>
          <w:rFonts w:ascii="Times New Roman" w:hAnsi="Times New Roman"/>
          <w:i/>
          <w:sz w:val="24"/>
          <w:szCs w:val="24"/>
        </w:rPr>
      </w:pPr>
      <w:r w:rsidRPr="000773D0">
        <w:rPr>
          <w:rFonts w:ascii="Times New Roman" w:hAnsi="Times New Roman"/>
          <w:i/>
          <w:sz w:val="24"/>
          <w:szCs w:val="24"/>
        </w:rPr>
        <w:t>RFP language: Government Cloud Services Tab</w:t>
      </w:r>
    </w:p>
    <w:p w14:paraId="034669A8" w14:textId="77777777" w:rsidR="006166D5" w:rsidRDefault="006166D5" w:rsidP="006166D5">
      <w:pPr>
        <w:pStyle w:val="DBodycopy"/>
        <w:spacing w:before="0" w:after="0" w:line="240" w:lineRule="auto"/>
        <w:jc w:val="both"/>
        <w:rPr>
          <w:rFonts w:ascii="Times New Roman" w:hAnsi="Times New Roman"/>
          <w:sz w:val="24"/>
          <w:szCs w:val="24"/>
        </w:rPr>
      </w:pPr>
    </w:p>
    <w:p w14:paraId="3F4FFCBE" w14:textId="77777777" w:rsidR="000773D0" w:rsidRDefault="000773D0" w:rsidP="006166D5">
      <w:pPr>
        <w:pStyle w:val="DBodycopy"/>
        <w:spacing w:before="0" w:after="0" w:line="240" w:lineRule="auto"/>
        <w:jc w:val="both"/>
        <w:rPr>
          <w:rFonts w:ascii="Times New Roman" w:hAnsi="Times New Roman"/>
          <w:sz w:val="24"/>
          <w:szCs w:val="24"/>
        </w:rPr>
      </w:pPr>
      <w:r w:rsidRPr="000773D0">
        <w:rPr>
          <w:rFonts w:ascii="Times New Roman" w:hAnsi="Times New Roman"/>
          <w:sz w:val="24"/>
          <w:szCs w:val="24"/>
        </w:rPr>
        <w:t xml:space="preserve">One of the primary benefits of cloud computing is on demand pricing.  If the Contractor is required to provide fixed pricing (for six years), assumptions will have to be made regarding size and scale to minimize this fixed price risk – meaning the State may be paying for capacity that is not utilized, including not gaining the advantage of rate decreases as worldwide adoption increases. Would the State consider the vendor not include a fixed price for hosting in their bid, but instead provide estimated costs as a budgetary item for the State so that the State can take advantage of on demand pricing throughout the contract? </w:t>
      </w:r>
    </w:p>
    <w:p w14:paraId="7A9FCD07" w14:textId="77777777" w:rsidR="006166D5" w:rsidRDefault="006166D5" w:rsidP="000773D0">
      <w:pPr>
        <w:pStyle w:val="DBodycopy"/>
        <w:spacing w:before="0" w:after="0" w:line="240" w:lineRule="auto"/>
        <w:jc w:val="both"/>
        <w:rPr>
          <w:rFonts w:ascii="Times New Roman" w:hAnsi="Times New Roman"/>
          <w:sz w:val="24"/>
          <w:szCs w:val="24"/>
        </w:rPr>
      </w:pPr>
    </w:p>
    <w:p w14:paraId="5F898BBD" w14:textId="78836C92" w:rsidR="00BA08FB" w:rsidRDefault="00BA08FB" w:rsidP="00BA08FB">
      <w:pPr>
        <w:contextualSpacing/>
        <w:jc w:val="both"/>
        <w:rPr>
          <w:b/>
          <w:sz w:val="24"/>
          <w:szCs w:val="24"/>
        </w:rPr>
      </w:pPr>
      <w:r w:rsidRPr="00B37E7F">
        <w:rPr>
          <w:b/>
          <w:sz w:val="24"/>
          <w:szCs w:val="24"/>
        </w:rPr>
        <w:lastRenderedPageBreak/>
        <w:t xml:space="preserve">Response:  </w:t>
      </w:r>
      <w:r w:rsidR="00800D75">
        <w:rPr>
          <w:b/>
          <w:sz w:val="24"/>
          <w:szCs w:val="24"/>
        </w:rPr>
        <w:t xml:space="preserve"> </w:t>
      </w:r>
      <w:r w:rsidR="00800D75" w:rsidRPr="00064A07">
        <w:rPr>
          <w:b/>
          <w:sz w:val="24"/>
          <w:szCs w:val="24"/>
        </w:rPr>
        <w:t>Offeror should submit their proposal with the fixed pricing approach.</w:t>
      </w:r>
      <w:r w:rsidR="00800D75" w:rsidRPr="00E02B48">
        <w:rPr>
          <w:b/>
          <w:sz w:val="24"/>
          <w:szCs w:val="24"/>
        </w:rPr>
        <w:t xml:space="preserve">  </w:t>
      </w:r>
      <w:r w:rsidR="00026E45" w:rsidRPr="00E02B48">
        <w:rPr>
          <w:b/>
          <w:sz w:val="24"/>
          <w:szCs w:val="24"/>
        </w:rPr>
        <w:t>PEBA is amenable to a pass</w:t>
      </w:r>
      <w:r w:rsidR="00026E45">
        <w:rPr>
          <w:b/>
          <w:sz w:val="24"/>
          <w:szCs w:val="24"/>
        </w:rPr>
        <w:t>-</w:t>
      </w:r>
      <w:r w:rsidR="00026E45" w:rsidRPr="00E02B48">
        <w:rPr>
          <w:b/>
          <w:sz w:val="24"/>
          <w:szCs w:val="24"/>
        </w:rPr>
        <w:t>through</w:t>
      </w:r>
      <w:r w:rsidR="00026E45">
        <w:rPr>
          <w:b/>
          <w:sz w:val="24"/>
          <w:szCs w:val="24"/>
        </w:rPr>
        <w:t xml:space="preserve"> cost</w:t>
      </w:r>
      <w:r w:rsidR="00026E45" w:rsidRPr="00E02B48">
        <w:rPr>
          <w:b/>
          <w:sz w:val="24"/>
          <w:szCs w:val="24"/>
        </w:rPr>
        <w:t xml:space="preserve"> model </w:t>
      </w:r>
      <w:r w:rsidR="00026E45">
        <w:rPr>
          <w:b/>
          <w:sz w:val="24"/>
          <w:szCs w:val="24"/>
        </w:rPr>
        <w:t xml:space="preserve">that includes </w:t>
      </w:r>
      <w:r w:rsidR="00026E45" w:rsidRPr="00E02B48">
        <w:rPr>
          <w:b/>
          <w:sz w:val="24"/>
          <w:szCs w:val="24"/>
        </w:rPr>
        <w:t>a maximum cost.</w:t>
      </w:r>
    </w:p>
    <w:p w14:paraId="3AC2B7CA" w14:textId="77777777" w:rsidR="00BA08FB" w:rsidRDefault="00BA08FB" w:rsidP="000773D0">
      <w:pPr>
        <w:pStyle w:val="DBodycopy"/>
        <w:spacing w:before="0" w:after="0" w:line="240" w:lineRule="auto"/>
        <w:jc w:val="both"/>
        <w:rPr>
          <w:rFonts w:ascii="Times New Roman" w:hAnsi="Times New Roman"/>
          <w:sz w:val="24"/>
          <w:szCs w:val="24"/>
        </w:rPr>
      </w:pPr>
    </w:p>
    <w:p w14:paraId="5B1189F6" w14:textId="77777777" w:rsidR="000773D0" w:rsidRDefault="00BA08FB" w:rsidP="00BA08FB">
      <w:pPr>
        <w:pStyle w:val="DBodyfollow"/>
        <w:tabs>
          <w:tab w:val="left" w:pos="540"/>
        </w:tabs>
        <w:spacing w:before="0" w:after="0" w:line="240" w:lineRule="auto"/>
        <w:rPr>
          <w:rFonts w:ascii="Times New Roman" w:hAnsi="Times New Roman"/>
          <w:i/>
          <w:sz w:val="24"/>
          <w:szCs w:val="24"/>
        </w:rPr>
      </w:pPr>
      <w:r w:rsidRPr="00BA08FB">
        <w:rPr>
          <w:rFonts w:ascii="Times New Roman" w:hAnsi="Times New Roman"/>
          <w:color w:val="auto"/>
          <w:sz w:val="24"/>
          <w:szCs w:val="24"/>
        </w:rPr>
        <w:t>25.</w:t>
      </w:r>
      <w:r>
        <w:rPr>
          <w:rFonts w:ascii="Times New Roman" w:hAnsi="Times New Roman"/>
          <w:b/>
          <w:sz w:val="24"/>
          <w:szCs w:val="24"/>
        </w:rPr>
        <w:tab/>
      </w:r>
      <w:r w:rsidR="000773D0" w:rsidRPr="000773D0">
        <w:rPr>
          <w:rFonts w:ascii="Times New Roman" w:hAnsi="Times New Roman"/>
          <w:b/>
          <w:sz w:val="24"/>
          <w:szCs w:val="24"/>
        </w:rPr>
        <w:t>Attachment 8 – Functional Requirements: Req. No. 17.43</w:t>
      </w:r>
      <w:r w:rsidR="000773D0" w:rsidRPr="000773D0">
        <w:rPr>
          <w:rFonts w:ascii="Times New Roman" w:hAnsi="Times New Roman"/>
          <w:b/>
          <w:sz w:val="24"/>
          <w:szCs w:val="24"/>
        </w:rPr>
        <w:br/>
      </w:r>
      <w:r w:rsidR="000773D0" w:rsidRPr="000773D0">
        <w:rPr>
          <w:rFonts w:ascii="Times New Roman" w:hAnsi="Times New Roman"/>
          <w:i/>
          <w:sz w:val="24"/>
          <w:szCs w:val="24"/>
        </w:rPr>
        <w:t>RFP language: The system will provide self-service capabilities to include but not be limited to:</w:t>
      </w:r>
      <w:r w:rsidR="000773D0" w:rsidRPr="000773D0">
        <w:rPr>
          <w:rFonts w:ascii="Times New Roman" w:hAnsi="Times New Roman"/>
          <w:i/>
          <w:sz w:val="24"/>
          <w:szCs w:val="24"/>
        </w:rPr>
        <w:br/>
        <w:t>- view information about their PEBA benefits</w:t>
      </w:r>
      <w:r w:rsidR="000773D0" w:rsidRPr="000773D0">
        <w:rPr>
          <w:rFonts w:ascii="Times New Roman" w:hAnsi="Times New Roman"/>
          <w:i/>
          <w:sz w:val="24"/>
          <w:szCs w:val="24"/>
        </w:rPr>
        <w:br/>
        <w:t xml:space="preserve">- initiate a defined set of processes per a Business Rules Engine and </w:t>
      </w:r>
      <w:r w:rsidR="000773D0" w:rsidRPr="000773D0">
        <w:rPr>
          <w:rFonts w:ascii="Times New Roman" w:hAnsi="Times New Roman"/>
          <w:i/>
          <w:sz w:val="24"/>
          <w:szCs w:val="24"/>
        </w:rPr>
        <w:br/>
        <w:t xml:space="preserve">- communicate with PEBA staff via a secure messaging system, including uploading/downloading documents. </w:t>
      </w:r>
      <w:r w:rsidR="000773D0" w:rsidRPr="000773D0">
        <w:rPr>
          <w:rFonts w:ascii="Times New Roman" w:hAnsi="Times New Roman"/>
          <w:i/>
          <w:sz w:val="24"/>
          <w:szCs w:val="24"/>
        </w:rPr>
        <w:br/>
        <w:t>PEBA currently has a heavily used system; the vendor’s product must offer ALL of the current functionality, in addition to enhancing these features and adding new ones.</w:t>
      </w:r>
    </w:p>
    <w:p w14:paraId="4AE68A71" w14:textId="77777777" w:rsidR="00BA08FB" w:rsidRDefault="00BA08FB" w:rsidP="00BA08FB">
      <w:pPr>
        <w:pStyle w:val="DBodycopy"/>
        <w:spacing w:before="0" w:after="0" w:line="240" w:lineRule="auto"/>
        <w:jc w:val="both"/>
        <w:rPr>
          <w:rFonts w:ascii="Times New Roman" w:hAnsi="Times New Roman"/>
          <w:sz w:val="24"/>
          <w:szCs w:val="24"/>
        </w:rPr>
      </w:pPr>
    </w:p>
    <w:p w14:paraId="0959F65C" w14:textId="77777777" w:rsidR="000773D0" w:rsidRDefault="000773D0" w:rsidP="00BA08FB">
      <w:pPr>
        <w:pStyle w:val="DBodycopy"/>
        <w:spacing w:before="0" w:after="0" w:line="240" w:lineRule="auto"/>
        <w:jc w:val="both"/>
        <w:rPr>
          <w:rFonts w:ascii="Times New Roman" w:hAnsi="Times New Roman"/>
          <w:sz w:val="24"/>
          <w:szCs w:val="24"/>
        </w:rPr>
      </w:pPr>
      <w:r w:rsidRPr="000773D0">
        <w:rPr>
          <w:rFonts w:ascii="Times New Roman" w:hAnsi="Times New Roman"/>
          <w:sz w:val="24"/>
          <w:szCs w:val="24"/>
        </w:rPr>
        <w:t>Functional requirement 17.43 states with regard to self-service, “the vendor’s product must offer ALL of the current functionality”; Does the functionality described in Section 2.1.3.1(b) Member Access (pg. 22 of RFP) and 2.1.3.2.(c) MyBenefits (pg. 31 of RFP) include a listing of ALL current functionality? If not, can PEBA provide a complete the list of all the functionalities/capabilities?</w:t>
      </w:r>
    </w:p>
    <w:p w14:paraId="5B4CCAB6" w14:textId="77777777" w:rsidR="00BA08FB" w:rsidRDefault="00BA08FB" w:rsidP="00BA08FB">
      <w:pPr>
        <w:pStyle w:val="DBodycopy"/>
        <w:spacing w:before="0" w:after="0" w:line="240" w:lineRule="auto"/>
        <w:jc w:val="both"/>
        <w:rPr>
          <w:rFonts w:ascii="Times New Roman" w:hAnsi="Times New Roman"/>
          <w:sz w:val="24"/>
          <w:szCs w:val="24"/>
        </w:rPr>
      </w:pPr>
    </w:p>
    <w:p w14:paraId="50E3F3CF" w14:textId="236C5923" w:rsidR="00E66C89" w:rsidRDefault="00BA08FB" w:rsidP="001F4DAD">
      <w:pPr>
        <w:contextualSpacing/>
        <w:jc w:val="both"/>
        <w:rPr>
          <w:color w:val="FF0000"/>
          <w:sz w:val="24"/>
          <w:szCs w:val="24"/>
        </w:rPr>
      </w:pPr>
      <w:r w:rsidRPr="00B37E7F">
        <w:rPr>
          <w:b/>
          <w:sz w:val="24"/>
          <w:szCs w:val="24"/>
        </w:rPr>
        <w:t>Response</w:t>
      </w:r>
      <w:r w:rsidRPr="00E02B48">
        <w:rPr>
          <w:b/>
          <w:sz w:val="24"/>
          <w:szCs w:val="24"/>
        </w:rPr>
        <w:t xml:space="preserve">:  </w:t>
      </w:r>
      <w:r w:rsidR="008D6D3A" w:rsidRPr="00064A07">
        <w:rPr>
          <w:b/>
          <w:sz w:val="24"/>
          <w:szCs w:val="24"/>
        </w:rPr>
        <w:t xml:space="preserve">Section </w:t>
      </w:r>
      <w:r w:rsidR="001F4DAD" w:rsidRPr="00064A07">
        <w:rPr>
          <w:b/>
          <w:sz w:val="24"/>
          <w:szCs w:val="24"/>
        </w:rPr>
        <w:t>2.1.3.1(b)</w:t>
      </w:r>
      <w:r w:rsidR="008D6D3A" w:rsidRPr="00064A07">
        <w:rPr>
          <w:b/>
          <w:sz w:val="24"/>
          <w:szCs w:val="24"/>
        </w:rPr>
        <w:t xml:space="preserve"> was created as</w:t>
      </w:r>
      <w:r w:rsidR="001F4DAD" w:rsidRPr="00064A07">
        <w:rPr>
          <w:b/>
          <w:sz w:val="24"/>
          <w:szCs w:val="24"/>
        </w:rPr>
        <w:t xml:space="preserve"> a comprehensive list</w:t>
      </w:r>
      <w:r w:rsidR="008D6D3A" w:rsidRPr="00064A07">
        <w:rPr>
          <w:b/>
          <w:sz w:val="24"/>
          <w:szCs w:val="24"/>
        </w:rPr>
        <w:t xml:space="preserve"> of the k</w:t>
      </w:r>
      <w:r w:rsidR="001F4DAD" w:rsidRPr="00064A07">
        <w:rPr>
          <w:b/>
          <w:sz w:val="24"/>
          <w:szCs w:val="24"/>
        </w:rPr>
        <w:t xml:space="preserve">ey </w:t>
      </w:r>
      <w:r w:rsidR="008D6D3A" w:rsidRPr="00064A07">
        <w:rPr>
          <w:b/>
          <w:sz w:val="24"/>
          <w:szCs w:val="24"/>
        </w:rPr>
        <w:t>f</w:t>
      </w:r>
      <w:r w:rsidR="001F4DAD" w:rsidRPr="00064A07">
        <w:rPr>
          <w:b/>
          <w:sz w:val="24"/>
          <w:szCs w:val="24"/>
        </w:rPr>
        <w:t xml:space="preserve">unctionality. Similarly, </w:t>
      </w:r>
      <w:r w:rsidR="008D6D3A" w:rsidRPr="00064A07">
        <w:rPr>
          <w:b/>
          <w:sz w:val="24"/>
          <w:szCs w:val="24"/>
        </w:rPr>
        <w:t xml:space="preserve">Section </w:t>
      </w:r>
      <w:r w:rsidR="001F4DAD" w:rsidRPr="00064A07">
        <w:rPr>
          <w:b/>
          <w:sz w:val="24"/>
          <w:szCs w:val="24"/>
        </w:rPr>
        <w:t xml:space="preserve">2.1.3.2 (c) </w:t>
      </w:r>
      <w:r w:rsidR="008D6D3A" w:rsidRPr="00064A07">
        <w:rPr>
          <w:b/>
          <w:sz w:val="24"/>
          <w:szCs w:val="24"/>
        </w:rPr>
        <w:t xml:space="preserve">was created as a comprehensive list of the key functions.  Offerors may interpret the language </w:t>
      </w:r>
      <w:r w:rsidR="008D6D3A" w:rsidRPr="0037210F">
        <w:rPr>
          <w:b/>
          <w:sz w:val="24"/>
          <w:szCs w:val="24"/>
        </w:rPr>
        <w:t>in functional requirement 17.43 to be met by implementing all the key functionality.  One small addition was made to the list</w:t>
      </w:r>
      <w:bookmarkStart w:id="6" w:name="_Hlk19626500"/>
      <w:r w:rsidR="007912BC" w:rsidRPr="0037210F">
        <w:rPr>
          <w:b/>
          <w:sz w:val="24"/>
          <w:szCs w:val="24"/>
        </w:rPr>
        <w:t xml:space="preserve"> </w:t>
      </w:r>
      <w:r w:rsidR="00E02B48" w:rsidRPr="0037210F">
        <w:rPr>
          <w:b/>
          <w:sz w:val="24"/>
          <w:szCs w:val="24"/>
        </w:rPr>
        <w:t>that</w:t>
      </w:r>
      <w:r w:rsidR="007912BC" w:rsidRPr="0037210F">
        <w:rPr>
          <w:b/>
          <w:sz w:val="24"/>
          <w:szCs w:val="24"/>
        </w:rPr>
        <w:t xml:space="preserve"> will need to be incorporated into the functionality</w:t>
      </w:r>
      <w:r w:rsidR="00E02B48" w:rsidRPr="0037210F">
        <w:rPr>
          <w:b/>
          <w:sz w:val="24"/>
          <w:szCs w:val="24"/>
        </w:rPr>
        <w:t>:  MyBenefits 2.1.3.2 (c)</w:t>
      </w:r>
      <w:r w:rsidR="00E02B48" w:rsidRPr="00064A07">
        <w:rPr>
          <w:b/>
          <w:sz w:val="24"/>
          <w:szCs w:val="24"/>
        </w:rPr>
        <w:t xml:space="preserve"> Enrollment - New hire elections</w:t>
      </w:r>
      <w:r w:rsidR="008D6D3A" w:rsidRPr="00064A07">
        <w:rPr>
          <w:b/>
          <w:sz w:val="24"/>
          <w:szCs w:val="24"/>
        </w:rPr>
        <w:t>.  New members can now complete their own enrollment using self-service after employer registers the member (new hire).</w:t>
      </w:r>
      <w:r w:rsidR="007912BC" w:rsidRPr="00E02B48">
        <w:rPr>
          <w:b/>
          <w:sz w:val="24"/>
          <w:szCs w:val="24"/>
        </w:rPr>
        <w:t xml:space="preserve">  PEBA intends to continue to update current systems until development for the new BAS system is underway.</w:t>
      </w:r>
    </w:p>
    <w:bookmarkEnd w:id="6"/>
    <w:p w14:paraId="540D2596" w14:textId="77777777" w:rsidR="00512537" w:rsidRPr="00C5497D" w:rsidRDefault="00512537" w:rsidP="001F4DAD">
      <w:pPr>
        <w:contextualSpacing/>
        <w:jc w:val="both"/>
        <w:rPr>
          <w:color w:val="FF0000"/>
          <w:sz w:val="24"/>
          <w:szCs w:val="24"/>
        </w:rPr>
      </w:pPr>
    </w:p>
    <w:p w14:paraId="14DF864C" w14:textId="77777777" w:rsidR="000773D0" w:rsidRPr="000773D0" w:rsidRDefault="00BA08FB" w:rsidP="00BA08FB">
      <w:pPr>
        <w:pStyle w:val="DBodyfollow"/>
        <w:tabs>
          <w:tab w:val="left" w:pos="540"/>
        </w:tabs>
        <w:spacing w:before="0" w:after="0" w:line="240" w:lineRule="auto"/>
        <w:rPr>
          <w:rFonts w:ascii="Times New Roman" w:hAnsi="Times New Roman"/>
          <w:i/>
          <w:sz w:val="24"/>
          <w:szCs w:val="24"/>
        </w:rPr>
      </w:pPr>
      <w:r w:rsidRPr="00BA08FB">
        <w:rPr>
          <w:rFonts w:ascii="Times New Roman" w:hAnsi="Times New Roman"/>
          <w:color w:val="auto"/>
          <w:sz w:val="24"/>
          <w:szCs w:val="24"/>
        </w:rPr>
        <w:t>26.</w:t>
      </w:r>
      <w:r>
        <w:rPr>
          <w:rFonts w:ascii="Times New Roman" w:hAnsi="Times New Roman"/>
          <w:b/>
          <w:sz w:val="24"/>
          <w:szCs w:val="24"/>
        </w:rPr>
        <w:tab/>
      </w:r>
      <w:r w:rsidR="000773D0" w:rsidRPr="000773D0">
        <w:rPr>
          <w:rFonts w:ascii="Times New Roman" w:hAnsi="Times New Roman"/>
          <w:b/>
          <w:sz w:val="24"/>
          <w:szCs w:val="24"/>
        </w:rPr>
        <w:t>Attachment 8 – Functional Requirements: Req. No. 18.02</w:t>
      </w:r>
      <w:r w:rsidR="000773D0" w:rsidRPr="000773D0">
        <w:rPr>
          <w:rFonts w:ascii="Times New Roman" w:hAnsi="Times New Roman"/>
          <w:b/>
          <w:sz w:val="24"/>
          <w:szCs w:val="24"/>
        </w:rPr>
        <w:br/>
      </w:r>
      <w:r w:rsidR="000773D0" w:rsidRPr="000773D0">
        <w:rPr>
          <w:rFonts w:ascii="Times New Roman" w:hAnsi="Times New Roman"/>
          <w:i/>
          <w:sz w:val="24"/>
          <w:szCs w:val="24"/>
        </w:rPr>
        <w:t>RFP language: The system will provide employer self-service capabilities including but not be limited to:</w:t>
      </w:r>
      <w:r w:rsidR="000773D0" w:rsidRPr="000773D0">
        <w:rPr>
          <w:rFonts w:ascii="Times New Roman" w:hAnsi="Times New Roman"/>
          <w:i/>
          <w:sz w:val="24"/>
          <w:szCs w:val="24"/>
        </w:rPr>
        <w:br/>
        <w:t>- View information about PEBA benefits</w:t>
      </w:r>
      <w:r w:rsidR="000773D0" w:rsidRPr="000773D0">
        <w:rPr>
          <w:rFonts w:ascii="Times New Roman" w:hAnsi="Times New Roman"/>
          <w:i/>
          <w:sz w:val="24"/>
          <w:szCs w:val="24"/>
        </w:rPr>
        <w:br/>
        <w:t>- Initiate a request for a defined set of processes per PEBA business rules and check the status of the request</w:t>
      </w:r>
      <w:r w:rsidR="000773D0" w:rsidRPr="000773D0">
        <w:rPr>
          <w:rFonts w:ascii="Times New Roman" w:hAnsi="Times New Roman"/>
          <w:i/>
          <w:sz w:val="24"/>
          <w:szCs w:val="24"/>
        </w:rPr>
        <w:br/>
        <w:t>- View documents and notifications</w:t>
      </w:r>
      <w:r w:rsidR="000773D0" w:rsidRPr="000773D0">
        <w:rPr>
          <w:rFonts w:ascii="Times New Roman" w:hAnsi="Times New Roman"/>
          <w:i/>
          <w:sz w:val="24"/>
          <w:szCs w:val="24"/>
        </w:rPr>
        <w:br/>
        <w:t>- Upload supporting documentation</w:t>
      </w:r>
      <w:r w:rsidR="000773D0" w:rsidRPr="000773D0">
        <w:rPr>
          <w:rFonts w:ascii="Times New Roman" w:hAnsi="Times New Roman"/>
          <w:i/>
          <w:sz w:val="24"/>
          <w:szCs w:val="24"/>
        </w:rPr>
        <w:br/>
        <w:t>- Communicate with PEBA via a secure messaging system</w:t>
      </w:r>
      <w:r w:rsidR="000773D0" w:rsidRPr="000773D0">
        <w:rPr>
          <w:rFonts w:ascii="Times New Roman" w:hAnsi="Times New Roman"/>
          <w:i/>
          <w:sz w:val="24"/>
          <w:szCs w:val="24"/>
        </w:rPr>
        <w:br/>
        <w:t>PEBA currently has a heavily used employer portal and the vendor's product must offer all current functionality in addition to enhancing these features and adding new functionality.</w:t>
      </w:r>
      <w:r w:rsidR="000773D0" w:rsidRPr="000773D0">
        <w:rPr>
          <w:rFonts w:ascii="Times New Roman" w:hAnsi="Times New Roman"/>
          <w:i/>
          <w:sz w:val="24"/>
          <w:szCs w:val="24"/>
        </w:rPr>
        <w:br/>
        <w:t>Functional requirement 17.43 states with regard to self-service, “the vendor’s product must offer ALL of the current functionality”; Could PEBA share the list of all the functionalities/capabilities?</w:t>
      </w:r>
    </w:p>
    <w:p w14:paraId="5E2FD6C4" w14:textId="77777777" w:rsidR="00BA08FB" w:rsidRDefault="00BA08FB" w:rsidP="00BA08FB">
      <w:pPr>
        <w:pStyle w:val="DBodycopy"/>
        <w:spacing w:before="0" w:after="0" w:line="240" w:lineRule="auto"/>
        <w:jc w:val="both"/>
        <w:rPr>
          <w:rFonts w:ascii="Times New Roman" w:hAnsi="Times New Roman"/>
          <w:sz w:val="24"/>
          <w:szCs w:val="24"/>
        </w:rPr>
      </w:pPr>
    </w:p>
    <w:p w14:paraId="6C4F1024" w14:textId="3927743C" w:rsidR="000773D0" w:rsidRDefault="000773D0" w:rsidP="00BA08FB">
      <w:pPr>
        <w:pStyle w:val="DBodycopy"/>
        <w:spacing w:before="0" w:after="0" w:line="240" w:lineRule="auto"/>
        <w:jc w:val="both"/>
        <w:rPr>
          <w:rFonts w:ascii="Times New Roman" w:hAnsi="Times New Roman"/>
          <w:sz w:val="24"/>
          <w:szCs w:val="24"/>
        </w:rPr>
      </w:pPr>
      <w:r w:rsidRPr="000773D0">
        <w:rPr>
          <w:rFonts w:ascii="Times New Roman" w:hAnsi="Times New Roman"/>
          <w:sz w:val="24"/>
          <w:szCs w:val="24"/>
        </w:rPr>
        <w:t>Functional requirement 18.02 states with regard to employer self-service, “the vendor's product must offer all current functionality”; Does the functionality described in Section 2.1.3.1(c) Electronic Employer Self-Service (pg. 24 of RFP) and 2.1.3.2.(b) Employer Benefit Services (EBS) (pg. 29 of RFP) include a listing of ALL current functionality? If not, can PEBA provide a complete the list of all the functionalities/capabilities?</w:t>
      </w:r>
    </w:p>
    <w:p w14:paraId="39A2F258" w14:textId="3D55A4A4" w:rsidR="00396ECC" w:rsidRDefault="00396ECC" w:rsidP="00BA08FB">
      <w:pPr>
        <w:pStyle w:val="DBodycopy"/>
        <w:spacing w:before="0" w:after="0" w:line="240" w:lineRule="auto"/>
        <w:jc w:val="both"/>
        <w:rPr>
          <w:rFonts w:ascii="Times New Roman" w:hAnsi="Times New Roman"/>
          <w:sz w:val="24"/>
          <w:szCs w:val="24"/>
        </w:rPr>
      </w:pPr>
    </w:p>
    <w:p w14:paraId="08B0901E" w14:textId="07108261" w:rsidR="00E02B48" w:rsidRDefault="00663338" w:rsidP="00E02B48">
      <w:pPr>
        <w:contextualSpacing/>
        <w:jc w:val="both"/>
        <w:rPr>
          <w:color w:val="FF0000"/>
          <w:sz w:val="24"/>
          <w:szCs w:val="24"/>
        </w:rPr>
      </w:pPr>
      <w:r w:rsidRPr="00B37E7F">
        <w:rPr>
          <w:b/>
          <w:sz w:val="24"/>
          <w:szCs w:val="24"/>
        </w:rPr>
        <w:t>Response</w:t>
      </w:r>
      <w:r w:rsidRPr="00E02B48">
        <w:rPr>
          <w:b/>
          <w:sz w:val="24"/>
          <w:szCs w:val="24"/>
        </w:rPr>
        <w:t xml:space="preserve">:  </w:t>
      </w:r>
      <w:r w:rsidRPr="00064A07">
        <w:rPr>
          <w:b/>
          <w:sz w:val="24"/>
          <w:szCs w:val="24"/>
        </w:rPr>
        <w:t xml:space="preserve">Section 2.1.3.1(b) was created as a comprehensive list of the key functionality. Similarly, Section 2.1.3.2 (c) was created as a comprehensive list of the key functions.  Offerors may interpret the language </w:t>
      </w:r>
      <w:r w:rsidRPr="0037210F">
        <w:rPr>
          <w:b/>
          <w:sz w:val="24"/>
          <w:szCs w:val="24"/>
        </w:rPr>
        <w:t>in functional requirement 18.02 to be met by implementing all the key functionality.  One small addition was made to the list</w:t>
      </w:r>
      <w:r w:rsidR="00E02B48" w:rsidRPr="0037210F">
        <w:rPr>
          <w:b/>
          <w:sz w:val="24"/>
          <w:szCs w:val="24"/>
        </w:rPr>
        <w:t xml:space="preserve"> that will need to </w:t>
      </w:r>
      <w:r w:rsidR="00064A07" w:rsidRPr="0037210F">
        <w:rPr>
          <w:b/>
          <w:sz w:val="24"/>
          <w:szCs w:val="24"/>
        </w:rPr>
        <w:t xml:space="preserve">be </w:t>
      </w:r>
      <w:r w:rsidR="00E02B48" w:rsidRPr="0037210F">
        <w:rPr>
          <w:b/>
          <w:sz w:val="24"/>
          <w:szCs w:val="24"/>
        </w:rPr>
        <w:t>added to the functionality:  EBS 2.1.3.2 (b) Manage Menu -</w:t>
      </w:r>
      <w:r w:rsidR="00E02B48" w:rsidRPr="00064A07">
        <w:rPr>
          <w:b/>
          <w:sz w:val="24"/>
          <w:szCs w:val="24"/>
        </w:rPr>
        <w:t xml:space="preserve"> Enrollment - New Hire Elections and New Hire File Upload</w:t>
      </w:r>
      <w:r w:rsidRPr="00064A07">
        <w:rPr>
          <w:b/>
          <w:sz w:val="24"/>
          <w:szCs w:val="24"/>
        </w:rPr>
        <w:t>.  Employers can upload a file for new hires with functionality to register the member so the member can then do their own enrollment through self-service.</w:t>
      </w:r>
      <w:r w:rsidR="00E02B48" w:rsidRPr="00E02B48">
        <w:rPr>
          <w:b/>
          <w:sz w:val="24"/>
          <w:szCs w:val="24"/>
        </w:rPr>
        <w:t xml:space="preserve"> PEBA intends to continue to update current systems until development for the new </w:t>
      </w:r>
      <w:r w:rsidR="00E02B48" w:rsidRPr="00574F48">
        <w:rPr>
          <w:b/>
          <w:sz w:val="24"/>
          <w:szCs w:val="24"/>
        </w:rPr>
        <w:t>BAS system is underway.</w:t>
      </w:r>
    </w:p>
    <w:p w14:paraId="1F33DBBB" w14:textId="77777777" w:rsidR="00BA08FB" w:rsidRDefault="00BA08FB" w:rsidP="00BA08FB">
      <w:pPr>
        <w:pStyle w:val="DBodyfollow"/>
        <w:tabs>
          <w:tab w:val="left" w:pos="540"/>
        </w:tabs>
        <w:spacing w:before="0" w:after="0" w:line="240" w:lineRule="auto"/>
        <w:rPr>
          <w:rFonts w:ascii="Times New Roman" w:hAnsi="Times New Roman"/>
          <w:i/>
          <w:iCs/>
          <w:sz w:val="24"/>
          <w:szCs w:val="24"/>
        </w:rPr>
      </w:pPr>
      <w:r w:rsidRPr="00BA08FB">
        <w:rPr>
          <w:rFonts w:ascii="Times New Roman" w:hAnsi="Times New Roman"/>
          <w:color w:val="auto"/>
          <w:sz w:val="24"/>
          <w:szCs w:val="24"/>
        </w:rPr>
        <w:lastRenderedPageBreak/>
        <w:t>27.</w:t>
      </w:r>
      <w:r>
        <w:rPr>
          <w:rFonts w:ascii="Times New Roman" w:hAnsi="Times New Roman"/>
          <w:color w:val="auto"/>
          <w:sz w:val="24"/>
          <w:szCs w:val="24"/>
        </w:rPr>
        <w:tab/>
      </w:r>
      <w:r w:rsidR="000773D0" w:rsidRPr="000773D0">
        <w:rPr>
          <w:rFonts w:ascii="Times New Roman" w:hAnsi="Times New Roman"/>
          <w:b/>
          <w:sz w:val="24"/>
          <w:szCs w:val="24"/>
        </w:rPr>
        <w:t xml:space="preserve">Attachment 8 – Functional Requirements: Req. No. </w:t>
      </w:r>
      <w:r w:rsidR="000773D0" w:rsidRPr="000773D0">
        <w:rPr>
          <w:rFonts w:ascii="Times New Roman" w:hAnsi="Times New Roman"/>
          <w:b/>
          <w:bCs/>
          <w:sz w:val="24"/>
          <w:szCs w:val="24"/>
        </w:rPr>
        <w:t>22.31</w:t>
      </w:r>
      <w:r w:rsidR="000773D0" w:rsidRPr="000773D0">
        <w:rPr>
          <w:rFonts w:ascii="Times New Roman" w:hAnsi="Times New Roman"/>
          <w:b/>
          <w:sz w:val="24"/>
          <w:szCs w:val="24"/>
        </w:rPr>
        <w:br/>
      </w:r>
    </w:p>
    <w:p w14:paraId="23815EE4" w14:textId="77777777" w:rsidR="000773D0" w:rsidRDefault="000773D0" w:rsidP="00BA08FB">
      <w:pPr>
        <w:pStyle w:val="DBodyfollow"/>
        <w:tabs>
          <w:tab w:val="left" w:pos="540"/>
        </w:tabs>
        <w:spacing w:before="0" w:after="0" w:line="240" w:lineRule="auto"/>
        <w:jc w:val="both"/>
        <w:rPr>
          <w:rFonts w:ascii="Times New Roman" w:hAnsi="Times New Roman"/>
          <w:i/>
          <w:iCs/>
          <w:sz w:val="24"/>
          <w:szCs w:val="24"/>
        </w:rPr>
      </w:pPr>
      <w:r w:rsidRPr="000773D0">
        <w:rPr>
          <w:rFonts w:ascii="Times New Roman" w:hAnsi="Times New Roman"/>
          <w:i/>
          <w:iCs/>
          <w:sz w:val="24"/>
          <w:szCs w:val="24"/>
        </w:rPr>
        <w:t>RFP language: 22.31 The system will calculate the appropriate trust fund subsidies based on a summary of Subscribers' status and generate transaction records to transfer those funds from the trust fund according to designated procedures.</w:t>
      </w:r>
    </w:p>
    <w:p w14:paraId="35220F05" w14:textId="77777777" w:rsidR="00BA08FB" w:rsidRDefault="00BA08FB" w:rsidP="000773D0">
      <w:pPr>
        <w:pStyle w:val="DBodyfollow"/>
        <w:spacing w:before="0" w:after="0" w:line="240" w:lineRule="auto"/>
        <w:jc w:val="both"/>
        <w:rPr>
          <w:rFonts w:ascii="Times New Roman" w:hAnsi="Times New Roman"/>
          <w:sz w:val="24"/>
          <w:szCs w:val="24"/>
        </w:rPr>
      </w:pPr>
    </w:p>
    <w:p w14:paraId="76A70383" w14:textId="09AAC90D" w:rsidR="000773D0" w:rsidRDefault="000773D0" w:rsidP="000773D0">
      <w:pPr>
        <w:pStyle w:val="DBodyfollow"/>
        <w:spacing w:before="0" w:after="0" w:line="240" w:lineRule="auto"/>
        <w:jc w:val="both"/>
        <w:rPr>
          <w:rFonts w:ascii="Times New Roman" w:hAnsi="Times New Roman"/>
          <w:sz w:val="24"/>
          <w:szCs w:val="24"/>
        </w:rPr>
      </w:pPr>
      <w:r w:rsidRPr="000773D0">
        <w:rPr>
          <w:rFonts w:ascii="Times New Roman" w:hAnsi="Times New Roman"/>
          <w:sz w:val="24"/>
          <w:szCs w:val="24"/>
        </w:rPr>
        <w:t>Can PEBA provide additional information regarding this business process such as how subsidies are calculated and what accounting transactions get generated?</w:t>
      </w:r>
    </w:p>
    <w:p w14:paraId="003EAA7C" w14:textId="77777777" w:rsidR="00BA08FB" w:rsidRDefault="00BA08FB" w:rsidP="00BA08FB">
      <w:pPr>
        <w:contextualSpacing/>
        <w:jc w:val="both"/>
        <w:rPr>
          <w:b/>
          <w:sz w:val="24"/>
          <w:szCs w:val="24"/>
        </w:rPr>
      </w:pPr>
    </w:p>
    <w:p w14:paraId="7B792BFA" w14:textId="293816DA" w:rsidR="00732BFD" w:rsidRDefault="00732BFD" w:rsidP="00732BFD">
      <w:pPr>
        <w:jc w:val="both"/>
        <w:rPr>
          <w:b/>
          <w:sz w:val="24"/>
          <w:szCs w:val="24"/>
        </w:rPr>
      </w:pPr>
      <w:r w:rsidRPr="00593357">
        <w:rPr>
          <w:b/>
          <w:sz w:val="24"/>
          <w:szCs w:val="24"/>
        </w:rPr>
        <w:t xml:space="preserve">Response:  </w:t>
      </w:r>
      <w:r w:rsidR="000548C1" w:rsidRPr="000548C1">
        <w:rPr>
          <w:b/>
          <w:sz w:val="24"/>
          <w:szCs w:val="24"/>
        </w:rPr>
        <w:t>Monies are collected from state funded employers participating in the Insurance program through the retirement payroll contribution reporting cycle specifically designated for an OPEB trust account. The money is transferred from retirement to the OPEB trust account, then the employer portion is transferred to the SHP trust fund.</w:t>
      </w:r>
    </w:p>
    <w:p w14:paraId="656D8225" w14:textId="77777777" w:rsidR="00BA08FB" w:rsidRDefault="00BA08FB" w:rsidP="00BA08FB">
      <w:pPr>
        <w:pStyle w:val="DBodyfollow"/>
        <w:tabs>
          <w:tab w:val="left" w:pos="540"/>
        </w:tabs>
        <w:spacing w:before="0" w:after="0" w:line="240" w:lineRule="auto"/>
        <w:rPr>
          <w:rFonts w:ascii="Times New Roman" w:hAnsi="Times New Roman"/>
          <w:color w:val="auto"/>
          <w:sz w:val="24"/>
          <w:szCs w:val="24"/>
        </w:rPr>
      </w:pPr>
    </w:p>
    <w:p w14:paraId="3526A739" w14:textId="77777777" w:rsidR="00BA08FB" w:rsidRDefault="00BA08FB" w:rsidP="00BA08FB">
      <w:pPr>
        <w:pStyle w:val="DBodyfollow"/>
        <w:tabs>
          <w:tab w:val="left" w:pos="540"/>
        </w:tabs>
        <w:spacing w:before="0" w:after="0" w:line="240" w:lineRule="auto"/>
        <w:rPr>
          <w:rFonts w:ascii="Times New Roman" w:hAnsi="Times New Roman"/>
          <w:i/>
          <w:iCs/>
          <w:sz w:val="24"/>
          <w:szCs w:val="24"/>
        </w:rPr>
      </w:pPr>
      <w:r w:rsidRPr="00BA08FB">
        <w:rPr>
          <w:rFonts w:ascii="Times New Roman" w:hAnsi="Times New Roman"/>
          <w:color w:val="auto"/>
          <w:sz w:val="24"/>
          <w:szCs w:val="24"/>
        </w:rPr>
        <w:t>28.</w:t>
      </w:r>
      <w:r>
        <w:rPr>
          <w:rFonts w:ascii="Times New Roman" w:hAnsi="Times New Roman"/>
          <w:color w:val="auto"/>
          <w:sz w:val="24"/>
          <w:szCs w:val="24"/>
        </w:rPr>
        <w:tab/>
      </w:r>
      <w:r w:rsidR="000773D0" w:rsidRPr="000773D0">
        <w:rPr>
          <w:rFonts w:ascii="Times New Roman" w:hAnsi="Times New Roman"/>
          <w:b/>
          <w:sz w:val="24"/>
          <w:szCs w:val="24"/>
        </w:rPr>
        <w:t xml:space="preserve">Attachment 8 – Functional Requirements: Req. No. </w:t>
      </w:r>
      <w:r w:rsidR="000773D0" w:rsidRPr="000773D0">
        <w:rPr>
          <w:rFonts w:ascii="Times New Roman" w:hAnsi="Times New Roman"/>
          <w:b/>
          <w:bCs/>
          <w:sz w:val="24"/>
          <w:szCs w:val="24"/>
        </w:rPr>
        <w:t>22.44</w:t>
      </w:r>
      <w:r w:rsidR="000773D0" w:rsidRPr="000773D0">
        <w:rPr>
          <w:rFonts w:ascii="Times New Roman" w:hAnsi="Times New Roman"/>
          <w:b/>
          <w:sz w:val="24"/>
          <w:szCs w:val="24"/>
        </w:rPr>
        <w:br/>
      </w:r>
    </w:p>
    <w:p w14:paraId="26EA111F" w14:textId="77777777" w:rsidR="000773D0" w:rsidRDefault="000773D0" w:rsidP="00BA08FB">
      <w:pPr>
        <w:pStyle w:val="DBodyfollow"/>
        <w:tabs>
          <w:tab w:val="left" w:pos="540"/>
        </w:tabs>
        <w:spacing w:before="0" w:after="0" w:line="240" w:lineRule="auto"/>
        <w:jc w:val="both"/>
        <w:rPr>
          <w:rFonts w:ascii="Times New Roman" w:hAnsi="Times New Roman"/>
          <w:i/>
          <w:iCs/>
          <w:sz w:val="24"/>
          <w:szCs w:val="24"/>
        </w:rPr>
      </w:pPr>
      <w:r w:rsidRPr="000773D0">
        <w:rPr>
          <w:rFonts w:ascii="Times New Roman" w:hAnsi="Times New Roman"/>
          <w:i/>
          <w:iCs/>
          <w:sz w:val="24"/>
          <w:szCs w:val="24"/>
        </w:rPr>
        <w:t>RFP language: 22.44 The system will provide the means by which a population's benefit program allowance may be globally adjusted, such as in the case of the total Adoption Allowance budget amount having been exceeded.</w:t>
      </w:r>
    </w:p>
    <w:p w14:paraId="7C9F9CD0" w14:textId="77777777" w:rsidR="00BA08FB" w:rsidRDefault="00BA08FB" w:rsidP="000773D0">
      <w:pPr>
        <w:pStyle w:val="DBodyfollow"/>
        <w:spacing w:before="0" w:after="0" w:line="240" w:lineRule="auto"/>
        <w:jc w:val="both"/>
        <w:rPr>
          <w:rFonts w:ascii="Times New Roman" w:hAnsi="Times New Roman"/>
          <w:sz w:val="24"/>
          <w:szCs w:val="24"/>
        </w:rPr>
      </w:pPr>
    </w:p>
    <w:p w14:paraId="124FCD81" w14:textId="77777777" w:rsidR="000773D0" w:rsidRDefault="000773D0" w:rsidP="000773D0">
      <w:pPr>
        <w:pStyle w:val="DBodyfollow"/>
        <w:spacing w:before="0" w:after="0" w:line="240" w:lineRule="auto"/>
        <w:jc w:val="both"/>
        <w:rPr>
          <w:rFonts w:ascii="Times New Roman" w:hAnsi="Times New Roman"/>
          <w:sz w:val="24"/>
          <w:szCs w:val="24"/>
        </w:rPr>
      </w:pPr>
      <w:r w:rsidRPr="000773D0">
        <w:rPr>
          <w:rFonts w:ascii="Times New Roman" w:hAnsi="Times New Roman"/>
          <w:sz w:val="24"/>
          <w:szCs w:val="24"/>
        </w:rPr>
        <w:t xml:space="preserve">Can PEBA provide additional information regarding the Adoption Allowance budget, specifically around the benefit program allowance and management of this benefit?  </w:t>
      </w:r>
    </w:p>
    <w:p w14:paraId="1A8B7DBF" w14:textId="77777777" w:rsidR="00BA08FB" w:rsidRDefault="00BA08FB" w:rsidP="00BA08FB">
      <w:pPr>
        <w:contextualSpacing/>
        <w:jc w:val="both"/>
        <w:rPr>
          <w:b/>
          <w:sz w:val="24"/>
          <w:szCs w:val="24"/>
        </w:rPr>
      </w:pPr>
    </w:p>
    <w:p w14:paraId="5A29BA74" w14:textId="77777777" w:rsidR="008F3247" w:rsidRPr="00663338" w:rsidRDefault="00BA08FB" w:rsidP="008F3247">
      <w:pPr>
        <w:contextualSpacing/>
        <w:jc w:val="both"/>
        <w:rPr>
          <w:b/>
          <w:sz w:val="24"/>
          <w:szCs w:val="24"/>
        </w:rPr>
      </w:pPr>
      <w:r w:rsidRPr="00B37E7F">
        <w:rPr>
          <w:b/>
          <w:sz w:val="24"/>
          <w:szCs w:val="24"/>
        </w:rPr>
        <w:t xml:space="preserve">Response:  </w:t>
      </w:r>
      <w:r w:rsidR="008F3247" w:rsidRPr="00663338">
        <w:rPr>
          <w:b/>
          <w:sz w:val="24"/>
          <w:szCs w:val="24"/>
        </w:rPr>
        <w:t>Through the State Employee Adoption Assistance Program, financial assistance is provided to eligible state employees to help pay some of the expenses with adopting a child. Assistance is limited to the amount of funds authorized each year for the program.</w:t>
      </w:r>
    </w:p>
    <w:p w14:paraId="0DE2CD62" w14:textId="77777777" w:rsidR="008F3247" w:rsidRPr="00663338" w:rsidRDefault="008F3247" w:rsidP="008F3247">
      <w:pPr>
        <w:contextualSpacing/>
        <w:jc w:val="both"/>
        <w:rPr>
          <w:b/>
          <w:sz w:val="24"/>
          <w:szCs w:val="24"/>
        </w:rPr>
      </w:pPr>
    </w:p>
    <w:p w14:paraId="50EDE8E4" w14:textId="77777777" w:rsidR="00BA08FB" w:rsidRPr="00663338" w:rsidRDefault="008F3247" w:rsidP="008F3247">
      <w:pPr>
        <w:contextualSpacing/>
        <w:jc w:val="both"/>
        <w:rPr>
          <w:b/>
          <w:sz w:val="24"/>
          <w:szCs w:val="24"/>
        </w:rPr>
      </w:pPr>
      <w:r w:rsidRPr="00663338">
        <w:rPr>
          <w:b/>
          <w:sz w:val="24"/>
          <w:szCs w:val="24"/>
        </w:rPr>
        <w:t>Each year, the General Assembly appropriates the total amount available for all adoption claims. PEBA completes the set-up for all approved claims based on the amount appropriated before the final budget is approved. Once the budget is approved, the total amount available may change (increase or decrease). PEBA needs the ability to adjust all claims that have been set-up based on the new total amount available. Note: The adjustment will happen prior to any payment of claims.</w:t>
      </w:r>
    </w:p>
    <w:p w14:paraId="318F7A6F" w14:textId="77777777" w:rsidR="00BA08FB" w:rsidRDefault="00BA08FB" w:rsidP="000773D0">
      <w:pPr>
        <w:pStyle w:val="DBodyfollow"/>
        <w:spacing w:before="0" w:after="0" w:line="240" w:lineRule="auto"/>
        <w:jc w:val="both"/>
        <w:rPr>
          <w:rFonts w:ascii="Times New Roman" w:hAnsi="Times New Roman"/>
          <w:b/>
          <w:color w:val="2E74B5" w:themeColor="accent5" w:themeShade="BF"/>
          <w:sz w:val="24"/>
          <w:szCs w:val="24"/>
        </w:rPr>
      </w:pPr>
    </w:p>
    <w:p w14:paraId="6858B0A4" w14:textId="77777777" w:rsidR="00BA08FB" w:rsidRDefault="00BA08FB" w:rsidP="00BA08FB">
      <w:pPr>
        <w:pStyle w:val="DBodyfollow"/>
        <w:tabs>
          <w:tab w:val="left" w:pos="540"/>
        </w:tabs>
        <w:spacing w:before="0" w:after="0" w:line="240" w:lineRule="auto"/>
        <w:rPr>
          <w:rFonts w:ascii="Times New Roman" w:hAnsi="Times New Roman"/>
          <w:i/>
          <w:sz w:val="24"/>
          <w:szCs w:val="24"/>
        </w:rPr>
      </w:pPr>
      <w:r w:rsidRPr="00BA08FB">
        <w:rPr>
          <w:rFonts w:ascii="Times New Roman" w:hAnsi="Times New Roman"/>
          <w:color w:val="auto"/>
          <w:sz w:val="24"/>
          <w:szCs w:val="24"/>
        </w:rPr>
        <w:t>29.</w:t>
      </w:r>
      <w:r>
        <w:rPr>
          <w:rFonts w:ascii="Times New Roman" w:hAnsi="Times New Roman"/>
          <w:color w:val="auto"/>
          <w:sz w:val="24"/>
          <w:szCs w:val="24"/>
        </w:rPr>
        <w:tab/>
      </w:r>
      <w:r w:rsidR="000773D0" w:rsidRPr="000773D0">
        <w:rPr>
          <w:rFonts w:ascii="Times New Roman" w:hAnsi="Times New Roman"/>
          <w:b/>
          <w:sz w:val="24"/>
          <w:szCs w:val="24"/>
        </w:rPr>
        <w:t>Attachment 9 – Technical Requirements: Req. No. T8.2, T8.7, T8.26</w:t>
      </w:r>
      <w:r w:rsidR="000773D0" w:rsidRPr="000773D0">
        <w:rPr>
          <w:rFonts w:ascii="Times New Roman" w:hAnsi="Times New Roman"/>
          <w:b/>
          <w:sz w:val="24"/>
          <w:szCs w:val="24"/>
        </w:rPr>
        <w:br/>
      </w:r>
    </w:p>
    <w:p w14:paraId="2D7D65E3" w14:textId="77777777" w:rsidR="000773D0" w:rsidRDefault="000773D0" w:rsidP="000773D0">
      <w:pPr>
        <w:pStyle w:val="DBodyfollow"/>
        <w:spacing w:before="0" w:after="0" w:line="240" w:lineRule="auto"/>
        <w:jc w:val="both"/>
        <w:rPr>
          <w:rFonts w:ascii="Times New Roman" w:hAnsi="Times New Roman"/>
          <w:i/>
          <w:sz w:val="24"/>
          <w:szCs w:val="24"/>
        </w:rPr>
      </w:pPr>
      <w:r w:rsidRPr="000773D0">
        <w:rPr>
          <w:rFonts w:ascii="Times New Roman" w:hAnsi="Times New Roman"/>
          <w:i/>
          <w:sz w:val="24"/>
          <w:szCs w:val="24"/>
        </w:rPr>
        <w:t>RFP language: T8.2 - The System must provide the ability for scheduling batch jobs using a PEBA approved batch scheduling software. T8.7 - The Contractor must use a PEBA approved automated tool for job scheduling. T8.26 Batch jobs must be able to be started, restarted, and terminated using a PEBA approved batch scheduling/management tool.</w:t>
      </w:r>
    </w:p>
    <w:p w14:paraId="3EBA74EE" w14:textId="77777777" w:rsidR="00BA08FB" w:rsidRDefault="00BA08FB" w:rsidP="000773D0">
      <w:pPr>
        <w:pStyle w:val="DBodycopy"/>
        <w:spacing w:before="0" w:after="0" w:line="240" w:lineRule="auto"/>
        <w:jc w:val="both"/>
        <w:rPr>
          <w:rFonts w:ascii="Times New Roman" w:hAnsi="Times New Roman"/>
          <w:sz w:val="24"/>
          <w:szCs w:val="24"/>
        </w:rPr>
      </w:pPr>
    </w:p>
    <w:p w14:paraId="1224A289" w14:textId="77777777" w:rsidR="000773D0" w:rsidRDefault="000773D0" w:rsidP="000773D0">
      <w:pPr>
        <w:pStyle w:val="DBodycopy"/>
        <w:spacing w:before="0" w:after="0" w:line="240" w:lineRule="auto"/>
        <w:jc w:val="both"/>
        <w:rPr>
          <w:rFonts w:ascii="Times New Roman" w:hAnsi="Times New Roman"/>
          <w:sz w:val="24"/>
          <w:szCs w:val="24"/>
        </w:rPr>
      </w:pPr>
      <w:r w:rsidRPr="000773D0">
        <w:rPr>
          <w:rFonts w:ascii="Times New Roman" w:hAnsi="Times New Roman"/>
          <w:sz w:val="24"/>
          <w:szCs w:val="24"/>
        </w:rPr>
        <w:t>What are the PEBA approved batch/job scheduling software products?</w:t>
      </w:r>
    </w:p>
    <w:p w14:paraId="227C0D9B" w14:textId="77777777" w:rsidR="00BA08FB" w:rsidRDefault="00BA08FB" w:rsidP="000773D0">
      <w:pPr>
        <w:pStyle w:val="DBodycopy"/>
        <w:spacing w:before="0" w:after="0" w:line="240" w:lineRule="auto"/>
        <w:jc w:val="both"/>
        <w:rPr>
          <w:rFonts w:ascii="Times New Roman" w:hAnsi="Times New Roman"/>
          <w:sz w:val="24"/>
          <w:szCs w:val="24"/>
        </w:rPr>
      </w:pPr>
    </w:p>
    <w:p w14:paraId="0C22B0C1" w14:textId="4B97859A" w:rsidR="00BA08FB" w:rsidRDefault="00BA08FB" w:rsidP="00BA08FB">
      <w:pPr>
        <w:contextualSpacing/>
        <w:jc w:val="both"/>
        <w:rPr>
          <w:b/>
          <w:sz w:val="24"/>
          <w:szCs w:val="24"/>
        </w:rPr>
      </w:pPr>
      <w:r w:rsidRPr="00E02B48">
        <w:rPr>
          <w:b/>
          <w:sz w:val="24"/>
          <w:szCs w:val="24"/>
        </w:rPr>
        <w:t xml:space="preserve">Response:  </w:t>
      </w:r>
      <w:r w:rsidR="00AF0C5E" w:rsidRPr="00064A07">
        <w:rPr>
          <w:b/>
          <w:sz w:val="24"/>
          <w:szCs w:val="24"/>
        </w:rPr>
        <w:t>PEBA expects the Offeror to recommend batch scheduling software to meet PEBA’s requirements.  There is not a pre-selected or preferred tool.</w:t>
      </w:r>
    </w:p>
    <w:p w14:paraId="29E38D7E" w14:textId="3FE8471F" w:rsidR="00BA08FB" w:rsidRDefault="00BA08FB" w:rsidP="000773D0">
      <w:pPr>
        <w:pStyle w:val="DBodycopy"/>
        <w:spacing w:before="0" w:after="0" w:line="240" w:lineRule="auto"/>
        <w:jc w:val="both"/>
        <w:rPr>
          <w:rFonts w:ascii="Times New Roman" w:hAnsi="Times New Roman"/>
          <w:sz w:val="24"/>
          <w:szCs w:val="24"/>
        </w:rPr>
      </w:pPr>
    </w:p>
    <w:p w14:paraId="4CFD533E" w14:textId="2D6F4957" w:rsidR="00D01388" w:rsidRDefault="00D01388" w:rsidP="000773D0">
      <w:pPr>
        <w:pStyle w:val="DBodycopy"/>
        <w:spacing w:before="0" w:after="0" w:line="240" w:lineRule="auto"/>
        <w:jc w:val="both"/>
        <w:rPr>
          <w:rFonts w:ascii="Times New Roman" w:hAnsi="Times New Roman"/>
          <w:sz w:val="24"/>
          <w:szCs w:val="24"/>
        </w:rPr>
      </w:pPr>
    </w:p>
    <w:p w14:paraId="215D63F3" w14:textId="77777777" w:rsidR="00D01388" w:rsidRDefault="00D01388" w:rsidP="000773D0">
      <w:pPr>
        <w:pStyle w:val="DBodycopy"/>
        <w:spacing w:before="0" w:after="0" w:line="240" w:lineRule="auto"/>
        <w:jc w:val="both"/>
        <w:rPr>
          <w:rFonts w:ascii="Times New Roman" w:hAnsi="Times New Roman"/>
          <w:sz w:val="24"/>
          <w:szCs w:val="24"/>
        </w:rPr>
      </w:pPr>
    </w:p>
    <w:p w14:paraId="6FEF2AA5" w14:textId="4543F806" w:rsidR="00D01388" w:rsidRDefault="00D01388" w:rsidP="000773D0">
      <w:pPr>
        <w:pStyle w:val="DBodycopy"/>
        <w:spacing w:before="0" w:after="0" w:line="240" w:lineRule="auto"/>
        <w:jc w:val="both"/>
        <w:rPr>
          <w:rFonts w:ascii="Times New Roman" w:hAnsi="Times New Roman"/>
          <w:sz w:val="24"/>
          <w:szCs w:val="24"/>
        </w:rPr>
      </w:pPr>
    </w:p>
    <w:p w14:paraId="5B8ED03A" w14:textId="77777777" w:rsidR="00D01388" w:rsidRPr="000773D0" w:rsidRDefault="00D01388" w:rsidP="000773D0">
      <w:pPr>
        <w:pStyle w:val="DBodycopy"/>
        <w:spacing w:before="0" w:after="0" w:line="240" w:lineRule="auto"/>
        <w:jc w:val="both"/>
        <w:rPr>
          <w:rFonts w:ascii="Times New Roman" w:hAnsi="Times New Roman"/>
          <w:sz w:val="24"/>
          <w:szCs w:val="24"/>
        </w:rPr>
      </w:pPr>
    </w:p>
    <w:p w14:paraId="19B7E927" w14:textId="77777777" w:rsidR="00BA08FB" w:rsidRDefault="00BA08FB" w:rsidP="00BA08FB">
      <w:pPr>
        <w:pStyle w:val="DBodyfollow"/>
        <w:tabs>
          <w:tab w:val="left" w:pos="540"/>
        </w:tabs>
        <w:spacing w:before="0" w:after="0" w:line="240" w:lineRule="auto"/>
        <w:rPr>
          <w:rFonts w:ascii="Times New Roman" w:hAnsi="Times New Roman"/>
          <w:i/>
          <w:sz w:val="24"/>
          <w:szCs w:val="24"/>
        </w:rPr>
      </w:pPr>
      <w:r w:rsidRPr="00BA08FB">
        <w:rPr>
          <w:rFonts w:ascii="Times New Roman" w:hAnsi="Times New Roman"/>
          <w:color w:val="auto"/>
          <w:sz w:val="24"/>
          <w:szCs w:val="24"/>
        </w:rPr>
        <w:lastRenderedPageBreak/>
        <w:t>30</w:t>
      </w:r>
      <w:r w:rsidR="000773D0" w:rsidRPr="00BA08FB">
        <w:rPr>
          <w:rFonts w:ascii="Times New Roman" w:hAnsi="Times New Roman"/>
          <w:color w:val="auto"/>
          <w:sz w:val="24"/>
          <w:szCs w:val="24"/>
        </w:rPr>
        <w:t>.</w:t>
      </w:r>
      <w:r>
        <w:rPr>
          <w:rFonts w:ascii="Times New Roman" w:hAnsi="Times New Roman"/>
          <w:color w:val="auto"/>
          <w:sz w:val="24"/>
          <w:szCs w:val="24"/>
        </w:rPr>
        <w:tab/>
      </w:r>
      <w:r w:rsidR="000773D0" w:rsidRPr="000773D0">
        <w:rPr>
          <w:rFonts w:ascii="Times New Roman" w:hAnsi="Times New Roman"/>
          <w:b/>
          <w:sz w:val="24"/>
          <w:szCs w:val="24"/>
        </w:rPr>
        <w:t>Attachment 9 – Technical Requirements: Req. No. T8.10 &amp; T8.11</w:t>
      </w:r>
      <w:r w:rsidR="000773D0" w:rsidRPr="000773D0">
        <w:rPr>
          <w:rFonts w:ascii="Times New Roman" w:hAnsi="Times New Roman"/>
          <w:b/>
          <w:sz w:val="24"/>
          <w:szCs w:val="24"/>
        </w:rPr>
        <w:br/>
      </w:r>
    </w:p>
    <w:p w14:paraId="3F78307F" w14:textId="77777777" w:rsidR="000773D0" w:rsidRDefault="000773D0" w:rsidP="000773D0">
      <w:pPr>
        <w:pStyle w:val="DBodyfollow"/>
        <w:spacing w:before="0" w:after="0" w:line="240" w:lineRule="auto"/>
        <w:jc w:val="both"/>
        <w:rPr>
          <w:rFonts w:ascii="Times New Roman" w:hAnsi="Times New Roman"/>
          <w:i/>
          <w:sz w:val="24"/>
          <w:szCs w:val="24"/>
        </w:rPr>
      </w:pPr>
      <w:r w:rsidRPr="000773D0">
        <w:rPr>
          <w:rFonts w:ascii="Times New Roman" w:hAnsi="Times New Roman"/>
          <w:i/>
          <w:sz w:val="24"/>
          <w:szCs w:val="24"/>
        </w:rPr>
        <w:t>RFP language: T8.10 - The System must allow for print jobs to be limited by page size.</w:t>
      </w:r>
      <w:r w:rsidRPr="000773D0">
        <w:rPr>
          <w:rFonts w:ascii="Times New Roman" w:hAnsi="Times New Roman"/>
          <w:i/>
          <w:sz w:val="24"/>
          <w:szCs w:val="24"/>
        </w:rPr>
        <w:br/>
        <w:t>T8.11 - The System must allow for print output to be viewed online.</w:t>
      </w:r>
    </w:p>
    <w:p w14:paraId="00E93BE0" w14:textId="77777777" w:rsidR="00BA08FB" w:rsidRDefault="00BA08FB" w:rsidP="000773D0">
      <w:pPr>
        <w:pStyle w:val="DBodycopy"/>
        <w:spacing w:before="0" w:after="0" w:line="240" w:lineRule="auto"/>
        <w:jc w:val="both"/>
        <w:rPr>
          <w:rFonts w:ascii="Times New Roman" w:hAnsi="Times New Roman"/>
          <w:sz w:val="24"/>
          <w:szCs w:val="24"/>
        </w:rPr>
      </w:pPr>
    </w:p>
    <w:p w14:paraId="0EAABBA6" w14:textId="77777777" w:rsidR="000773D0" w:rsidRDefault="000773D0" w:rsidP="000773D0">
      <w:pPr>
        <w:pStyle w:val="DBodycopy"/>
        <w:spacing w:before="0" w:after="0" w:line="240" w:lineRule="auto"/>
        <w:jc w:val="both"/>
        <w:rPr>
          <w:rFonts w:ascii="Times New Roman" w:hAnsi="Times New Roman"/>
          <w:sz w:val="24"/>
          <w:szCs w:val="24"/>
        </w:rPr>
      </w:pPr>
      <w:r w:rsidRPr="000773D0">
        <w:rPr>
          <w:rFonts w:ascii="Times New Roman" w:hAnsi="Times New Roman"/>
          <w:sz w:val="24"/>
          <w:szCs w:val="24"/>
        </w:rPr>
        <w:t>Does PEBA already have a print management tool? Does the BAS vendor need to propose one?</w:t>
      </w:r>
    </w:p>
    <w:p w14:paraId="46ED766B" w14:textId="77777777" w:rsidR="00BA08FB" w:rsidRDefault="00BA08FB" w:rsidP="000773D0">
      <w:pPr>
        <w:pStyle w:val="DBodycopy"/>
        <w:spacing w:before="0" w:after="0" w:line="240" w:lineRule="auto"/>
        <w:jc w:val="both"/>
        <w:rPr>
          <w:rFonts w:ascii="Times New Roman" w:hAnsi="Times New Roman"/>
          <w:sz w:val="24"/>
          <w:szCs w:val="24"/>
        </w:rPr>
      </w:pPr>
    </w:p>
    <w:p w14:paraId="20F37EBE" w14:textId="2BF52E5B" w:rsidR="00AF0C5E" w:rsidRDefault="00BA08FB" w:rsidP="00AF0C5E">
      <w:pPr>
        <w:contextualSpacing/>
        <w:jc w:val="both"/>
        <w:rPr>
          <w:b/>
          <w:sz w:val="24"/>
          <w:szCs w:val="24"/>
        </w:rPr>
      </w:pPr>
      <w:r w:rsidRPr="00E02B48">
        <w:rPr>
          <w:b/>
          <w:sz w:val="24"/>
          <w:szCs w:val="24"/>
        </w:rPr>
        <w:t xml:space="preserve">Response:  </w:t>
      </w:r>
      <w:r w:rsidR="00AF0C5E" w:rsidRPr="00064A07">
        <w:rPr>
          <w:b/>
          <w:sz w:val="24"/>
          <w:szCs w:val="24"/>
        </w:rPr>
        <w:t>PEBA expects the Offeror to recommend print management software to meet PEBA’s requirements.  There is not a pre-selected or preferred tool.</w:t>
      </w:r>
    </w:p>
    <w:p w14:paraId="1EE4C52C" w14:textId="557C69CB" w:rsidR="00BA08FB" w:rsidRDefault="00BA08FB" w:rsidP="00BA08FB">
      <w:pPr>
        <w:contextualSpacing/>
        <w:jc w:val="both"/>
        <w:rPr>
          <w:b/>
          <w:sz w:val="24"/>
          <w:szCs w:val="24"/>
        </w:rPr>
      </w:pPr>
    </w:p>
    <w:p w14:paraId="70DF4633" w14:textId="77777777" w:rsidR="00BA08FB" w:rsidRDefault="00BA08FB" w:rsidP="00BA08FB">
      <w:pPr>
        <w:pStyle w:val="DBodyfollow"/>
        <w:tabs>
          <w:tab w:val="left" w:pos="540"/>
        </w:tabs>
        <w:spacing w:before="0" w:after="0" w:line="240" w:lineRule="auto"/>
        <w:rPr>
          <w:rFonts w:ascii="Times New Roman" w:hAnsi="Times New Roman"/>
          <w:i/>
          <w:sz w:val="24"/>
          <w:szCs w:val="24"/>
        </w:rPr>
      </w:pPr>
      <w:bookmarkStart w:id="7" w:name="_Hlk19794348"/>
      <w:bookmarkStart w:id="8" w:name="_Hlk20213424"/>
      <w:r w:rsidRPr="00BA08FB">
        <w:rPr>
          <w:rFonts w:ascii="Times New Roman" w:hAnsi="Times New Roman"/>
          <w:color w:val="auto"/>
          <w:sz w:val="24"/>
          <w:szCs w:val="24"/>
        </w:rPr>
        <w:t>31.</w:t>
      </w:r>
      <w:r>
        <w:rPr>
          <w:rFonts w:ascii="Times New Roman" w:hAnsi="Times New Roman"/>
          <w:color w:val="auto"/>
          <w:sz w:val="24"/>
          <w:szCs w:val="24"/>
        </w:rPr>
        <w:tab/>
      </w:r>
      <w:r w:rsidR="000773D0" w:rsidRPr="000773D0">
        <w:rPr>
          <w:rFonts w:ascii="Times New Roman" w:hAnsi="Times New Roman"/>
          <w:b/>
          <w:sz w:val="24"/>
          <w:szCs w:val="24"/>
        </w:rPr>
        <w:t>Attachment 9 – Technical Requirements: Req. No. T10.9</w:t>
      </w:r>
      <w:r w:rsidR="000773D0" w:rsidRPr="000773D0">
        <w:rPr>
          <w:rFonts w:ascii="Times New Roman" w:hAnsi="Times New Roman"/>
          <w:b/>
          <w:sz w:val="24"/>
          <w:szCs w:val="24"/>
        </w:rPr>
        <w:br/>
      </w:r>
    </w:p>
    <w:p w14:paraId="4095082A" w14:textId="77777777" w:rsidR="000773D0" w:rsidRDefault="000773D0" w:rsidP="00BA08FB">
      <w:pPr>
        <w:pStyle w:val="DBodyfollow"/>
        <w:tabs>
          <w:tab w:val="left" w:pos="540"/>
        </w:tabs>
        <w:spacing w:before="0" w:after="0" w:line="240" w:lineRule="auto"/>
        <w:jc w:val="both"/>
        <w:rPr>
          <w:rFonts w:ascii="Times New Roman" w:hAnsi="Times New Roman"/>
          <w:i/>
          <w:sz w:val="24"/>
          <w:szCs w:val="24"/>
        </w:rPr>
      </w:pPr>
      <w:r w:rsidRPr="000773D0">
        <w:rPr>
          <w:rFonts w:ascii="Times New Roman" w:hAnsi="Times New Roman"/>
          <w:i/>
          <w:sz w:val="24"/>
          <w:szCs w:val="24"/>
        </w:rPr>
        <w:t>RFP language: The System must conform to PEBA's policies for access control (AC), credentials, auditing/logging, and data security across all components.</w:t>
      </w:r>
    </w:p>
    <w:p w14:paraId="306713FE" w14:textId="77777777" w:rsidR="00BA08FB" w:rsidRDefault="00BA08FB" w:rsidP="000773D0">
      <w:pPr>
        <w:pStyle w:val="DBodycopy"/>
        <w:spacing w:before="0" w:after="0" w:line="240" w:lineRule="auto"/>
        <w:jc w:val="both"/>
        <w:rPr>
          <w:rFonts w:ascii="Times New Roman" w:hAnsi="Times New Roman"/>
          <w:sz w:val="24"/>
          <w:szCs w:val="24"/>
        </w:rPr>
      </w:pPr>
    </w:p>
    <w:p w14:paraId="7D76BDDA" w14:textId="77777777" w:rsidR="000773D0" w:rsidRDefault="000773D0" w:rsidP="000773D0">
      <w:pPr>
        <w:pStyle w:val="DBodycopy"/>
        <w:spacing w:before="0" w:after="0" w:line="240" w:lineRule="auto"/>
        <w:jc w:val="both"/>
        <w:rPr>
          <w:rFonts w:ascii="Times New Roman" w:hAnsi="Times New Roman"/>
          <w:sz w:val="24"/>
          <w:szCs w:val="24"/>
        </w:rPr>
      </w:pPr>
      <w:r w:rsidRPr="000773D0">
        <w:rPr>
          <w:rFonts w:ascii="Times New Roman" w:hAnsi="Times New Roman"/>
          <w:sz w:val="24"/>
          <w:szCs w:val="24"/>
        </w:rPr>
        <w:t>Are PEBA's policies for access control, included in Exhibit 2, the complete set of policies?</w:t>
      </w:r>
    </w:p>
    <w:p w14:paraId="4F5E5871" w14:textId="77777777" w:rsidR="00BA08FB" w:rsidRDefault="00BA08FB" w:rsidP="000773D0">
      <w:pPr>
        <w:pStyle w:val="DBodycopy"/>
        <w:spacing w:before="0" w:after="0" w:line="240" w:lineRule="auto"/>
        <w:jc w:val="both"/>
        <w:rPr>
          <w:rFonts w:ascii="Times New Roman" w:hAnsi="Times New Roman"/>
          <w:sz w:val="24"/>
          <w:szCs w:val="24"/>
        </w:rPr>
      </w:pPr>
    </w:p>
    <w:p w14:paraId="042B54EE" w14:textId="68DA6145" w:rsidR="00BA08FB" w:rsidRDefault="00BA08FB" w:rsidP="00D01388">
      <w:pPr>
        <w:contextualSpacing/>
        <w:jc w:val="both"/>
        <w:rPr>
          <w:sz w:val="24"/>
          <w:szCs w:val="24"/>
        </w:rPr>
      </w:pPr>
      <w:r w:rsidRPr="00DF5E65">
        <w:rPr>
          <w:b/>
          <w:sz w:val="24"/>
          <w:szCs w:val="24"/>
        </w:rPr>
        <w:t xml:space="preserve">Response:  </w:t>
      </w:r>
      <w:bookmarkEnd w:id="7"/>
      <w:r w:rsidR="009317F7" w:rsidRPr="00DF5E65">
        <w:rPr>
          <w:b/>
          <w:sz w:val="24"/>
          <w:szCs w:val="24"/>
        </w:rPr>
        <w:t xml:space="preserve">No.  PEBA’s access controls are documented in an internal use only policy, which may not be shared publicly. Access to this may be granted by PEBA </w:t>
      </w:r>
      <w:r w:rsidR="00702E9D" w:rsidRPr="00DF5E65">
        <w:rPr>
          <w:b/>
          <w:sz w:val="24"/>
          <w:szCs w:val="24"/>
        </w:rPr>
        <w:t xml:space="preserve">only </w:t>
      </w:r>
      <w:r w:rsidR="009317F7" w:rsidRPr="00DF5E65">
        <w:rPr>
          <w:b/>
          <w:sz w:val="24"/>
          <w:szCs w:val="24"/>
        </w:rPr>
        <w:t xml:space="preserve">after the completion of a non-disclosure agreement between </w:t>
      </w:r>
      <w:r w:rsidR="00702E9D" w:rsidRPr="00DF5E65">
        <w:rPr>
          <w:b/>
          <w:sz w:val="24"/>
          <w:szCs w:val="24"/>
        </w:rPr>
        <w:t xml:space="preserve">you </w:t>
      </w:r>
      <w:r w:rsidR="009317F7" w:rsidRPr="00DF5E65">
        <w:rPr>
          <w:b/>
          <w:sz w:val="24"/>
          <w:szCs w:val="24"/>
        </w:rPr>
        <w:t>and PEBA.</w:t>
      </w:r>
      <w:r w:rsidR="00D01388" w:rsidRPr="00DF5E65">
        <w:rPr>
          <w:b/>
          <w:sz w:val="24"/>
          <w:szCs w:val="24"/>
        </w:rPr>
        <w:t xml:space="preserve"> </w:t>
      </w:r>
      <w:r w:rsidR="00702E9D" w:rsidRPr="00DF5E65">
        <w:rPr>
          <w:b/>
          <w:sz w:val="24"/>
          <w:szCs w:val="24"/>
        </w:rPr>
        <w:t>C</w:t>
      </w:r>
      <w:r w:rsidR="00D01388" w:rsidRPr="00DF5E65">
        <w:rPr>
          <w:b/>
          <w:sz w:val="24"/>
          <w:szCs w:val="24"/>
        </w:rPr>
        <w:t xml:space="preserve">ontact David Quiat if </w:t>
      </w:r>
      <w:r w:rsidR="00702E9D" w:rsidRPr="00DF5E65">
        <w:rPr>
          <w:b/>
          <w:sz w:val="24"/>
          <w:szCs w:val="24"/>
        </w:rPr>
        <w:t xml:space="preserve">you </w:t>
      </w:r>
      <w:r w:rsidR="00D01388" w:rsidRPr="00DF5E65">
        <w:rPr>
          <w:b/>
          <w:sz w:val="24"/>
          <w:szCs w:val="24"/>
        </w:rPr>
        <w:t>wish to complete a non-disclosure agreement.</w:t>
      </w:r>
      <w:r w:rsidR="00D01388">
        <w:rPr>
          <w:b/>
          <w:sz w:val="24"/>
          <w:szCs w:val="24"/>
        </w:rPr>
        <w:t xml:space="preserve"> </w:t>
      </w:r>
      <w:bookmarkEnd w:id="8"/>
    </w:p>
    <w:p w14:paraId="0D65E670" w14:textId="77777777" w:rsidR="00BA08FB" w:rsidRPr="000773D0" w:rsidRDefault="00BA08FB" w:rsidP="000773D0">
      <w:pPr>
        <w:pStyle w:val="DBodycopy"/>
        <w:spacing w:before="0" w:after="0" w:line="240" w:lineRule="auto"/>
        <w:jc w:val="both"/>
        <w:rPr>
          <w:rFonts w:ascii="Times New Roman" w:hAnsi="Times New Roman"/>
          <w:sz w:val="24"/>
          <w:szCs w:val="24"/>
        </w:rPr>
      </w:pPr>
    </w:p>
    <w:p w14:paraId="1945FE1A" w14:textId="77777777" w:rsidR="00BA08FB" w:rsidRDefault="00BA08FB" w:rsidP="00BA08FB">
      <w:pPr>
        <w:pStyle w:val="DBodyfollow"/>
        <w:tabs>
          <w:tab w:val="left" w:pos="540"/>
        </w:tabs>
        <w:spacing w:before="0" w:after="0" w:line="240" w:lineRule="auto"/>
        <w:rPr>
          <w:rFonts w:ascii="Times New Roman" w:hAnsi="Times New Roman"/>
          <w:i/>
          <w:sz w:val="24"/>
          <w:szCs w:val="24"/>
        </w:rPr>
      </w:pPr>
      <w:r w:rsidRPr="00BA08FB">
        <w:rPr>
          <w:rFonts w:ascii="Times New Roman" w:hAnsi="Times New Roman"/>
          <w:color w:val="auto"/>
          <w:sz w:val="24"/>
          <w:szCs w:val="24"/>
        </w:rPr>
        <w:t>32.</w:t>
      </w:r>
      <w:r>
        <w:rPr>
          <w:rFonts w:ascii="Times New Roman" w:hAnsi="Times New Roman"/>
          <w:color w:val="auto"/>
          <w:sz w:val="24"/>
          <w:szCs w:val="24"/>
        </w:rPr>
        <w:tab/>
      </w:r>
      <w:r w:rsidR="000773D0" w:rsidRPr="000773D0">
        <w:rPr>
          <w:rFonts w:ascii="Times New Roman" w:hAnsi="Times New Roman"/>
          <w:b/>
          <w:sz w:val="24"/>
          <w:szCs w:val="24"/>
        </w:rPr>
        <w:t>Attachment 9 – Technical Requirements: Req. No. T10.25 – T10.36</w:t>
      </w:r>
      <w:r w:rsidR="000773D0" w:rsidRPr="000773D0">
        <w:rPr>
          <w:rFonts w:ascii="Times New Roman" w:hAnsi="Times New Roman"/>
          <w:b/>
          <w:sz w:val="24"/>
          <w:szCs w:val="24"/>
        </w:rPr>
        <w:br/>
      </w:r>
    </w:p>
    <w:p w14:paraId="2D31F3C1" w14:textId="77777777" w:rsidR="000773D0" w:rsidRDefault="000773D0" w:rsidP="00BA08FB">
      <w:pPr>
        <w:pStyle w:val="DBodyfollow"/>
        <w:tabs>
          <w:tab w:val="left" w:pos="540"/>
        </w:tabs>
        <w:spacing w:before="0" w:after="0" w:line="240" w:lineRule="auto"/>
        <w:jc w:val="both"/>
        <w:rPr>
          <w:rFonts w:ascii="Times New Roman" w:hAnsi="Times New Roman"/>
          <w:i/>
          <w:sz w:val="24"/>
          <w:szCs w:val="24"/>
        </w:rPr>
      </w:pPr>
      <w:r w:rsidRPr="000773D0">
        <w:rPr>
          <w:rFonts w:ascii="Times New Roman" w:hAnsi="Times New Roman"/>
          <w:i/>
          <w:sz w:val="24"/>
          <w:szCs w:val="24"/>
        </w:rPr>
        <w:t>RFP language: [Various security/password related requirements]</w:t>
      </w:r>
    </w:p>
    <w:p w14:paraId="7060F173" w14:textId="77777777" w:rsidR="00BA08FB" w:rsidRDefault="00BA08FB" w:rsidP="000773D0">
      <w:pPr>
        <w:pStyle w:val="DBodycopy"/>
        <w:spacing w:before="0" w:after="0" w:line="240" w:lineRule="auto"/>
        <w:jc w:val="both"/>
        <w:rPr>
          <w:rFonts w:ascii="Times New Roman" w:hAnsi="Times New Roman"/>
          <w:sz w:val="24"/>
          <w:szCs w:val="24"/>
        </w:rPr>
      </w:pPr>
    </w:p>
    <w:p w14:paraId="521BCDC6" w14:textId="77777777" w:rsidR="000773D0" w:rsidRDefault="000773D0" w:rsidP="000773D0">
      <w:pPr>
        <w:pStyle w:val="DBodycopy"/>
        <w:spacing w:before="0" w:after="0" w:line="240" w:lineRule="auto"/>
        <w:jc w:val="both"/>
        <w:rPr>
          <w:rFonts w:ascii="Times New Roman" w:hAnsi="Times New Roman"/>
          <w:sz w:val="24"/>
          <w:szCs w:val="24"/>
        </w:rPr>
      </w:pPr>
      <w:r w:rsidRPr="000773D0">
        <w:rPr>
          <w:rFonts w:ascii="Times New Roman" w:hAnsi="Times New Roman"/>
          <w:sz w:val="24"/>
          <w:szCs w:val="24"/>
        </w:rPr>
        <w:t>Can the vendor assume that any single-sign on applications will be able to use the PEBA security policies to handle the requirements (existing Active Directory rules) listed in T10.25 through T10.36?  Additionally, is PEBA interested in moving their Active Directory to the cloud?</w:t>
      </w:r>
    </w:p>
    <w:p w14:paraId="0FB20EA8" w14:textId="77777777" w:rsidR="00BA08FB" w:rsidRDefault="00BA08FB" w:rsidP="000773D0">
      <w:pPr>
        <w:pStyle w:val="DBodycopy"/>
        <w:spacing w:before="0" w:after="0" w:line="240" w:lineRule="auto"/>
        <w:jc w:val="both"/>
        <w:rPr>
          <w:rFonts w:ascii="Times New Roman" w:hAnsi="Times New Roman"/>
          <w:sz w:val="24"/>
          <w:szCs w:val="24"/>
        </w:rPr>
      </w:pPr>
    </w:p>
    <w:p w14:paraId="51F7B75F" w14:textId="4FEAAF29" w:rsidR="00BA08FB" w:rsidRPr="00BF5361" w:rsidRDefault="00BA08FB" w:rsidP="002F65D1">
      <w:pPr>
        <w:contextualSpacing/>
        <w:jc w:val="both"/>
        <w:rPr>
          <w:b/>
          <w:sz w:val="24"/>
        </w:rPr>
      </w:pPr>
      <w:r w:rsidRPr="00591BDF">
        <w:rPr>
          <w:b/>
          <w:sz w:val="24"/>
          <w:szCs w:val="24"/>
        </w:rPr>
        <w:t xml:space="preserve">Response:  </w:t>
      </w:r>
      <w:r w:rsidR="002F65D1" w:rsidRPr="00591BDF">
        <w:rPr>
          <w:b/>
          <w:sz w:val="24"/>
          <w:szCs w:val="24"/>
        </w:rPr>
        <w:t>Yes.  Those are correct assumptions</w:t>
      </w:r>
      <w:r w:rsidR="00C63B8B" w:rsidRPr="00591BDF">
        <w:rPr>
          <w:b/>
          <w:sz w:val="24"/>
          <w:szCs w:val="24"/>
        </w:rPr>
        <w:t xml:space="preserve"> for PEBA employees (internal users)</w:t>
      </w:r>
      <w:r w:rsidR="002F65D1" w:rsidRPr="00591BDF">
        <w:rPr>
          <w:b/>
          <w:sz w:val="24"/>
          <w:szCs w:val="24"/>
        </w:rPr>
        <w:t xml:space="preserve">.  </w:t>
      </w:r>
    </w:p>
    <w:p w14:paraId="3C05D7E2" w14:textId="77777777" w:rsidR="00BA08FB" w:rsidRPr="000773D0" w:rsidRDefault="00BA08FB" w:rsidP="000773D0">
      <w:pPr>
        <w:pStyle w:val="DBodycopy"/>
        <w:spacing w:before="0" w:after="0" w:line="240" w:lineRule="auto"/>
        <w:jc w:val="both"/>
        <w:rPr>
          <w:rFonts w:ascii="Times New Roman" w:hAnsi="Times New Roman"/>
          <w:sz w:val="24"/>
          <w:szCs w:val="24"/>
        </w:rPr>
      </w:pPr>
    </w:p>
    <w:p w14:paraId="27428870" w14:textId="77777777" w:rsidR="00BA08FB" w:rsidRDefault="00BA08FB" w:rsidP="00BA08FB">
      <w:pPr>
        <w:pStyle w:val="DBodyfollow"/>
        <w:tabs>
          <w:tab w:val="left" w:pos="540"/>
        </w:tabs>
        <w:spacing w:before="0" w:after="0" w:line="240" w:lineRule="auto"/>
        <w:rPr>
          <w:rFonts w:ascii="Times New Roman" w:hAnsi="Times New Roman"/>
          <w:i/>
          <w:sz w:val="24"/>
          <w:szCs w:val="24"/>
        </w:rPr>
      </w:pPr>
      <w:r w:rsidRPr="00BA08FB">
        <w:rPr>
          <w:rFonts w:ascii="Times New Roman" w:hAnsi="Times New Roman"/>
          <w:color w:val="auto"/>
          <w:sz w:val="24"/>
          <w:szCs w:val="24"/>
        </w:rPr>
        <w:t>33</w:t>
      </w:r>
      <w:r w:rsidR="000773D0" w:rsidRPr="00BA08FB">
        <w:rPr>
          <w:rFonts w:ascii="Times New Roman" w:hAnsi="Times New Roman"/>
          <w:color w:val="auto"/>
          <w:sz w:val="24"/>
          <w:szCs w:val="24"/>
        </w:rPr>
        <w:t>.</w:t>
      </w:r>
      <w:r>
        <w:rPr>
          <w:rFonts w:ascii="Times New Roman" w:hAnsi="Times New Roman"/>
          <w:color w:val="auto"/>
          <w:sz w:val="24"/>
          <w:szCs w:val="24"/>
        </w:rPr>
        <w:tab/>
      </w:r>
      <w:r w:rsidR="000773D0" w:rsidRPr="000773D0">
        <w:rPr>
          <w:rFonts w:ascii="Times New Roman" w:hAnsi="Times New Roman"/>
          <w:b/>
          <w:sz w:val="24"/>
          <w:szCs w:val="24"/>
        </w:rPr>
        <w:t>Attachment 9 – Technical Requirements: Req. No. T10.39</w:t>
      </w:r>
      <w:r w:rsidR="000773D0" w:rsidRPr="000773D0">
        <w:rPr>
          <w:rFonts w:ascii="Times New Roman" w:hAnsi="Times New Roman"/>
          <w:b/>
          <w:sz w:val="24"/>
          <w:szCs w:val="24"/>
        </w:rPr>
        <w:br/>
      </w:r>
    </w:p>
    <w:p w14:paraId="3E78EAC2" w14:textId="77777777" w:rsidR="000773D0" w:rsidRDefault="000773D0" w:rsidP="000773D0">
      <w:pPr>
        <w:pStyle w:val="DBodyfollow"/>
        <w:spacing w:before="0" w:after="0" w:line="240" w:lineRule="auto"/>
        <w:jc w:val="both"/>
        <w:rPr>
          <w:rFonts w:ascii="Times New Roman" w:hAnsi="Times New Roman"/>
          <w:i/>
          <w:sz w:val="24"/>
          <w:szCs w:val="24"/>
        </w:rPr>
      </w:pPr>
      <w:r w:rsidRPr="000773D0">
        <w:rPr>
          <w:rFonts w:ascii="Times New Roman" w:hAnsi="Times New Roman"/>
          <w:i/>
          <w:sz w:val="24"/>
          <w:szCs w:val="24"/>
        </w:rPr>
        <w:t>RFP language: The System must provide industry-standard security for the display of Personally Identifiable Information (PII) for electronically submitted documents.</w:t>
      </w:r>
    </w:p>
    <w:p w14:paraId="3FD2E58D" w14:textId="77777777" w:rsidR="00BA08FB" w:rsidRDefault="00BA08FB" w:rsidP="000773D0">
      <w:pPr>
        <w:pStyle w:val="DBodycopy"/>
        <w:spacing w:before="0" w:after="0" w:line="240" w:lineRule="auto"/>
        <w:jc w:val="both"/>
        <w:rPr>
          <w:rFonts w:ascii="Times New Roman" w:hAnsi="Times New Roman"/>
          <w:sz w:val="24"/>
          <w:szCs w:val="24"/>
        </w:rPr>
      </w:pPr>
    </w:p>
    <w:p w14:paraId="18BD1A3B" w14:textId="77777777" w:rsidR="000773D0" w:rsidRDefault="000773D0" w:rsidP="000773D0">
      <w:pPr>
        <w:pStyle w:val="DBodycopy"/>
        <w:spacing w:before="0" w:after="0" w:line="240" w:lineRule="auto"/>
        <w:jc w:val="both"/>
        <w:rPr>
          <w:rFonts w:ascii="Times New Roman" w:hAnsi="Times New Roman"/>
          <w:sz w:val="24"/>
          <w:szCs w:val="24"/>
        </w:rPr>
      </w:pPr>
      <w:r w:rsidRPr="000773D0">
        <w:rPr>
          <w:rFonts w:ascii="Times New Roman" w:hAnsi="Times New Roman"/>
          <w:sz w:val="24"/>
          <w:szCs w:val="24"/>
        </w:rPr>
        <w:t>Can PEBA share the specific standards for PII being referenced?</w:t>
      </w:r>
    </w:p>
    <w:p w14:paraId="29A41244" w14:textId="77777777" w:rsidR="00BA08FB" w:rsidRDefault="00BA08FB" w:rsidP="000773D0">
      <w:pPr>
        <w:pStyle w:val="DBodycopy"/>
        <w:spacing w:before="0" w:after="0" w:line="240" w:lineRule="auto"/>
        <w:jc w:val="both"/>
        <w:rPr>
          <w:rFonts w:ascii="Times New Roman" w:hAnsi="Times New Roman"/>
          <w:sz w:val="24"/>
          <w:szCs w:val="24"/>
        </w:rPr>
      </w:pPr>
    </w:p>
    <w:p w14:paraId="165D8376" w14:textId="5FEE7488" w:rsidR="00BA08FB" w:rsidRDefault="00BA08FB" w:rsidP="002F65D1">
      <w:pPr>
        <w:contextualSpacing/>
        <w:jc w:val="both"/>
        <w:rPr>
          <w:b/>
          <w:sz w:val="24"/>
          <w:szCs w:val="24"/>
        </w:rPr>
      </w:pPr>
      <w:r w:rsidRPr="00591BDF">
        <w:rPr>
          <w:b/>
          <w:sz w:val="24"/>
          <w:szCs w:val="24"/>
        </w:rPr>
        <w:t xml:space="preserve">Response:  </w:t>
      </w:r>
      <w:r w:rsidR="002F65D1" w:rsidRPr="00591BDF">
        <w:rPr>
          <w:b/>
          <w:sz w:val="24"/>
          <w:szCs w:val="24"/>
        </w:rPr>
        <w:t>Please refer to NIST SP 800-122 Guide to Protecting the Confidentiality of Personally</w:t>
      </w:r>
      <w:r w:rsidR="00591BDF">
        <w:rPr>
          <w:b/>
          <w:sz w:val="24"/>
          <w:szCs w:val="24"/>
        </w:rPr>
        <w:t xml:space="preserve"> </w:t>
      </w:r>
      <w:r w:rsidR="002F65D1" w:rsidRPr="00591BDF">
        <w:rPr>
          <w:b/>
          <w:sz w:val="24"/>
          <w:szCs w:val="24"/>
        </w:rPr>
        <w:t>Identifiable Information (PII).</w:t>
      </w:r>
    </w:p>
    <w:p w14:paraId="1C8907A8" w14:textId="77777777" w:rsidR="00BA08FB" w:rsidRPr="000773D0" w:rsidRDefault="00BA08FB" w:rsidP="000773D0">
      <w:pPr>
        <w:pStyle w:val="DBodycopy"/>
        <w:spacing w:before="0" w:after="0" w:line="240" w:lineRule="auto"/>
        <w:jc w:val="both"/>
        <w:rPr>
          <w:rFonts w:ascii="Times New Roman" w:hAnsi="Times New Roman"/>
          <w:sz w:val="24"/>
          <w:szCs w:val="24"/>
        </w:rPr>
      </w:pPr>
    </w:p>
    <w:p w14:paraId="4FF77DF0" w14:textId="77777777" w:rsidR="00BA08FB" w:rsidRDefault="00BA08FB" w:rsidP="00BA08FB">
      <w:pPr>
        <w:pStyle w:val="DBodyfollow"/>
        <w:tabs>
          <w:tab w:val="left" w:pos="540"/>
        </w:tabs>
        <w:spacing w:before="0" w:after="0" w:line="240" w:lineRule="auto"/>
        <w:rPr>
          <w:rFonts w:ascii="Times New Roman" w:hAnsi="Times New Roman"/>
          <w:i/>
          <w:sz w:val="24"/>
          <w:szCs w:val="24"/>
        </w:rPr>
      </w:pPr>
      <w:r w:rsidRPr="00BA08FB">
        <w:rPr>
          <w:rFonts w:ascii="Times New Roman" w:hAnsi="Times New Roman"/>
          <w:color w:val="auto"/>
          <w:sz w:val="24"/>
          <w:szCs w:val="24"/>
        </w:rPr>
        <w:t>34</w:t>
      </w:r>
      <w:r w:rsidR="000773D0" w:rsidRPr="00BA08FB">
        <w:rPr>
          <w:rFonts w:ascii="Times New Roman" w:hAnsi="Times New Roman"/>
          <w:color w:val="auto"/>
          <w:sz w:val="24"/>
          <w:szCs w:val="24"/>
        </w:rPr>
        <w:t>.</w:t>
      </w:r>
      <w:r>
        <w:rPr>
          <w:rFonts w:ascii="Times New Roman" w:hAnsi="Times New Roman"/>
          <w:color w:val="auto"/>
          <w:sz w:val="24"/>
          <w:szCs w:val="24"/>
        </w:rPr>
        <w:tab/>
      </w:r>
      <w:r w:rsidR="000773D0" w:rsidRPr="000773D0">
        <w:rPr>
          <w:rFonts w:ascii="Times New Roman" w:hAnsi="Times New Roman"/>
          <w:b/>
          <w:sz w:val="24"/>
          <w:szCs w:val="24"/>
        </w:rPr>
        <w:t>Attachment 9 – Technical Requirements: Req. No. T11.8</w:t>
      </w:r>
      <w:r w:rsidR="000773D0" w:rsidRPr="000773D0">
        <w:rPr>
          <w:rFonts w:ascii="Times New Roman" w:hAnsi="Times New Roman"/>
          <w:b/>
          <w:sz w:val="24"/>
          <w:szCs w:val="24"/>
        </w:rPr>
        <w:br/>
      </w:r>
    </w:p>
    <w:p w14:paraId="64A74C15" w14:textId="77777777" w:rsidR="000773D0" w:rsidRDefault="000773D0" w:rsidP="000773D0">
      <w:pPr>
        <w:pStyle w:val="DBodyfollow"/>
        <w:spacing w:before="0" w:after="0" w:line="240" w:lineRule="auto"/>
        <w:jc w:val="both"/>
        <w:rPr>
          <w:rFonts w:ascii="Times New Roman" w:hAnsi="Times New Roman"/>
          <w:i/>
          <w:sz w:val="24"/>
          <w:szCs w:val="24"/>
        </w:rPr>
      </w:pPr>
      <w:r w:rsidRPr="000773D0">
        <w:rPr>
          <w:rFonts w:ascii="Times New Roman" w:hAnsi="Times New Roman"/>
          <w:i/>
          <w:sz w:val="24"/>
          <w:szCs w:val="24"/>
        </w:rPr>
        <w:t>RFP language: Video chat/conference features must integrate with and utilize Cisco Remote Expert.</w:t>
      </w:r>
    </w:p>
    <w:p w14:paraId="011EB10D" w14:textId="77777777" w:rsidR="00BA08FB" w:rsidRDefault="00BA08FB" w:rsidP="000773D0">
      <w:pPr>
        <w:pStyle w:val="DBodycopy"/>
        <w:spacing w:before="0" w:after="0" w:line="240" w:lineRule="auto"/>
        <w:jc w:val="both"/>
        <w:rPr>
          <w:rFonts w:ascii="Times New Roman" w:hAnsi="Times New Roman"/>
          <w:sz w:val="24"/>
          <w:szCs w:val="24"/>
        </w:rPr>
      </w:pPr>
    </w:p>
    <w:p w14:paraId="117AF706" w14:textId="77777777" w:rsidR="000773D0" w:rsidRDefault="000773D0" w:rsidP="000773D0">
      <w:pPr>
        <w:pStyle w:val="DBodycopy"/>
        <w:spacing w:before="0" w:after="0" w:line="240" w:lineRule="auto"/>
        <w:jc w:val="both"/>
        <w:rPr>
          <w:rFonts w:ascii="Times New Roman" w:hAnsi="Times New Roman"/>
          <w:sz w:val="24"/>
          <w:szCs w:val="24"/>
        </w:rPr>
      </w:pPr>
      <w:r w:rsidRPr="000773D0">
        <w:rPr>
          <w:rFonts w:ascii="Times New Roman" w:hAnsi="Times New Roman"/>
          <w:sz w:val="24"/>
          <w:szCs w:val="24"/>
        </w:rPr>
        <w:t>Do the video chat/conferences need be stored in the BAS for future reference?</w:t>
      </w:r>
    </w:p>
    <w:p w14:paraId="3563569B" w14:textId="77777777" w:rsidR="00BA08FB" w:rsidRDefault="00BA08FB" w:rsidP="000773D0">
      <w:pPr>
        <w:pStyle w:val="DBodycopy"/>
        <w:spacing w:before="0" w:after="0" w:line="240" w:lineRule="auto"/>
        <w:jc w:val="both"/>
        <w:rPr>
          <w:rFonts w:ascii="Times New Roman" w:hAnsi="Times New Roman"/>
          <w:sz w:val="24"/>
          <w:szCs w:val="24"/>
        </w:rPr>
      </w:pPr>
    </w:p>
    <w:p w14:paraId="3EFE4AD8" w14:textId="7F5C50B2" w:rsidR="00BA08FB" w:rsidRDefault="00BA08FB" w:rsidP="00BA08FB">
      <w:pPr>
        <w:contextualSpacing/>
        <w:jc w:val="both"/>
        <w:rPr>
          <w:b/>
          <w:sz w:val="24"/>
          <w:szCs w:val="24"/>
        </w:rPr>
      </w:pPr>
      <w:r w:rsidRPr="00591BDF">
        <w:rPr>
          <w:b/>
          <w:sz w:val="24"/>
          <w:szCs w:val="24"/>
        </w:rPr>
        <w:t xml:space="preserve">Response:  </w:t>
      </w:r>
      <w:r w:rsidR="00D95CF6" w:rsidRPr="00591BDF">
        <w:rPr>
          <w:b/>
          <w:sz w:val="24"/>
          <w:szCs w:val="24"/>
        </w:rPr>
        <w:t>This requirement is removed.</w:t>
      </w:r>
      <w:r w:rsidR="00D95CF6">
        <w:rPr>
          <w:b/>
          <w:sz w:val="24"/>
          <w:szCs w:val="24"/>
        </w:rPr>
        <w:t xml:space="preserve">  </w:t>
      </w:r>
    </w:p>
    <w:p w14:paraId="16B05670" w14:textId="77777777" w:rsidR="00BA08FB" w:rsidRPr="00AC5C29" w:rsidRDefault="00BA08FB" w:rsidP="00BA08FB">
      <w:pPr>
        <w:pStyle w:val="DBodyfollow"/>
        <w:tabs>
          <w:tab w:val="left" w:pos="540"/>
        </w:tabs>
        <w:spacing w:before="0" w:after="0" w:line="240" w:lineRule="auto"/>
        <w:rPr>
          <w:rFonts w:ascii="Times New Roman" w:hAnsi="Times New Roman"/>
          <w:sz w:val="24"/>
          <w:szCs w:val="24"/>
        </w:rPr>
      </w:pPr>
      <w:bookmarkStart w:id="9" w:name="_Hlk17879878"/>
      <w:r w:rsidRPr="00AC5C29">
        <w:rPr>
          <w:rFonts w:ascii="Times New Roman" w:hAnsi="Times New Roman"/>
          <w:color w:val="auto"/>
          <w:sz w:val="24"/>
          <w:szCs w:val="24"/>
        </w:rPr>
        <w:lastRenderedPageBreak/>
        <w:t>35</w:t>
      </w:r>
      <w:r w:rsidR="000773D0" w:rsidRPr="00AC5C29">
        <w:rPr>
          <w:rFonts w:ascii="Times New Roman" w:hAnsi="Times New Roman"/>
          <w:color w:val="auto"/>
          <w:sz w:val="24"/>
          <w:szCs w:val="24"/>
        </w:rPr>
        <w:t xml:space="preserve">. </w:t>
      </w:r>
      <w:r w:rsidRPr="00AC5C29">
        <w:rPr>
          <w:rFonts w:ascii="Times New Roman" w:hAnsi="Times New Roman"/>
          <w:color w:val="auto"/>
          <w:sz w:val="24"/>
          <w:szCs w:val="24"/>
        </w:rPr>
        <w:tab/>
      </w:r>
      <w:r w:rsidR="000773D0" w:rsidRPr="00AC5C29">
        <w:rPr>
          <w:rFonts w:ascii="Times New Roman" w:hAnsi="Times New Roman"/>
          <w:sz w:val="24"/>
          <w:szCs w:val="24"/>
        </w:rPr>
        <w:t>RFP (1) Part 3 – Scope of Work, (2) Part 6 – Terms and Conditions, (3) Part 9 – Appendix A Definitions, (4) Attachment 4 – Business Associate Agreement</w:t>
      </w:r>
      <w:r w:rsidR="000773D0" w:rsidRPr="00AC5C29">
        <w:rPr>
          <w:rFonts w:ascii="Times New Roman" w:hAnsi="Times New Roman"/>
          <w:sz w:val="24"/>
          <w:szCs w:val="24"/>
        </w:rPr>
        <w:br/>
      </w:r>
    </w:p>
    <w:p w14:paraId="05F0C5A2" w14:textId="77777777" w:rsidR="000773D0" w:rsidRPr="009317F7" w:rsidRDefault="000773D0" w:rsidP="000773D0">
      <w:pPr>
        <w:pStyle w:val="DBodyfollow"/>
        <w:spacing w:before="0" w:after="0" w:line="240" w:lineRule="auto"/>
        <w:jc w:val="both"/>
        <w:rPr>
          <w:rFonts w:ascii="Times New Roman" w:hAnsi="Times New Roman"/>
          <w:sz w:val="24"/>
          <w:szCs w:val="24"/>
        </w:rPr>
      </w:pPr>
      <w:r w:rsidRPr="009317F7">
        <w:rPr>
          <w:rFonts w:ascii="Times New Roman" w:hAnsi="Times New Roman"/>
          <w:sz w:val="24"/>
          <w:szCs w:val="24"/>
        </w:rPr>
        <w:t>We request the changes to the RFP requirements, terms and conditions, as identified in the attached documents, and should these changes not be acceptable we would welcome the opportunity for vendors to have discussions to reach mutually agreeable terms and conditions. The following documents are attached with redlines tracked:</w:t>
      </w:r>
    </w:p>
    <w:p w14:paraId="00DA7B26" w14:textId="77777777" w:rsidR="000773D0" w:rsidRPr="009317F7" w:rsidRDefault="000773D0" w:rsidP="000773D0">
      <w:pPr>
        <w:pStyle w:val="DBodyfollow"/>
        <w:numPr>
          <w:ilvl w:val="0"/>
          <w:numId w:val="8"/>
        </w:numPr>
        <w:spacing w:before="0" w:after="0" w:line="240" w:lineRule="auto"/>
        <w:jc w:val="both"/>
        <w:rPr>
          <w:rFonts w:ascii="Times New Roman" w:hAnsi="Times New Roman"/>
          <w:sz w:val="24"/>
          <w:szCs w:val="24"/>
        </w:rPr>
      </w:pPr>
      <w:bookmarkStart w:id="10" w:name="_Hlk20041667"/>
      <w:r w:rsidRPr="009317F7">
        <w:rPr>
          <w:rFonts w:ascii="Times New Roman" w:hAnsi="Times New Roman"/>
          <w:sz w:val="24"/>
          <w:szCs w:val="24"/>
        </w:rPr>
        <w:t>Part 3 – Scope of Work</w:t>
      </w:r>
    </w:p>
    <w:p w14:paraId="58B3031F" w14:textId="77777777" w:rsidR="000773D0" w:rsidRPr="009317F7" w:rsidRDefault="000773D0" w:rsidP="000773D0">
      <w:pPr>
        <w:pStyle w:val="DBodyfollow"/>
        <w:numPr>
          <w:ilvl w:val="0"/>
          <w:numId w:val="8"/>
        </w:numPr>
        <w:spacing w:before="0" w:after="0" w:line="240" w:lineRule="auto"/>
        <w:jc w:val="both"/>
        <w:rPr>
          <w:rFonts w:ascii="Times New Roman" w:hAnsi="Times New Roman"/>
          <w:sz w:val="24"/>
          <w:szCs w:val="24"/>
        </w:rPr>
      </w:pPr>
      <w:r w:rsidRPr="009317F7">
        <w:rPr>
          <w:rFonts w:ascii="Times New Roman" w:hAnsi="Times New Roman"/>
          <w:sz w:val="24"/>
          <w:szCs w:val="24"/>
        </w:rPr>
        <w:t>Part 6 – Terms and Conditions</w:t>
      </w:r>
    </w:p>
    <w:p w14:paraId="668B9D71" w14:textId="77777777" w:rsidR="000773D0" w:rsidRPr="009317F7" w:rsidRDefault="000773D0" w:rsidP="000773D0">
      <w:pPr>
        <w:pStyle w:val="DBodyfollow"/>
        <w:numPr>
          <w:ilvl w:val="0"/>
          <w:numId w:val="8"/>
        </w:numPr>
        <w:spacing w:before="0" w:after="0" w:line="240" w:lineRule="auto"/>
        <w:jc w:val="both"/>
        <w:rPr>
          <w:rFonts w:ascii="Times New Roman" w:hAnsi="Times New Roman"/>
          <w:sz w:val="24"/>
          <w:szCs w:val="24"/>
        </w:rPr>
      </w:pPr>
      <w:r w:rsidRPr="009317F7">
        <w:rPr>
          <w:rFonts w:ascii="Times New Roman" w:hAnsi="Times New Roman"/>
          <w:sz w:val="24"/>
          <w:szCs w:val="24"/>
        </w:rPr>
        <w:t>Part 9 – Appendix A Definitions</w:t>
      </w:r>
    </w:p>
    <w:p w14:paraId="1523F3E9" w14:textId="77777777" w:rsidR="000773D0" w:rsidRPr="009317F7" w:rsidRDefault="000773D0" w:rsidP="000773D0">
      <w:pPr>
        <w:pStyle w:val="DBodyfollow"/>
        <w:numPr>
          <w:ilvl w:val="0"/>
          <w:numId w:val="8"/>
        </w:numPr>
        <w:spacing w:before="0" w:after="0" w:line="240" w:lineRule="auto"/>
        <w:jc w:val="both"/>
        <w:rPr>
          <w:rFonts w:ascii="Times New Roman" w:hAnsi="Times New Roman"/>
          <w:sz w:val="24"/>
          <w:szCs w:val="24"/>
        </w:rPr>
      </w:pPr>
      <w:r w:rsidRPr="009317F7">
        <w:rPr>
          <w:rFonts w:ascii="Times New Roman" w:hAnsi="Times New Roman"/>
          <w:sz w:val="24"/>
          <w:szCs w:val="24"/>
        </w:rPr>
        <w:t>Attachment 4 – Business Associate Agreement</w:t>
      </w:r>
    </w:p>
    <w:bookmarkEnd w:id="9"/>
    <w:bookmarkEnd w:id="10"/>
    <w:p w14:paraId="1F50EECA" w14:textId="77777777" w:rsidR="009C36D6" w:rsidRPr="000773D0" w:rsidRDefault="009C36D6" w:rsidP="000773D0">
      <w:pPr>
        <w:autoSpaceDE w:val="0"/>
        <w:autoSpaceDN w:val="0"/>
        <w:adjustRightInd w:val="0"/>
        <w:jc w:val="both"/>
        <w:rPr>
          <w:b/>
          <w:color w:val="000000"/>
          <w:sz w:val="24"/>
          <w:szCs w:val="24"/>
        </w:rPr>
      </w:pPr>
    </w:p>
    <w:p w14:paraId="38A35963" w14:textId="550A7AB6" w:rsidR="00F131B4" w:rsidRPr="00702E9D" w:rsidRDefault="0067372C" w:rsidP="007B7887">
      <w:pPr>
        <w:contextualSpacing/>
        <w:jc w:val="both"/>
        <w:rPr>
          <w:sz w:val="24"/>
          <w:szCs w:val="24"/>
        </w:rPr>
      </w:pPr>
      <w:r w:rsidRPr="00DF5E65">
        <w:rPr>
          <w:sz w:val="24"/>
          <w:szCs w:val="24"/>
        </w:rPr>
        <w:t xml:space="preserve">The </w:t>
      </w:r>
      <w:r w:rsidR="007B7887" w:rsidRPr="00DF5E65">
        <w:rPr>
          <w:sz w:val="24"/>
          <w:szCs w:val="24"/>
        </w:rPr>
        <w:t xml:space="preserve">requested changes/redlines can </w:t>
      </w:r>
      <w:r w:rsidRPr="00DF5E65">
        <w:rPr>
          <w:sz w:val="24"/>
          <w:szCs w:val="24"/>
        </w:rPr>
        <w:t xml:space="preserve">be found at </w:t>
      </w:r>
      <w:hyperlink r:id="rId20" w:history="1">
        <w:r w:rsidRPr="00DF5E65">
          <w:rPr>
            <w:rStyle w:val="Hyperlink"/>
            <w:sz w:val="24"/>
            <w:szCs w:val="24"/>
          </w:rPr>
          <w:t>https://www.procurement.sc.gov/vendor/contract-opps/other-solicitations/peba</w:t>
        </w:r>
      </w:hyperlink>
      <w:r w:rsidRPr="00DF5E65">
        <w:rPr>
          <w:sz w:val="24"/>
          <w:szCs w:val="24"/>
        </w:rPr>
        <w:t xml:space="preserve"> Benefits Administration System RFP.</w:t>
      </w:r>
      <w:r w:rsidR="007B7887" w:rsidRPr="00DF5E65">
        <w:rPr>
          <w:sz w:val="24"/>
          <w:szCs w:val="24"/>
        </w:rPr>
        <w:t xml:space="preserve"> They are labeled as follows:</w:t>
      </w:r>
      <w:r w:rsidR="007B7887" w:rsidRPr="00702E9D">
        <w:rPr>
          <w:sz w:val="24"/>
          <w:szCs w:val="24"/>
        </w:rPr>
        <w:t xml:space="preserve"> </w:t>
      </w:r>
    </w:p>
    <w:p w14:paraId="01219304" w14:textId="0011B19C" w:rsidR="007B7887" w:rsidRPr="00702E9D" w:rsidRDefault="007B7887" w:rsidP="00F87FF7">
      <w:pPr>
        <w:contextualSpacing/>
        <w:jc w:val="both"/>
        <w:rPr>
          <w:sz w:val="24"/>
          <w:szCs w:val="24"/>
        </w:rPr>
      </w:pPr>
    </w:p>
    <w:p w14:paraId="7F9CC1A0" w14:textId="1A1D7291" w:rsidR="007B7887" w:rsidRPr="00702E9D" w:rsidRDefault="007B7887" w:rsidP="007B7887">
      <w:pPr>
        <w:pStyle w:val="DBodyfollow"/>
        <w:numPr>
          <w:ilvl w:val="0"/>
          <w:numId w:val="8"/>
        </w:numPr>
        <w:spacing w:before="0" w:after="0" w:line="240" w:lineRule="auto"/>
        <w:jc w:val="both"/>
        <w:rPr>
          <w:rFonts w:ascii="Times New Roman" w:hAnsi="Times New Roman"/>
          <w:sz w:val="24"/>
          <w:szCs w:val="24"/>
        </w:rPr>
      </w:pPr>
      <w:r w:rsidRPr="00702E9D">
        <w:rPr>
          <w:rFonts w:ascii="Times New Roman" w:hAnsi="Times New Roman"/>
          <w:sz w:val="24"/>
          <w:szCs w:val="24"/>
        </w:rPr>
        <w:t>Part 3 – Scope of Work</w:t>
      </w:r>
      <w:r w:rsidR="003D2B53" w:rsidRPr="00702E9D">
        <w:rPr>
          <w:rFonts w:ascii="Times New Roman" w:hAnsi="Times New Roman"/>
          <w:sz w:val="24"/>
          <w:szCs w:val="24"/>
        </w:rPr>
        <w:t xml:space="preserve">         </w:t>
      </w:r>
      <w:r w:rsidRPr="00702E9D">
        <w:rPr>
          <w:rFonts w:ascii="Times New Roman" w:hAnsi="Times New Roman"/>
          <w:sz w:val="24"/>
          <w:szCs w:val="24"/>
        </w:rPr>
        <w:tab/>
        <w:t>“RFP Section 3 Redlines (</w:t>
      </w:r>
      <w:proofErr w:type="gramStart"/>
      <w:r w:rsidRPr="00702E9D">
        <w:rPr>
          <w:rFonts w:ascii="Times New Roman" w:hAnsi="Times New Roman"/>
          <w:sz w:val="24"/>
          <w:szCs w:val="24"/>
        </w:rPr>
        <w:t>9.9.19)(</w:t>
      </w:r>
      <w:proofErr w:type="gramEnd"/>
      <w:r w:rsidRPr="00702E9D">
        <w:rPr>
          <w:rFonts w:ascii="Times New Roman" w:hAnsi="Times New Roman"/>
          <w:sz w:val="24"/>
          <w:szCs w:val="24"/>
        </w:rPr>
        <w:t>Question 35)”</w:t>
      </w:r>
    </w:p>
    <w:p w14:paraId="38C46D22" w14:textId="77777777" w:rsidR="007B7887" w:rsidRPr="00702E9D" w:rsidRDefault="007B7887" w:rsidP="007B7887">
      <w:pPr>
        <w:pStyle w:val="DBodycopy"/>
        <w:spacing w:before="0" w:after="0" w:line="240" w:lineRule="auto"/>
      </w:pPr>
    </w:p>
    <w:p w14:paraId="3BBD203F" w14:textId="4B6390E8" w:rsidR="007B7887" w:rsidRPr="00702E9D" w:rsidRDefault="007B7887" w:rsidP="007B7887">
      <w:pPr>
        <w:pStyle w:val="DBodyfollow"/>
        <w:numPr>
          <w:ilvl w:val="0"/>
          <w:numId w:val="8"/>
        </w:numPr>
        <w:spacing w:before="0" w:after="0" w:line="240" w:lineRule="auto"/>
        <w:jc w:val="both"/>
        <w:rPr>
          <w:rFonts w:ascii="Times New Roman" w:hAnsi="Times New Roman"/>
          <w:sz w:val="24"/>
          <w:szCs w:val="24"/>
        </w:rPr>
      </w:pPr>
      <w:r w:rsidRPr="00702E9D">
        <w:rPr>
          <w:rFonts w:ascii="Times New Roman" w:hAnsi="Times New Roman"/>
          <w:sz w:val="24"/>
          <w:szCs w:val="24"/>
        </w:rPr>
        <w:t xml:space="preserve">Part 6 – Terms and Conditions  </w:t>
      </w:r>
      <w:r w:rsidR="003D2B53" w:rsidRPr="00702E9D">
        <w:rPr>
          <w:rFonts w:ascii="Times New Roman" w:hAnsi="Times New Roman"/>
          <w:sz w:val="24"/>
          <w:szCs w:val="24"/>
        </w:rPr>
        <w:t xml:space="preserve">  </w:t>
      </w:r>
      <w:proofErr w:type="gramStart"/>
      <w:r w:rsidR="003D2B53" w:rsidRPr="00702E9D">
        <w:rPr>
          <w:rFonts w:ascii="Times New Roman" w:hAnsi="Times New Roman"/>
          <w:sz w:val="24"/>
          <w:szCs w:val="24"/>
        </w:rPr>
        <w:t xml:space="preserve">   </w:t>
      </w:r>
      <w:r w:rsidRPr="00702E9D">
        <w:rPr>
          <w:rFonts w:ascii="Times New Roman" w:hAnsi="Times New Roman"/>
          <w:sz w:val="24"/>
          <w:szCs w:val="24"/>
        </w:rPr>
        <w:t>“</w:t>
      </w:r>
      <w:proofErr w:type="gramEnd"/>
      <w:r w:rsidRPr="00702E9D">
        <w:rPr>
          <w:rFonts w:ascii="Times New Roman" w:hAnsi="Times New Roman"/>
          <w:sz w:val="24"/>
          <w:szCs w:val="24"/>
        </w:rPr>
        <w:t>RFP Section 6 and Conditions Redlines (9.8.19)(Question 35)”</w:t>
      </w:r>
    </w:p>
    <w:p w14:paraId="6BD857AF" w14:textId="77777777" w:rsidR="007B7887" w:rsidRPr="00702E9D" w:rsidRDefault="007B7887" w:rsidP="007B7887">
      <w:pPr>
        <w:pStyle w:val="DBodycopy"/>
        <w:spacing w:before="0" w:after="0" w:line="240" w:lineRule="auto"/>
      </w:pPr>
    </w:p>
    <w:p w14:paraId="618AD3F2" w14:textId="2E2BBE10" w:rsidR="007B7887" w:rsidRPr="00702E9D" w:rsidRDefault="007B7887" w:rsidP="007B7887">
      <w:pPr>
        <w:pStyle w:val="DBodyfollow"/>
        <w:numPr>
          <w:ilvl w:val="0"/>
          <w:numId w:val="8"/>
        </w:numPr>
        <w:spacing w:before="0" w:after="0" w:line="240" w:lineRule="auto"/>
        <w:jc w:val="both"/>
        <w:rPr>
          <w:rFonts w:ascii="Times New Roman" w:hAnsi="Times New Roman"/>
          <w:sz w:val="24"/>
          <w:szCs w:val="24"/>
        </w:rPr>
      </w:pPr>
      <w:r w:rsidRPr="00702E9D">
        <w:rPr>
          <w:rFonts w:ascii="Times New Roman" w:hAnsi="Times New Roman"/>
          <w:sz w:val="24"/>
          <w:szCs w:val="24"/>
        </w:rPr>
        <w:t xml:space="preserve">Part 9 – Appendix A Definitions  </w:t>
      </w:r>
      <w:r w:rsidR="003D2B53" w:rsidRPr="00702E9D">
        <w:rPr>
          <w:rFonts w:ascii="Times New Roman" w:hAnsi="Times New Roman"/>
          <w:sz w:val="24"/>
          <w:szCs w:val="24"/>
        </w:rPr>
        <w:t xml:space="preserve"> </w:t>
      </w:r>
      <w:proofErr w:type="gramStart"/>
      <w:r w:rsidR="003D2B53" w:rsidRPr="00702E9D">
        <w:rPr>
          <w:rFonts w:ascii="Times New Roman" w:hAnsi="Times New Roman"/>
          <w:sz w:val="24"/>
          <w:szCs w:val="24"/>
        </w:rPr>
        <w:t xml:space="preserve">   </w:t>
      </w:r>
      <w:r w:rsidRPr="00702E9D">
        <w:rPr>
          <w:rFonts w:ascii="Times New Roman" w:hAnsi="Times New Roman"/>
          <w:sz w:val="24"/>
          <w:szCs w:val="24"/>
        </w:rPr>
        <w:t>“</w:t>
      </w:r>
      <w:proofErr w:type="gramEnd"/>
      <w:r w:rsidRPr="00702E9D">
        <w:rPr>
          <w:rFonts w:ascii="Times New Roman" w:hAnsi="Times New Roman"/>
          <w:sz w:val="24"/>
          <w:szCs w:val="24"/>
        </w:rPr>
        <w:t>PEBA SC RFP Definitions (9.6.19)(Questions 35)</w:t>
      </w:r>
      <w:r w:rsidR="003D2B53" w:rsidRPr="00702E9D">
        <w:rPr>
          <w:rFonts w:ascii="Times New Roman" w:hAnsi="Times New Roman"/>
          <w:sz w:val="24"/>
          <w:szCs w:val="24"/>
        </w:rPr>
        <w:t>”</w:t>
      </w:r>
      <w:r w:rsidRPr="00702E9D">
        <w:rPr>
          <w:rFonts w:ascii="Times New Roman" w:hAnsi="Times New Roman"/>
          <w:sz w:val="24"/>
          <w:szCs w:val="24"/>
        </w:rPr>
        <w:t xml:space="preserve"> </w:t>
      </w:r>
    </w:p>
    <w:p w14:paraId="508018AB" w14:textId="77777777" w:rsidR="007B7887" w:rsidRPr="00702E9D" w:rsidRDefault="007B7887" w:rsidP="007B7887">
      <w:pPr>
        <w:pStyle w:val="DBodycopy"/>
        <w:spacing w:before="0" w:after="0" w:line="240" w:lineRule="auto"/>
      </w:pPr>
    </w:p>
    <w:p w14:paraId="25F1DA8F" w14:textId="48F9C48D" w:rsidR="007B7887" w:rsidRPr="00702E9D" w:rsidRDefault="007B7887" w:rsidP="007B7887">
      <w:pPr>
        <w:pStyle w:val="DBodyfollow"/>
        <w:numPr>
          <w:ilvl w:val="0"/>
          <w:numId w:val="8"/>
        </w:numPr>
        <w:spacing w:before="0" w:after="0" w:line="240" w:lineRule="auto"/>
        <w:jc w:val="both"/>
        <w:rPr>
          <w:rFonts w:ascii="Times New Roman" w:hAnsi="Times New Roman"/>
          <w:sz w:val="24"/>
          <w:szCs w:val="24"/>
        </w:rPr>
      </w:pPr>
      <w:r w:rsidRPr="00702E9D">
        <w:rPr>
          <w:rFonts w:ascii="Times New Roman" w:hAnsi="Times New Roman"/>
          <w:sz w:val="24"/>
          <w:szCs w:val="24"/>
        </w:rPr>
        <w:t>Attachment 4 – Business Associate Agreement “SC Attachment 4 Business Associate Agreement (</w:t>
      </w:r>
      <w:proofErr w:type="gramStart"/>
      <w:r w:rsidRPr="00702E9D">
        <w:rPr>
          <w:rFonts w:ascii="Times New Roman" w:hAnsi="Times New Roman"/>
          <w:sz w:val="24"/>
          <w:szCs w:val="24"/>
        </w:rPr>
        <w:t>9.6.19)(</w:t>
      </w:r>
      <w:proofErr w:type="gramEnd"/>
      <w:r w:rsidRPr="00702E9D">
        <w:rPr>
          <w:rFonts w:ascii="Times New Roman" w:hAnsi="Times New Roman"/>
          <w:sz w:val="24"/>
          <w:szCs w:val="24"/>
        </w:rPr>
        <w:t>Question 35)</w:t>
      </w:r>
      <w:r w:rsidR="003D2B53" w:rsidRPr="00702E9D">
        <w:rPr>
          <w:rFonts w:ascii="Times New Roman" w:hAnsi="Times New Roman"/>
          <w:sz w:val="24"/>
          <w:szCs w:val="24"/>
        </w:rPr>
        <w:t>”</w:t>
      </w:r>
    </w:p>
    <w:p w14:paraId="41D76725" w14:textId="09F3E398" w:rsidR="007B7887" w:rsidRDefault="007B7887" w:rsidP="00F87FF7">
      <w:pPr>
        <w:contextualSpacing/>
        <w:jc w:val="both"/>
        <w:rPr>
          <w:b/>
          <w:sz w:val="24"/>
          <w:szCs w:val="24"/>
        </w:rPr>
      </w:pPr>
    </w:p>
    <w:p w14:paraId="7A5467A4" w14:textId="1EF3A7A1" w:rsidR="007B7887" w:rsidRDefault="007B7887" w:rsidP="007B7887">
      <w:pPr>
        <w:contextualSpacing/>
        <w:jc w:val="both"/>
        <w:rPr>
          <w:b/>
          <w:sz w:val="24"/>
          <w:szCs w:val="24"/>
        </w:rPr>
      </w:pPr>
      <w:r w:rsidRPr="00DF5E65">
        <w:rPr>
          <w:b/>
          <w:sz w:val="24"/>
          <w:szCs w:val="24"/>
        </w:rPr>
        <w:t xml:space="preserve">Response:  PEBA rejects all the </w:t>
      </w:r>
      <w:r w:rsidR="003D2B53" w:rsidRPr="00DF5E65">
        <w:rPr>
          <w:b/>
          <w:sz w:val="24"/>
          <w:szCs w:val="24"/>
        </w:rPr>
        <w:t xml:space="preserve">proposed </w:t>
      </w:r>
      <w:r w:rsidRPr="00DF5E65">
        <w:rPr>
          <w:b/>
          <w:sz w:val="24"/>
          <w:szCs w:val="24"/>
        </w:rPr>
        <w:t xml:space="preserve">changes to Part 3 – Scope of </w:t>
      </w:r>
      <w:r w:rsidR="003D2B53" w:rsidRPr="00DF5E65">
        <w:rPr>
          <w:b/>
          <w:sz w:val="24"/>
          <w:szCs w:val="24"/>
        </w:rPr>
        <w:t>W</w:t>
      </w:r>
      <w:r w:rsidRPr="00DF5E65">
        <w:rPr>
          <w:b/>
          <w:sz w:val="24"/>
          <w:szCs w:val="24"/>
        </w:rPr>
        <w:t>ork, Part 9 – Appendix A</w:t>
      </w:r>
      <w:r>
        <w:rPr>
          <w:b/>
          <w:sz w:val="24"/>
          <w:szCs w:val="24"/>
        </w:rPr>
        <w:t xml:space="preserve"> Definitions, and Attachment 4 – Business Associate Agreement.  </w:t>
      </w:r>
      <w:r w:rsidRPr="00F131B4">
        <w:rPr>
          <w:b/>
          <w:sz w:val="24"/>
          <w:szCs w:val="24"/>
        </w:rPr>
        <w:t xml:space="preserve">The following changes </w:t>
      </w:r>
      <w:r>
        <w:rPr>
          <w:b/>
          <w:sz w:val="24"/>
          <w:szCs w:val="24"/>
        </w:rPr>
        <w:t xml:space="preserve">are </w:t>
      </w:r>
      <w:r w:rsidRPr="00F131B4">
        <w:rPr>
          <w:b/>
          <w:sz w:val="24"/>
          <w:szCs w:val="24"/>
        </w:rPr>
        <w:t xml:space="preserve">made to Part 6, Terms and Conditions. Any proposed changes not reflected below </w:t>
      </w:r>
      <w:r w:rsidR="003D2B53">
        <w:rPr>
          <w:b/>
          <w:sz w:val="24"/>
          <w:szCs w:val="24"/>
        </w:rPr>
        <w:t>have been rejected.</w:t>
      </w:r>
      <w:r>
        <w:rPr>
          <w:b/>
          <w:sz w:val="24"/>
          <w:szCs w:val="24"/>
        </w:rPr>
        <w:t xml:space="preserve"> </w:t>
      </w:r>
    </w:p>
    <w:p w14:paraId="6C6F065F" w14:textId="54ADBF65" w:rsidR="007B7887" w:rsidRDefault="007B7887" w:rsidP="00F87FF7">
      <w:pPr>
        <w:contextualSpacing/>
        <w:jc w:val="both"/>
        <w:rPr>
          <w:b/>
          <w:sz w:val="24"/>
          <w:szCs w:val="24"/>
        </w:rPr>
      </w:pPr>
    </w:p>
    <w:p w14:paraId="44895F93" w14:textId="77777777" w:rsidR="00F131B4" w:rsidRDefault="00F131B4" w:rsidP="00F131B4">
      <w:pPr>
        <w:keepNext/>
        <w:ind w:left="720" w:hanging="720"/>
        <w:jc w:val="both"/>
        <w:rPr>
          <w:sz w:val="24"/>
        </w:rPr>
      </w:pPr>
      <w:r w:rsidRPr="00105A4A">
        <w:rPr>
          <w:b/>
          <w:color w:val="000000"/>
          <w:sz w:val="24"/>
        </w:rPr>
        <w:t xml:space="preserve">6.2.3 </w:t>
      </w:r>
      <w:r>
        <w:rPr>
          <w:b/>
          <w:color w:val="000000"/>
          <w:sz w:val="24"/>
        </w:rPr>
        <w:tab/>
        <w:t>Maintenance and Support</w:t>
      </w:r>
      <w:r w:rsidRPr="00105A4A">
        <w:rPr>
          <w:b/>
          <w:color w:val="000000"/>
          <w:sz w:val="24"/>
        </w:rPr>
        <w:t xml:space="preserve">. </w:t>
      </w:r>
      <w:r w:rsidRPr="00105A4A">
        <w:rPr>
          <w:sz w:val="24"/>
        </w:rPr>
        <w:t xml:space="preserve">After implementation of the </w:t>
      </w:r>
      <w:r>
        <w:rPr>
          <w:sz w:val="24"/>
        </w:rPr>
        <w:t>BAS System</w:t>
      </w:r>
      <w:r w:rsidRPr="00105A4A">
        <w:rPr>
          <w:sz w:val="24"/>
        </w:rPr>
        <w:t xml:space="preserve">, Contractor will provide the </w:t>
      </w:r>
      <w:r>
        <w:rPr>
          <w:sz w:val="24"/>
        </w:rPr>
        <w:t>Maintenance and Support</w:t>
      </w:r>
      <w:r w:rsidRPr="00105A4A">
        <w:rPr>
          <w:sz w:val="24"/>
        </w:rPr>
        <w:t xml:space="preserve"> Services from the end of the Warranty Period to the end of the Contract Term (</w:t>
      </w:r>
      <w:r>
        <w:rPr>
          <w:sz w:val="24"/>
        </w:rPr>
        <w:t>“</w:t>
      </w:r>
      <w:r w:rsidRPr="00105A4A">
        <w:rPr>
          <w:sz w:val="24"/>
        </w:rPr>
        <w:t>Initial Term</w:t>
      </w:r>
      <w:r>
        <w:rPr>
          <w:sz w:val="24"/>
        </w:rPr>
        <w:t>”</w:t>
      </w:r>
      <w:r w:rsidRPr="00105A4A">
        <w:rPr>
          <w:sz w:val="24"/>
        </w:rPr>
        <w:t xml:space="preserve">).  After the initial term for </w:t>
      </w:r>
      <w:r>
        <w:rPr>
          <w:sz w:val="24"/>
        </w:rPr>
        <w:t>Maintenance and Support</w:t>
      </w:r>
      <w:r w:rsidRPr="00105A4A">
        <w:rPr>
          <w:sz w:val="24"/>
        </w:rPr>
        <w:t xml:space="preserve"> Services, PEBA will have the option to renew the </w:t>
      </w:r>
      <w:r>
        <w:rPr>
          <w:sz w:val="24"/>
        </w:rPr>
        <w:t>Maintenance and Support</w:t>
      </w:r>
      <w:r w:rsidRPr="00105A4A">
        <w:rPr>
          <w:sz w:val="24"/>
        </w:rPr>
        <w:t xml:space="preserve"> Services indefinitely in three (3) year terms by so notifying Contractor prior to the expiration of the then current term for such </w:t>
      </w:r>
      <w:r>
        <w:rPr>
          <w:sz w:val="24"/>
        </w:rPr>
        <w:t>Maintenance and Support</w:t>
      </w:r>
      <w:r w:rsidRPr="00105A4A">
        <w:rPr>
          <w:sz w:val="24"/>
        </w:rPr>
        <w:t xml:space="preserve"> Services. The terms and conditions of the Contract will carry forward into the </w:t>
      </w:r>
      <w:r>
        <w:rPr>
          <w:sz w:val="24"/>
        </w:rPr>
        <w:t>Maintenance and Support</w:t>
      </w:r>
      <w:r w:rsidRPr="00105A4A">
        <w:rPr>
          <w:sz w:val="24"/>
        </w:rPr>
        <w:t xml:space="preserve"> Services renewals.</w:t>
      </w:r>
    </w:p>
    <w:p w14:paraId="6524679C" w14:textId="77777777" w:rsidR="00F131B4" w:rsidRPr="00105A4A" w:rsidRDefault="00F131B4" w:rsidP="00F131B4">
      <w:pPr>
        <w:keepNext/>
        <w:ind w:left="720" w:hanging="720"/>
        <w:jc w:val="both"/>
        <w:rPr>
          <w:sz w:val="24"/>
        </w:rPr>
      </w:pPr>
    </w:p>
    <w:p w14:paraId="40A7CA60" w14:textId="77777777" w:rsidR="00F131B4" w:rsidRDefault="00F131B4" w:rsidP="00F131B4">
      <w:pPr>
        <w:keepNext/>
        <w:ind w:left="720"/>
        <w:jc w:val="both"/>
        <w:rPr>
          <w:sz w:val="24"/>
        </w:rPr>
      </w:pPr>
      <w:r>
        <w:rPr>
          <w:sz w:val="24"/>
        </w:rPr>
        <w:t>Maintenance and Support</w:t>
      </w:r>
      <w:r w:rsidRPr="00105A4A">
        <w:rPr>
          <w:sz w:val="24"/>
        </w:rPr>
        <w:t xml:space="preserve"> Services may be terminated</w:t>
      </w:r>
      <w:r>
        <w:rPr>
          <w:sz w:val="24"/>
        </w:rPr>
        <w:t xml:space="preserve"> </w:t>
      </w:r>
      <w:r w:rsidRPr="00612048">
        <w:rPr>
          <w:sz w:val="24"/>
          <w:highlight w:val="yellow"/>
        </w:rPr>
        <w:t>for convenience pursuant to Section 6.11.4</w:t>
      </w:r>
      <w:r w:rsidRPr="00105A4A">
        <w:rPr>
          <w:sz w:val="24"/>
        </w:rPr>
        <w:t xml:space="preserve"> by PEBA at any time by providing sixty (60) days advance written notice to Contractor.  If the </w:t>
      </w:r>
      <w:r>
        <w:rPr>
          <w:sz w:val="24"/>
        </w:rPr>
        <w:t>Maintenance and Support</w:t>
      </w:r>
      <w:r w:rsidRPr="00105A4A">
        <w:rPr>
          <w:sz w:val="24"/>
        </w:rPr>
        <w:t xml:space="preserve"> Services are terminated at any time or are not renewed by PEBA, </w:t>
      </w:r>
      <w:r w:rsidRPr="00612048">
        <w:rPr>
          <w:sz w:val="24"/>
          <w:highlight w:val="yellow"/>
        </w:rPr>
        <w:t>PEBA will pay for all Maintenance and Support Services performed through the effective date of termination or expiration and</w:t>
      </w:r>
      <w:r>
        <w:rPr>
          <w:sz w:val="24"/>
        </w:rPr>
        <w:t xml:space="preserve"> </w:t>
      </w:r>
      <w:r w:rsidRPr="00105A4A">
        <w:rPr>
          <w:sz w:val="24"/>
        </w:rPr>
        <w:t xml:space="preserve">Contractor will cooperate with PEBA to transition responsibility for the </w:t>
      </w:r>
      <w:r>
        <w:rPr>
          <w:sz w:val="24"/>
        </w:rPr>
        <w:t>Maintenance and Support</w:t>
      </w:r>
      <w:r w:rsidRPr="00105A4A">
        <w:rPr>
          <w:sz w:val="24"/>
        </w:rPr>
        <w:t xml:space="preserve"> from Contractor to PEBA Personnel, at Contractor</w:t>
      </w:r>
      <w:r>
        <w:rPr>
          <w:sz w:val="24"/>
        </w:rPr>
        <w:t>’</w:t>
      </w:r>
      <w:r w:rsidRPr="00105A4A">
        <w:rPr>
          <w:sz w:val="24"/>
        </w:rPr>
        <w:t xml:space="preserve">s then current hourly rates to the extent the actual time spent is outside of the scope of the current services provided in this Contract.  No adjustment in any fee or rate set forth in the Contractor Proposal for </w:t>
      </w:r>
      <w:r>
        <w:rPr>
          <w:sz w:val="24"/>
        </w:rPr>
        <w:t>Maintenance and Support</w:t>
      </w:r>
      <w:r w:rsidRPr="00105A4A">
        <w:rPr>
          <w:sz w:val="24"/>
        </w:rPr>
        <w:t xml:space="preserve"> Services will be made unless specifically agreed to by PEBA in a Change Order. </w:t>
      </w:r>
    </w:p>
    <w:p w14:paraId="18643DDB" w14:textId="77777777" w:rsidR="003D2B53" w:rsidRDefault="003D2B53" w:rsidP="00F131B4"/>
    <w:p w14:paraId="53C81AD4" w14:textId="77777777" w:rsidR="00F131B4" w:rsidRDefault="00F131B4" w:rsidP="00F131B4">
      <w:pPr>
        <w:keepNext/>
        <w:ind w:left="720" w:hanging="720"/>
        <w:jc w:val="both"/>
        <w:rPr>
          <w:sz w:val="24"/>
        </w:rPr>
      </w:pPr>
      <w:r w:rsidRPr="00105A4A">
        <w:rPr>
          <w:b/>
          <w:bCs/>
          <w:color w:val="000000"/>
          <w:sz w:val="24"/>
          <w:szCs w:val="24"/>
        </w:rPr>
        <w:t>6.2.5</w:t>
      </w:r>
      <w:r w:rsidRPr="00105A4A">
        <w:rPr>
          <w:b/>
          <w:color w:val="000000"/>
          <w:sz w:val="24"/>
        </w:rPr>
        <w:tab/>
        <w:t xml:space="preserve">Unencumbered Personnel.  </w:t>
      </w:r>
      <w:r w:rsidRPr="00105A4A">
        <w:rPr>
          <w:sz w:val="24"/>
        </w:rPr>
        <w:t xml:space="preserve">All persons assigned by the Contractor to perform services for PEBA under this Contract, whether they are employees, agents, Subcontractors, or principals of the Contractor, </w:t>
      </w:r>
      <w:r w:rsidRPr="00105A4A">
        <w:rPr>
          <w:sz w:val="24"/>
          <w:szCs w:val="24"/>
        </w:rPr>
        <w:t>will</w:t>
      </w:r>
      <w:r w:rsidRPr="00105A4A">
        <w:rPr>
          <w:sz w:val="24"/>
        </w:rPr>
        <w:t xml:space="preserve"> not be subject to</w:t>
      </w:r>
      <w:r w:rsidRPr="00612048">
        <w:rPr>
          <w:sz w:val="24"/>
          <w:highlight w:val="yellow"/>
        </w:rPr>
        <w:t>, or will not have enforced against them,</w:t>
      </w:r>
      <w:r w:rsidRPr="00105A4A">
        <w:rPr>
          <w:sz w:val="24"/>
        </w:rPr>
        <w:t xml:space="preserve"> any employment contract or restrictive covenant provisions which would preclude those persons from performing the same or similar services for PEBA </w:t>
      </w:r>
      <w:r w:rsidRPr="00105A4A">
        <w:rPr>
          <w:sz w:val="24"/>
        </w:rPr>
        <w:lastRenderedPageBreak/>
        <w:t>after the termination of this Contract, either as an employee, an independent contractor, or an employee, agent, Subcontractor</w:t>
      </w:r>
      <w:r>
        <w:rPr>
          <w:sz w:val="24"/>
        </w:rPr>
        <w:t>,</w:t>
      </w:r>
      <w:r w:rsidRPr="00105A4A">
        <w:rPr>
          <w:sz w:val="24"/>
        </w:rPr>
        <w:t xml:space="preserve"> or principal of another contractor with the State. If the Contractor provides PEBA with the services of any person subject to a restrictive covenant or contractual provision in violation of this provision, any such restrictive covenant or contractual provision will be void and unenforceable, and the Contractor will pay PEBA and any person involved all of its expenses, including attorneys</w:t>
      </w:r>
      <w:r>
        <w:rPr>
          <w:sz w:val="24"/>
        </w:rPr>
        <w:t>’</w:t>
      </w:r>
      <w:r w:rsidRPr="00105A4A">
        <w:rPr>
          <w:sz w:val="24"/>
        </w:rPr>
        <w:t xml:space="preserve"> fees, caused by attempts to enforce such provisions. </w:t>
      </w:r>
    </w:p>
    <w:p w14:paraId="3EBA21CA" w14:textId="77777777" w:rsidR="00F131B4" w:rsidRDefault="00F131B4" w:rsidP="00F131B4">
      <w:pPr>
        <w:keepNext/>
        <w:ind w:left="720" w:hanging="720"/>
        <w:jc w:val="both"/>
        <w:rPr>
          <w:sz w:val="24"/>
        </w:rPr>
      </w:pPr>
    </w:p>
    <w:p w14:paraId="05AF1602" w14:textId="77777777" w:rsidR="00F131B4" w:rsidRPr="00105A4A" w:rsidRDefault="00F131B4" w:rsidP="00F131B4">
      <w:pPr>
        <w:widowControl w:val="0"/>
        <w:autoSpaceDE w:val="0"/>
        <w:autoSpaceDN w:val="0"/>
        <w:adjustRightInd w:val="0"/>
        <w:ind w:left="720" w:hanging="720"/>
        <w:jc w:val="both"/>
        <w:rPr>
          <w:sz w:val="24"/>
        </w:rPr>
      </w:pPr>
      <w:r w:rsidRPr="00105A4A">
        <w:rPr>
          <w:b/>
          <w:sz w:val="24"/>
        </w:rPr>
        <w:t>6.2</w:t>
      </w:r>
      <w:r w:rsidRPr="00105A4A">
        <w:rPr>
          <w:b/>
          <w:sz w:val="24"/>
          <w:szCs w:val="24"/>
        </w:rPr>
        <w:t>.7</w:t>
      </w:r>
      <w:r w:rsidRPr="00105A4A">
        <w:rPr>
          <w:sz w:val="24"/>
        </w:rPr>
        <w:tab/>
      </w:r>
      <w:r w:rsidRPr="00105A4A">
        <w:rPr>
          <w:b/>
          <w:color w:val="000000"/>
          <w:sz w:val="24"/>
        </w:rPr>
        <w:t xml:space="preserve">Compliance with Laws.  </w:t>
      </w:r>
      <w:r w:rsidRPr="00105A4A">
        <w:rPr>
          <w:color w:val="000000"/>
          <w:sz w:val="24"/>
        </w:rPr>
        <w:t xml:space="preserve">During the term of the </w:t>
      </w:r>
      <w:r>
        <w:rPr>
          <w:color w:val="000000"/>
          <w:sz w:val="24"/>
        </w:rPr>
        <w:t>C</w:t>
      </w:r>
      <w:r w:rsidRPr="00105A4A">
        <w:rPr>
          <w:color w:val="000000"/>
          <w:sz w:val="24"/>
        </w:rPr>
        <w:t xml:space="preserve">ontract, Contractor </w:t>
      </w:r>
      <w:r w:rsidRPr="00105A4A">
        <w:rPr>
          <w:color w:val="000000"/>
          <w:sz w:val="24"/>
          <w:szCs w:val="24"/>
        </w:rPr>
        <w:t>will</w:t>
      </w:r>
      <w:r w:rsidRPr="00105A4A">
        <w:rPr>
          <w:color w:val="000000"/>
          <w:sz w:val="24"/>
        </w:rPr>
        <w:t xml:space="preserve"> comply with all provisions of laws, codes, ordinances, rules, regulations, and tariffs</w:t>
      </w:r>
      <w:r>
        <w:rPr>
          <w:color w:val="000000"/>
          <w:sz w:val="24"/>
        </w:rPr>
        <w:t xml:space="preserve"> </w:t>
      </w:r>
      <w:r w:rsidRPr="00612048">
        <w:rPr>
          <w:color w:val="000000"/>
          <w:sz w:val="24"/>
          <w:highlight w:val="yellow"/>
        </w:rPr>
        <w:t xml:space="preserve">applicable to Contractor in the performance of it </w:t>
      </w:r>
      <w:r>
        <w:rPr>
          <w:color w:val="000000"/>
          <w:sz w:val="24"/>
          <w:highlight w:val="yellow"/>
        </w:rPr>
        <w:t>s</w:t>
      </w:r>
      <w:r w:rsidRPr="00612048">
        <w:rPr>
          <w:color w:val="000000"/>
          <w:sz w:val="24"/>
          <w:highlight w:val="yellow"/>
        </w:rPr>
        <w:t>ervices</w:t>
      </w:r>
      <w:r>
        <w:rPr>
          <w:color w:val="000000"/>
          <w:sz w:val="24"/>
          <w:highlight w:val="yellow"/>
        </w:rPr>
        <w:t xml:space="preserve"> under this Contract</w:t>
      </w:r>
      <w:r w:rsidRPr="00612048">
        <w:rPr>
          <w:color w:val="000000"/>
          <w:sz w:val="24"/>
          <w:highlight w:val="yellow"/>
        </w:rPr>
        <w:t>.</w:t>
      </w:r>
      <w:r w:rsidRPr="00105A4A">
        <w:rPr>
          <w:color w:val="000000"/>
          <w:sz w:val="24"/>
        </w:rPr>
        <w:t xml:space="preserve">  </w:t>
      </w:r>
    </w:p>
    <w:p w14:paraId="28EBF31D" w14:textId="77777777" w:rsidR="00F131B4" w:rsidRDefault="00F131B4" w:rsidP="00F131B4">
      <w:pPr>
        <w:keepNext/>
        <w:ind w:left="720" w:hanging="720"/>
        <w:jc w:val="both"/>
        <w:rPr>
          <w:sz w:val="24"/>
        </w:rPr>
      </w:pPr>
    </w:p>
    <w:p w14:paraId="7EDA75B3" w14:textId="77777777" w:rsidR="00F131B4" w:rsidRPr="00105A4A" w:rsidRDefault="00F131B4" w:rsidP="00F131B4">
      <w:pPr>
        <w:widowControl w:val="0"/>
        <w:autoSpaceDE w:val="0"/>
        <w:autoSpaceDN w:val="0"/>
        <w:adjustRightInd w:val="0"/>
        <w:ind w:left="720" w:hanging="720"/>
        <w:jc w:val="both"/>
        <w:rPr>
          <w:color w:val="000000"/>
          <w:sz w:val="24"/>
        </w:rPr>
      </w:pPr>
      <w:r w:rsidRPr="00105A4A">
        <w:rPr>
          <w:b/>
          <w:color w:val="000000"/>
          <w:sz w:val="24"/>
        </w:rPr>
        <w:t>6.3.7</w:t>
      </w:r>
      <w:r w:rsidRPr="00105A4A">
        <w:rPr>
          <w:b/>
          <w:color w:val="000000"/>
          <w:sz w:val="24"/>
        </w:rPr>
        <w:tab/>
      </w:r>
      <w:r w:rsidRPr="008B401B">
        <w:rPr>
          <w:b/>
          <w:color w:val="000000"/>
          <w:sz w:val="24"/>
        </w:rPr>
        <w:t xml:space="preserve">Purchase Orders. </w:t>
      </w:r>
      <w:r w:rsidRPr="008B401B">
        <w:rPr>
          <w:color w:val="000000"/>
          <w:sz w:val="24"/>
        </w:rPr>
        <w:t xml:space="preserve">Contractor </w:t>
      </w:r>
      <w:r w:rsidRPr="008B401B">
        <w:rPr>
          <w:color w:val="000000"/>
          <w:sz w:val="24"/>
          <w:szCs w:val="24"/>
        </w:rPr>
        <w:t>will</w:t>
      </w:r>
      <w:r w:rsidRPr="008B401B">
        <w:rPr>
          <w:color w:val="000000"/>
          <w:sz w:val="24"/>
        </w:rPr>
        <w:t xml:space="preserve"> not perform any Work prior to the receipt of a purchase order from PEBA. </w:t>
      </w:r>
      <w:r w:rsidRPr="008B401B">
        <w:rPr>
          <w:color w:val="000000"/>
          <w:sz w:val="24"/>
          <w:szCs w:val="24"/>
        </w:rPr>
        <w:t>Purchase</w:t>
      </w:r>
      <w:r w:rsidRPr="008B401B">
        <w:rPr>
          <w:color w:val="000000"/>
          <w:sz w:val="24"/>
        </w:rPr>
        <w:t xml:space="preserve"> orders may be used to elect </w:t>
      </w:r>
      <w:r w:rsidRPr="00612048">
        <w:rPr>
          <w:color w:val="000000"/>
          <w:sz w:val="24"/>
          <w:highlight w:val="yellow"/>
        </w:rPr>
        <w:t>optional</w:t>
      </w:r>
      <w:r w:rsidRPr="008B401B">
        <w:rPr>
          <w:color w:val="000000"/>
          <w:sz w:val="24"/>
        </w:rPr>
        <w:t xml:space="preserve"> professional services available under this Contract </w:t>
      </w:r>
      <w:r w:rsidRPr="00612048">
        <w:rPr>
          <w:color w:val="000000"/>
          <w:sz w:val="24"/>
          <w:highlight w:val="yellow"/>
        </w:rPr>
        <w:t>for which scope and pricing is already defined under this Contract, if any</w:t>
      </w:r>
      <w:r w:rsidRPr="00612048">
        <w:rPr>
          <w:color w:val="000000"/>
          <w:sz w:val="24"/>
          <w:szCs w:val="24"/>
          <w:highlight w:val="yellow"/>
        </w:rPr>
        <w:t>,</w:t>
      </w:r>
      <w:r w:rsidRPr="008B401B">
        <w:rPr>
          <w:color w:val="000000"/>
          <w:sz w:val="24"/>
          <w:szCs w:val="24"/>
        </w:rPr>
        <w:t xml:space="preserve"> but are subject to all terms and conditions of this Contract. Purchase orders may be electronic. No particular form is required. An order placed</w:t>
      </w:r>
      <w:r w:rsidRPr="008B401B">
        <w:rPr>
          <w:color w:val="000000"/>
          <w:sz w:val="24"/>
        </w:rPr>
        <w:t xml:space="preserve"> pursuant to the purchasing card provision qualifies as a purchase order.</w:t>
      </w:r>
      <w:r w:rsidRPr="00105A4A">
        <w:rPr>
          <w:color w:val="000000"/>
          <w:sz w:val="24"/>
        </w:rPr>
        <w:t xml:space="preserve"> </w:t>
      </w:r>
    </w:p>
    <w:p w14:paraId="1DE24FE3" w14:textId="77777777" w:rsidR="00F131B4" w:rsidRDefault="00F131B4" w:rsidP="00F131B4">
      <w:pPr>
        <w:keepNext/>
        <w:ind w:left="720" w:hanging="720"/>
        <w:jc w:val="both"/>
        <w:rPr>
          <w:sz w:val="24"/>
        </w:rPr>
      </w:pPr>
    </w:p>
    <w:p w14:paraId="0E1F74AF" w14:textId="77777777" w:rsidR="00F131B4" w:rsidRDefault="00F131B4" w:rsidP="00F131B4">
      <w:pPr>
        <w:keepNext/>
        <w:ind w:left="720" w:hanging="720"/>
        <w:jc w:val="both"/>
        <w:rPr>
          <w:sz w:val="24"/>
        </w:rPr>
      </w:pPr>
      <w:r w:rsidRPr="00873D83">
        <w:rPr>
          <w:b/>
          <w:sz w:val="24"/>
        </w:rPr>
        <w:t xml:space="preserve">6.7.7  </w:t>
      </w:r>
      <w:r>
        <w:rPr>
          <w:b/>
          <w:sz w:val="24"/>
        </w:rPr>
        <w:tab/>
      </w:r>
      <w:r w:rsidRPr="00873D83">
        <w:rPr>
          <w:b/>
          <w:sz w:val="24"/>
        </w:rPr>
        <w:t xml:space="preserve">Service </w:t>
      </w:r>
      <w:r w:rsidRPr="00105A4A">
        <w:rPr>
          <w:b/>
          <w:sz w:val="24"/>
        </w:rPr>
        <w:t>Warranty.</w:t>
      </w:r>
      <w:r w:rsidRPr="00873D83">
        <w:rPr>
          <w:b/>
          <w:sz w:val="24"/>
        </w:rPr>
        <w:t xml:space="preserve"> </w:t>
      </w:r>
      <w:r w:rsidRPr="00105A4A">
        <w:rPr>
          <w:sz w:val="24"/>
        </w:rPr>
        <w:t>Contractor</w:t>
      </w:r>
      <w:r w:rsidRPr="00873D83">
        <w:rPr>
          <w:sz w:val="24"/>
        </w:rPr>
        <w:t xml:space="preserve"> represents and warrants </w:t>
      </w:r>
      <w:r w:rsidRPr="00105A4A">
        <w:rPr>
          <w:sz w:val="24"/>
        </w:rPr>
        <w:t>that</w:t>
      </w:r>
      <w:r w:rsidRPr="00873D83">
        <w:rPr>
          <w:sz w:val="24"/>
        </w:rPr>
        <w:t xml:space="preserve"> </w:t>
      </w:r>
      <w:r w:rsidRPr="00105A4A">
        <w:rPr>
          <w:sz w:val="24"/>
        </w:rPr>
        <w:t>it</w:t>
      </w:r>
      <w:r w:rsidRPr="00873D83">
        <w:rPr>
          <w:sz w:val="24"/>
        </w:rPr>
        <w:t xml:space="preserve"> complies </w:t>
      </w:r>
      <w:r w:rsidRPr="00105A4A">
        <w:rPr>
          <w:sz w:val="24"/>
        </w:rPr>
        <w:t>with</w:t>
      </w:r>
      <w:r>
        <w:rPr>
          <w:sz w:val="24"/>
        </w:rPr>
        <w:t>, at all times during the term of the Contract will continue to comply with</w:t>
      </w:r>
      <w:r w:rsidRPr="00873D83">
        <w:rPr>
          <w:sz w:val="24"/>
        </w:rPr>
        <w:t xml:space="preserve"> all federal, </w:t>
      </w:r>
      <w:r w:rsidRPr="00105A4A">
        <w:rPr>
          <w:sz w:val="24"/>
        </w:rPr>
        <w:t>state,</w:t>
      </w:r>
      <w:r w:rsidRPr="00873D83">
        <w:rPr>
          <w:sz w:val="24"/>
        </w:rPr>
        <w:t xml:space="preserve"> and </w:t>
      </w:r>
      <w:r w:rsidRPr="00105A4A">
        <w:rPr>
          <w:sz w:val="24"/>
        </w:rPr>
        <w:t>local</w:t>
      </w:r>
      <w:r w:rsidRPr="00873D83">
        <w:rPr>
          <w:sz w:val="24"/>
        </w:rPr>
        <w:t xml:space="preserve"> laws, </w:t>
      </w:r>
      <w:r w:rsidRPr="00105A4A">
        <w:rPr>
          <w:sz w:val="24"/>
        </w:rPr>
        <w:t>statutes,</w:t>
      </w:r>
      <w:r w:rsidRPr="00873D83">
        <w:rPr>
          <w:sz w:val="24"/>
        </w:rPr>
        <w:t xml:space="preserve"> rules, regulations, and ordinances </w:t>
      </w:r>
      <w:r w:rsidRPr="00612048">
        <w:rPr>
          <w:sz w:val="24"/>
          <w:highlight w:val="yellow"/>
        </w:rPr>
        <w:t>applicable to Contractor in the performance of its</w:t>
      </w:r>
      <w:r w:rsidRPr="00873D83">
        <w:rPr>
          <w:sz w:val="24"/>
        </w:rPr>
        <w:t xml:space="preserve"> services hereunder, </w:t>
      </w:r>
      <w:r w:rsidRPr="00105A4A">
        <w:rPr>
          <w:sz w:val="24"/>
        </w:rPr>
        <w:t>including,</w:t>
      </w:r>
      <w:r w:rsidRPr="00873D83">
        <w:rPr>
          <w:sz w:val="24"/>
        </w:rPr>
        <w:t xml:space="preserve"> </w:t>
      </w:r>
      <w:r w:rsidRPr="00105A4A">
        <w:rPr>
          <w:sz w:val="24"/>
        </w:rPr>
        <w:t>but</w:t>
      </w:r>
      <w:r w:rsidRPr="00873D83">
        <w:rPr>
          <w:sz w:val="24"/>
        </w:rPr>
        <w:t xml:space="preserve"> </w:t>
      </w:r>
      <w:r w:rsidRPr="00105A4A">
        <w:rPr>
          <w:sz w:val="24"/>
        </w:rPr>
        <w:t>not</w:t>
      </w:r>
      <w:r w:rsidRPr="00873D83">
        <w:rPr>
          <w:sz w:val="24"/>
        </w:rPr>
        <w:t xml:space="preserve"> limited </w:t>
      </w:r>
      <w:r w:rsidRPr="00105A4A">
        <w:rPr>
          <w:sz w:val="24"/>
        </w:rPr>
        <w:t>to,</w:t>
      </w:r>
      <w:r w:rsidRPr="00873D83">
        <w:rPr>
          <w:sz w:val="24"/>
        </w:rPr>
        <w:t xml:space="preserve"> professional services and </w:t>
      </w:r>
      <w:r>
        <w:rPr>
          <w:sz w:val="24"/>
        </w:rPr>
        <w:t>Maintenance and Support</w:t>
      </w:r>
      <w:r w:rsidRPr="00873D83">
        <w:rPr>
          <w:sz w:val="24"/>
        </w:rPr>
        <w:t xml:space="preserve"> Services. Contractor represents and warrants </w:t>
      </w:r>
      <w:r w:rsidRPr="00105A4A">
        <w:rPr>
          <w:sz w:val="24"/>
        </w:rPr>
        <w:t>that</w:t>
      </w:r>
      <w:r w:rsidRPr="00873D83">
        <w:rPr>
          <w:sz w:val="24"/>
        </w:rPr>
        <w:t xml:space="preserve"> </w:t>
      </w:r>
      <w:r w:rsidRPr="00105A4A">
        <w:rPr>
          <w:sz w:val="24"/>
        </w:rPr>
        <w:t>it</w:t>
      </w:r>
      <w:r w:rsidRPr="00873D83">
        <w:rPr>
          <w:sz w:val="24"/>
        </w:rPr>
        <w:t xml:space="preserve"> </w:t>
      </w:r>
      <w:r w:rsidRPr="00873D83">
        <w:rPr>
          <w:sz w:val="24"/>
          <w:szCs w:val="24"/>
        </w:rPr>
        <w:t>will</w:t>
      </w:r>
      <w:r w:rsidRPr="00873D83">
        <w:rPr>
          <w:sz w:val="24"/>
        </w:rPr>
        <w:t xml:space="preserve"> perform all</w:t>
      </w:r>
      <w:r w:rsidRPr="00873D83">
        <w:rPr>
          <w:w w:val="99"/>
          <w:sz w:val="24"/>
        </w:rPr>
        <w:t xml:space="preserve"> </w:t>
      </w:r>
      <w:r w:rsidRPr="00873D83">
        <w:rPr>
          <w:sz w:val="24"/>
        </w:rPr>
        <w:t xml:space="preserve">services, including, </w:t>
      </w:r>
      <w:r w:rsidRPr="00105A4A">
        <w:rPr>
          <w:sz w:val="24"/>
        </w:rPr>
        <w:t>but not</w:t>
      </w:r>
      <w:r w:rsidRPr="00873D83">
        <w:rPr>
          <w:sz w:val="24"/>
        </w:rPr>
        <w:t xml:space="preserve"> </w:t>
      </w:r>
      <w:r w:rsidRPr="00105A4A">
        <w:rPr>
          <w:sz w:val="24"/>
        </w:rPr>
        <w:t>limited</w:t>
      </w:r>
      <w:r w:rsidRPr="00873D83">
        <w:rPr>
          <w:sz w:val="24"/>
        </w:rPr>
        <w:t xml:space="preserve"> </w:t>
      </w:r>
      <w:r w:rsidRPr="00105A4A">
        <w:rPr>
          <w:sz w:val="24"/>
        </w:rPr>
        <w:t>to,</w:t>
      </w:r>
      <w:r w:rsidRPr="00873D83">
        <w:rPr>
          <w:sz w:val="24"/>
        </w:rPr>
        <w:t xml:space="preserve"> professional</w:t>
      </w:r>
      <w:r w:rsidRPr="00105A4A">
        <w:rPr>
          <w:sz w:val="24"/>
        </w:rPr>
        <w:t xml:space="preserve">  </w:t>
      </w:r>
      <w:r w:rsidRPr="00873D83">
        <w:rPr>
          <w:sz w:val="24"/>
        </w:rPr>
        <w:t>services and</w:t>
      </w:r>
      <w:r w:rsidRPr="00105A4A">
        <w:rPr>
          <w:sz w:val="24"/>
        </w:rPr>
        <w:t xml:space="preserve">  </w:t>
      </w:r>
      <w:r>
        <w:rPr>
          <w:sz w:val="24"/>
        </w:rPr>
        <w:t>Maintenance and Support</w:t>
      </w:r>
      <w:r w:rsidRPr="00873D83">
        <w:rPr>
          <w:w w:val="99"/>
          <w:sz w:val="24"/>
        </w:rPr>
        <w:t xml:space="preserve"> </w:t>
      </w:r>
      <w:r w:rsidRPr="00873D83">
        <w:rPr>
          <w:sz w:val="24"/>
        </w:rPr>
        <w:t xml:space="preserve">Services, and provide </w:t>
      </w:r>
      <w:r w:rsidRPr="00105A4A">
        <w:rPr>
          <w:sz w:val="24"/>
        </w:rPr>
        <w:t>the</w:t>
      </w:r>
      <w:r w:rsidRPr="00873D83">
        <w:rPr>
          <w:sz w:val="24"/>
        </w:rPr>
        <w:t xml:space="preserve"> Deliverables required by </w:t>
      </w:r>
      <w:r w:rsidRPr="00105A4A">
        <w:rPr>
          <w:sz w:val="24"/>
        </w:rPr>
        <w:t>this</w:t>
      </w:r>
      <w:r w:rsidRPr="00873D83">
        <w:rPr>
          <w:sz w:val="24"/>
        </w:rPr>
        <w:t xml:space="preserve"> Contract </w:t>
      </w:r>
      <w:r w:rsidRPr="00105A4A">
        <w:rPr>
          <w:sz w:val="24"/>
        </w:rPr>
        <w:t>in</w:t>
      </w:r>
      <w:r w:rsidRPr="00873D83">
        <w:rPr>
          <w:sz w:val="24"/>
        </w:rPr>
        <w:t xml:space="preserve"> </w:t>
      </w:r>
      <w:r w:rsidRPr="00105A4A">
        <w:rPr>
          <w:sz w:val="24"/>
        </w:rPr>
        <w:t>a</w:t>
      </w:r>
      <w:r w:rsidRPr="00873D83">
        <w:rPr>
          <w:sz w:val="24"/>
        </w:rPr>
        <w:t xml:space="preserve"> timely, professional and workmanlike </w:t>
      </w:r>
      <w:r w:rsidRPr="00105A4A">
        <w:rPr>
          <w:sz w:val="24"/>
        </w:rPr>
        <w:t>manner,</w:t>
      </w:r>
      <w:r w:rsidRPr="00873D83">
        <w:rPr>
          <w:sz w:val="24"/>
        </w:rPr>
        <w:t xml:space="preserve"> </w:t>
      </w:r>
      <w:r w:rsidRPr="00105A4A">
        <w:rPr>
          <w:sz w:val="24"/>
        </w:rPr>
        <w:t>and</w:t>
      </w:r>
      <w:r w:rsidRPr="00873D83">
        <w:rPr>
          <w:sz w:val="24"/>
        </w:rPr>
        <w:t xml:space="preserve"> </w:t>
      </w:r>
      <w:r w:rsidRPr="00105A4A">
        <w:rPr>
          <w:sz w:val="24"/>
        </w:rPr>
        <w:t>in</w:t>
      </w:r>
      <w:r w:rsidRPr="00873D83">
        <w:rPr>
          <w:sz w:val="24"/>
        </w:rPr>
        <w:t xml:space="preserve"> accordance with prevailing </w:t>
      </w:r>
      <w:r w:rsidRPr="00105A4A">
        <w:rPr>
          <w:sz w:val="24"/>
        </w:rPr>
        <w:t>industry</w:t>
      </w:r>
      <w:r w:rsidRPr="00873D83">
        <w:rPr>
          <w:sz w:val="24"/>
        </w:rPr>
        <w:t xml:space="preserve"> practices and standards; provided, however, </w:t>
      </w:r>
      <w:r w:rsidRPr="00105A4A">
        <w:rPr>
          <w:sz w:val="24"/>
        </w:rPr>
        <w:t>that</w:t>
      </w:r>
      <w:r w:rsidRPr="00873D83">
        <w:rPr>
          <w:sz w:val="24"/>
        </w:rPr>
        <w:t xml:space="preserve"> where </w:t>
      </w:r>
      <w:r w:rsidRPr="00105A4A">
        <w:rPr>
          <w:sz w:val="24"/>
        </w:rPr>
        <w:t>this</w:t>
      </w:r>
      <w:r w:rsidRPr="00873D83">
        <w:rPr>
          <w:sz w:val="24"/>
        </w:rPr>
        <w:t xml:space="preserve"> Contract specifies </w:t>
      </w:r>
      <w:r w:rsidRPr="00105A4A">
        <w:rPr>
          <w:sz w:val="24"/>
        </w:rPr>
        <w:t>a</w:t>
      </w:r>
      <w:r w:rsidRPr="00873D83">
        <w:rPr>
          <w:sz w:val="24"/>
        </w:rPr>
        <w:t xml:space="preserve"> </w:t>
      </w:r>
      <w:r w:rsidRPr="00105A4A">
        <w:rPr>
          <w:sz w:val="24"/>
        </w:rPr>
        <w:t>particular</w:t>
      </w:r>
      <w:r w:rsidRPr="00873D83">
        <w:rPr>
          <w:sz w:val="24"/>
        </w:rPr>
        <w:t xml:space="preserve"> standard or criteria </w:t>
      </w:r>
      <w:r w:rsidRPr="00105A4A">
        <w:rPr>
          <w:sz w:val="24"/>
        </w:rPr>
        <w:t>for</w:t>
      </w:r>
      <w:r w:rsidRPr="00873D83">
        <w:rPr>
          <w:sz w:val="24"/>
        </w:rPr>
        <w:t xml:space="preserve"> performance, </w:t>
      </w:r>
      <w:r w:rsidRPr="00105A4A">
        <w:rPr>
          <w:sz w:val="24"/>
        </w:rPr>
        <w:t>this</w:t>
      </w:r>
      <w:r w:rsidRPr="00873D83">
        <w:rPr>
          <w:sz w:val="24"/>
        </w:rPr>
        <w:t xml:space="preserve"> </w:t>
      </w:r>
      <w:r w:rsidRPr="00105A4A">
        <w:rPr>
          <w:sz w:val="24"/>
        </w:rPr>
        <w:t>warranty</w:t>
      </w:r>
      <w:r w:rsidRPr="00873D83">
        <w:rPr>
          <w:sz w:val="24"/>
        </w:rPr>
        <w:t xml:space="preserve"> </w:t>
      </w:r>
      <w:r w:rsidRPr="00105A4A">
        <w:rPr>
          <w:sz w:val="24"/>
        </w:rPr>
        <w:t>is</w:t>
      </w:r>
      <w:r w:rsidRPr="00873D83">
        <w:rPr>
          <w:sz w:val="24"/>
        </w:rPr>
        <w:t xml:space="preserve"> </w:t>
      </w:r>
      <w:r w:rsidRPr="00105A4A">
        <w:rPr>
          <w:sz w:val="24"/>
        </w:rPr>
        <w:t>not</w:t>
      </w:r>
      <w:r w:rsidRPr="00873D83">
        <w:rPr>
          <w:sz w:val="24"/>
        </w:rPr>
        <w:t xml:space="preserve"> intended </w:t>
      </w:r>
      <w:r w:rsidRPr="00105A4A">
        <w:rPr>
          <w:sz w:val="24"/>
        </w:rPr>
        <w:t>to</w:t>
      </w:r>
      <w:r w:rsidRPr="00873D83">
        <w:rPr>
          <w:sz w:val="24"/>
        </w:rPr>
        <w:t xml:space="preserve"> and does </w:t>
      </w:r>
      <w:r w:rsidRPr="00105A4A">
        <w:rPr>
          <w:sz w:val="24"/>
        </w:rPr>
        <w:t>not</w:t>
      </w:r>
      <w:r w:rsidRPr="00873D83">
        <w:rPr>
          <w:sz w:val="24"/>
        </w:rPr>
        <w:t xml:space="preserve"> diminish </w:t>
      </w:r>
      <w:r w:rsidRPr="00105A4A">
        <w:rPr>
          <w:sz w:val="24"/>
        </w:rPr>
        <w:t>that</w:t>
      </w:r>
      <w:r w:rsidRPr="00873D83">
        <w:rPr>
          <w:sz w:val="24"/>
        </w:rPr>
        <w:t xml:space="preserve"> standard </w:t>
      </w:r>
      <w:r w:rsidRPr="00105A4A">
        <w:rPr>
          <w:sz w:val="24"/>
        </w:rPr>
        <w:t>or</w:t>
      </w:r>
      <w:r w:rsidRPr="00873D83">
        <w:rPr>
          <w:sz w:val="24"/>
        </w:rPr>
        <w:t xml:space="preserve"> </w:t>
      </w:r>
      <w:r w:rsidRPr="00105A4A">
        <w:rPr>
          <w:sz w:val="24"/>
        </w:rPr>
        <w:t>criteria</w:t>
      </w:r>
      <w:r w:rsidRPr="00873D83">
        <w:rPr>
          <w:sz w:val="24"/>
        </w:rPr>
        <w:t xml:space="preserve"> </w:t>
      </w:r>
      <w:r w:rsidRPr="00105A4A">
        <w:rPr>
          <w:sz w:val="24"/>
        </w:rPr>
        <w:t>for</w:t>
      </w:r>
      <w:r w:rsidRPr="00873D83">
        <w:rPr>
          <w:sz w:val="24"/>
        </w:rPr>
        <w:t xml:space="preserve"> performance</w:t>
      </w:r>
      <w:r>
        <w:rPr>
          <w:sz w:val="24"/>
        </w:rPr>
        <w:t>.</w:t>
      </w:r>
    </w:p>
    <w:p w14:paraId="67CC2068" w14:textId="77777777" w:rsidR="00F131B4" w:rsidRDefault="00F131B4" w:rsidP="00F131B4">
      <w:pPr>
        <w:keepNext/>
        <w:ind w:left="720" w:hanging="720"/>
        <w:jc w:val="both"/>
        <w:rPr>
          <w:sz w:val="24"/>
        </w:rPr>
      </w:pPr>
    </w:p>
    <w:p w14:paraId="1D0436E3" w14:textId="77777777" w:rsidR="00F131B4" w:rsidRDefault="00F131B4" w:rsidP="00F131B4">
      <w:pPr>
        <w:ind w:left="720" w:hanging="720"/>
        <w:jc w:val="both"/>
        <w:rPr>
          <w:sz w:val="24"/>
        </w:rPr>
      </w:pPr>
      <w:r w:rsidRPr="00726FE7">
        <w:rPr>
          <w:b/>
          <w:sz w:val="24"/>
        </w:rPr>
        <w:t>6.7.10</w:t>
      </w:r>
      <w:r w:rsidRPr="00726FE7">
        <w:rPr>
          <w:b/>
          <w:sz w:val="24"/>
        </w:rPr>
        <w:tab/>
        <w:t>Scalability</w:t>
      </w:r>
      <w:r w:rsidRPr="00726FE7">
        <w:rPr>
          <w:rFonts w:eastAsiaTheme="majorEastAsia"/>
          <w:sz w:val="24"/>
        </w:rPr>
        <w:t>.</w:t>
      </w:r>
      <w:r w:rsidRPr="00726FE7">
        <w:rPr>
          <w:sz w:val="24"/>
        </w:rPr>
        <w:t xml:space="preserve">  The Contractor represents and warrants that the BAS System has the capacity to scale up to meet PEBA’s </w:t>
      </w:r>
      <w:r w:rsidRPr="00612048">
        <w:rPr>
          <w:sz w:val="24"/>
          <w:highlight w:val="yellow"/>
        </w:rPr>
        <w:t>anticipated and mutually agreed</w:t>
      </w:r>
      <w:r>
        <w:rPr>
          <w:sz w:val="24"/>
        </w:rPr>
        <w:t xml:space="preserve"> </w:t>
      </w:r>
      <w:r w:rsidRPr="00726FE7">
        <w:rPr>
          <w:sz w:val="24"/>
        </w:rPr>
        <w:t xml:space="preserve">processing load. </w:t>
      </w:r>
    </w:p>
    <w:p w14:paraId="45BA54AB" w14:textId="77777777" w:rsidR="00F131B4" w:rsidRPr="00726FE7" w:rsidRDefault="00F131B4" w:rsidP="00F131B4">
      <w:pPr>
        <w:ind w:left="720" w:hanging="720"/>
        <w:jc w:val="both"/>
        <w:rPr>
          <w:sz w:val="24"/>
        </w:rPr>
      </w:pPr>
    </w:p>
    <w:p w14:paraId="184EF26D" w14:textId="77777777" w:rsidR="00F131B4" w:rsidRDefault="00F131B4" w:rsidP="00F131B4">
      <w:pPr>
        <w:ind w:left="720" w:hanging="720"/>
        <w:jc w:val="both"/>
        <w:rPr>
          <w:sz w:val="24"/>
        </w:rPr>
      </w:pPr>
      <w:r w:rsidRPr="00726FE7">
        <w:rPr>
          <w:b/>
          <w:sz w:val="24"/>
        </w:rPr>
        <w:t>6.7.11</w:t>
      </w:r>
      <w:r w:rsidRPr="00726FE7">
        <w:rPr>
          <w:b/>
          <w:sz w:val="24"/>
        </w:rPr>
        <w:tab/>
        <w:t>Hardware Sizing</w:t>
      </w:r>
      <w:r w:rsidRPr="00726FE7">
        <w:rPr>
          <w:sz w:val="24"/>
        </w:rPr>
        <w:t xml:space="preserve">.  The Contractor represents and warrants that the Equipment and any related technological infrastructure that the Contractor provides </w:t>
      </w:r>
      <w:r>
        <w:rPr>
          <w:sz w:val="24"/>
        </w:rPr>
        <w:t xml:space="preserve">or recommends </w:t>
      </w:r>
      <w:r w:rsidRPr="00726FE7">
        <w:rPr>
          <w:sz w:val="24"/>
        </w:rPr>
        <w:t xml:space="preserve">is of sufficient capacity and capabilities to meet </w:t>
      </w:r>
      <w:r w:rsidRPr="00612048">
        <w:rPr>
          <w:sz w:val="24"/>
          <w:highlight w:val="yellow"/>
        </w:rPr>
        <w:t>the anticipated and mutually agreed requirements</w:t>
      </w:r>
      <w:r w:rsidRPr="00726FE7">
        <w:rPr>
          <w:sz w:val="24"/>
        </w:rPr>
        <w:t xml:space="preserve"> of the Contract.</w:t>
      </w:r>
    </w:p>
    <w:p w14:paraId="27B6EBF5" w14:textId="77777777" w:rsidR="00F131B4" w:rsidRDefault="00F131B4" w:rsidP="00F131B4">
      <w:pPr>
        <w:ind w:left="720" w:hanging="720"/>
        <w:jc w:val="both"/>
        <w:rPr>
          <w:sz w:val="24"/>
        </w:rPr>
      </w:pPr>
    </w:p>
    <w:p w14:paraId="2F86DDDD" w14:textId="77777777" w:rsidR="00F131B4" w:rsidRPr="00105A4A" w:rsidRDefault="00F131B4" w:rsidP="00F131B4">
      <w:pPr>
        <w:widowControl w:val="0"/>
        <w:autoSpaceDE w:val="0"/>
        <w:autoSpaceDN w:val="0"/>
        <w:adjustRightInd w:val="0"/>
        <w:ind w:left="720" w:hanging="720"/>
        <w:jc w:val="both"/>
        <w:rPr>
          <w:sz w:val="24"/>
          <w:highlight w:val="cyan"/>
        </w:rPr>
      </w:pPr>
      <w:r w:rsidRPr="00105A4A">
        <w:rPr>
          <w:b/>
          <w:color w:val="000000"/>
          <w:sz w:val="24"/>
        </w:rPr>
        <w:t>6.7.15</w:t>
      </w:r>
      <w:r w:rsidRPr="00105A4A">
        <w:rPr>
          <w:b/>
          <w:color w:val="000000"/>
          <w:sz w:val="24"/>
        </w:rPr>
        <w:tab/>
        <w:t xml:space="preserve">New Equipment.  </w:t>
      </w:r>
      <w:r w:rsidRPr="00873D83">
        <w:rPr>
          <w:sz w:val="24"/>
        </w:rPr>
        <w:t>Contractor</w:t>
      </w:r>
      <w:r w:rsidRPr="00105A4A">
        <w:rPr>
          <w:sz w:val="24"/>
        </w:rPr>
        <w:t xml:space="preserve"> </w:t>
      </w:r>
      <w:r w:rsidRPr="00873D83">
        <w:rPr>
          <w:sz w:val="24"/>
        </w:rPr>
        <w:t>represents and</w:t>
      </w:r>
      <w:r w:rsidRPr="00105A4A">
        <w:rPr>
          <w:sz w:val="24"/>
        </w:rPr>
        <w:t xml:space="preserve"> </w:t>
      </w:r>
      <w:r w:rsidRPr="00873D83">
        <w:rPr>
          <w:sz w:val="24"/>
        </w:rPr>
        <w:t xml:space="preserve">warrants </w:t>
      </w:r>
      <w:r w:rsidRPr="00105A4A">
        <w:rPr>
          <w:sz w:val="24"/>
        </w:rPr>
        <w:t>that</w:t>
      </w:r>
      <w:r w:rsidRPr="00873D83">
        <w:rPr>
          <w:sz w:val="24"/>
        </w:rPr>
        <w:t xml:space="preserve"> all </w:t>
      </w:r>
      <w:r w:rsidRPr="00105A4A">
        <w:rPr>
          <w:sz w:val="24"/>
        </w:rPr>
        <w:t>Third</w:t>
      </w:r>
      <w:r w:rsidRPr="00873D83">
        <w:rPr>
          <w:sz w:val="24"/>
        </w:rPr>
        <w:t xml:space="preserve"> </w:t>
      </w:r>
      <w:r w:rsidRPr="00105A4A">
        <w:rPr>
          <w:sz w:val="24"/>
        </w:rPr>
        <w:t>Party</w:t>
      </w:r>
      <w:r w:rsidRPr="00873D83">
        <w:rPr>
          <w:sz w:val="24"/>
        </w:rPr>
        <w:t xml:space="preserve"> </w:t>
      </w:r>
      <w:r w:rsidRPr="00105A4A">
        <w:rPr>
          <w:sz w:val="24"/>
        </w:rPr>
        <w:t>Equipment</w:t>
      </w:r>
      <w:r w:rsidRPr="00873D83">
        <w:rPr>
          <w:w w:val="99"/>
          <w:sz w:val="24"/>
        </w:rPr>
        <w:t xml:space="preserve"> </w:t>
      </w:r>
      <w:r w:rsidRPr="00873D83">
        <w:rPr>
          <w:sz w:val="24"/>
        </w:rPr>
        <w:t xml:space="preserve">and replacement </w:t>
      </w:r>
      <w:r w:rsidRPr="00105A4A">
        <w:rPr>
          <w:sz w:val="24"/>
        </w:rPr>
        <w:t>or</w:t>
      </w:r>
      <w:r w:rsidRPr="00873D83">
        <w:rPr>
          <w:sz w:val="24"/>
        </w:rPr>
        <w:t xml:space="preserve"> </w:t>
      </w:r>
      <w:r w:rsidRPr="00105A4A">
        <w:rPr>
          <w:sz w:val="24"/>
        </w:rPr>
        <w:t>repair</w:t>
      </w:r>
      <w:r w:rsidRPr="00873D83">
        <w:rPr>
          <w:sz w:val="24"/>
        </w:rPr>
        <w:t xml:space="preserve"> parts delivered </w:t>
      </w:r>
      <w:r w:rsidRPr="00612048">
        <w:rPr>
          <w:sz w:val="24"/>
          <w:highlight w:val="yellow"/>
        </w:rPr>
        <w:t>by Contractor</w:t>
      </w:r>
      <w:r>
        <w:rPr>
          <w:sz w:val="24"/>
        </w:rPr>
        <w:t xml:space="preserve"> </w:t>
      </w:r>
      <w:r w:rsidRPr="00105A4A">
        <w:rPr>
          <w:sz w:val="24"/>
        </w:rPr>
        <w:t>to</w:t>
      </w:r>
      <w:r w:rsidRPr="00873D83">
        <w:rPr>
          <w:sz w:val="24"/>
        </w:rPr>
        <w:t xml:space="preserve"> PEBA hereunder</w:t>
      </w:r>
      <w:r w:rsidRPr="00612048">
        <w:rPr>
          <w:sz w:val="24"/>
          <w:highlight w:val="yellow"/>
        </w:rPr>
        <w:t>, if any,</w:t>
      </w:r>
      <w:r w:rsidRPr="00873D83">
        <w:rPr>
          <w:sz w:val="24"/>
        </w:rPr>
        <w:t xml:space="preserve"> </w:t>
      </w:r>
      <w:r w:rsidRPr="00873D83">
        <w:rPr>
          <w:sz w:val="24"/>
          <w:szCs w:val="24"/>
        </w:rPr>
        <w:t>will</w:t>
      </w:r>
      <w:r w:rsidRPr="00873D83">
        <w:rPr>
          <w:sz w:val="24"/>
        </w:rPr>
        <w:t xml:space="preserve"> </w:t>
      </w:r>
      <w:r w:rsidRPr="00105A4A">
        <w:rPr>
          <w:sz w:val="24"/>
        </w:rPr>
        <w:t>be</w:t>
      </w:r>
      <w:r w:rsidRPr="00873D83">
        <w:rPr>
          <w:sz w:val="24"/>
        </w:rPr>
        <w:t xml:space="preserve"> new (i.e., unused and </w:t>
      </w:r>
      <w:r w:rsidRPr="00105A4A">
        <w:rPr>
          <w:sz w:val="24"/>
        </w:rPr>
        <w:t>not</w:t>
      </w:r>
      <w:r w:rsidRPr="00873D83">
        <w:rPr>
          <w:sz w:val="24"/>
        </w:rPr>
        <w:t xml:space="preserve"> reconditioned </w:t>
      </w:r>
      <w:r w:rsidRPr="00105A4A">
        <w:rPr>
          <w:sz w:val="24"/>
        </w:rPr>
        <w:t>or</w:t>
      </w:r>
      <w:r w:rsidRPr="00873D83">
        <w:rPr>
          <w:sz w:val="24"/>
        </w:rPr>
        <w:t xml:space="preserve"> refurbished). </w:t>
      </w:r>
      <w:r w:rsidRPr="00105A4A">
        <w:rPr>
          <w:sz w:val="24"/>
        </w:rPr>
        <w:t>To</w:t>
      </w:r>
      <w:r w:rsidRPr="00873D83">
        <w:rPr>
          <w:sz w:val="24"/>
        </w:rPr>
        <w:t xml:space="preserve"> </w:t>
      </w:r>
      <w:r w:rsidRPr="00105A4A">
        <w:rPr>
          <w:sz w:val="24"/>
        </w:rPr>
        <w:t>the</w:t>
      </w:r>
      <w:r w:rsidRPr="00873D83">
        <w:rPr>
          <w:sz w:val="24"/>
        </w:rPr>
        <w:t xml:space="preserve"> </w:t>
      </w:r>
      <w:r w:rsidRPr="00105A4A">
        <w:rPr>
          <w:sz w:val="24"/>
        </w:rPr>
        <w:t>extent</w:t>
      </w:r>
      <w:r w:rsidRPr="00873D83">
        <w:rPr>
          <w:sz w:val="24"/>
        </w:rPr>
        <w:t xml:space="preserve"> </w:t>
      </w:r>
      <w:r w:rsidRPr="00105A4A">
        <w:rPr>
          <w:sz w:val="24"/>
        </w:rPr>
        <w:t>that</w:t>
      </w:r>
      <w:r w:rsidRPr="00873D83">
        <w:rPr>
          <w:sz w:val="24"/>
        </w:rPr>
        <w:t xml:space="preserve"> the passage </w:t>
      </w:r>
      <w:r w:rsidRPr="00105A4A">
        <w:rPr>
          <w:sz w:val="24"/>
        </w:rPr>
        <w:t>of</w:t>
      </w:r>
      <w:r w:rsidRPr="00873D83">
        <w:rPr>
          <w:sz w:val="24"/>
        </w:rPr>
        <w:t xml:space="preserve"> </w:t>
      </w:r>
      <w:r w:rsidRPr="00105A4A">
        <w:rPr>
          <w:sz w:val="24"/>
        </w:rPr>
        <w:t>time,</w:t>
      </w:r>
      <w:r w:rsidRPr="00873D83">
        <w:rPr>
          <w:sz w:val="24"/>
        </w:rPr>
        <w:t xml:space="preserve"> prior</w:t>
      </w:r>
      <w:r w:rsidRPr="00873D83">
        <w:rPr>
          <w:w w:val="99"/>
          <w:sz w:val="24"/>
        </w:rPr>
        <w:t xml:space="preserve"> </w:t>
      </w:r>
      <w:r w:rsidRPr="00105A4A">
        <w:rPr>
          <w:sz w:val="24"/>
        </w:rPr>
        <w:t>to</w:t>
      </w:r>
      <w:r w:rsidRPr="00873D83">
        <w:rPr>
          <w:sz w:val="24"/>
        </w:rPr>
        <w:t xml:space="preserve"> </w:t>
      </w:r>
      <w:r w:rsidRPr="00612048">
        <w:rPr>
          <w:sz w:val="24"/>
          <w:highlight w:val="yellow"/>
        </w:rPr>
        <w:t>Contractor’s</w:t>
      </w:r>
      <w:r>
        <w:rPr>
          <w:sz w:val="24"/>
        </w:rPr>
        <w:t xml:space="preserve"> </w:t>
      </w:r>
      <w:r w:rsidRPr="00873D83">
        <w:rPr>
          <w:sz w:val="24"/>
        </w:rPr>
        <w:t xml:space="preserve">purchase </w:t>
      </w:r>
      <w:r w:rsidRPr="00105A4A">
        <w:rPr>
          <w:sz w:val="24"/>
        </w:rPr>
        <w:t>of</w:t>
      </w:r>
      <w:r w:rsidRPr="00873D83">
        <w:rPr>
          <w:sz w:val="24"/>
        </w:rPr>
        <w:t xml:space="preserve"> hardware of software, results </w:t>
      </w:r>
      <w:r w:rsidRPr="00105A4A">
        <w:rPr>
          <w:sz w:val="24"/>
        </w:rPr>
        <w:t>in</w:t>
      </w:r>
      <w:r w:rsidRPr="00873D83">
        <w:rPr>
          <w:sz w:val="24"/>
        </w:rPr>
        <w:t xml:space="preserve"> improved </w:t>
      </w:r>
      <w:r w:rsidRPr="00105A4A">
        <w:rPr>
          <w:sz w:val="24"/>
        </w:rPr>
        <w:t>products</w:t>
      </w:r>
      <w:r w:rsidRPr="00873D83">
        <w:rPr>
          <w:sz w:val="24"/>
        </w:rPr>
        <w:t xml:space="preserve"> being available </w:t>
      </w:r>
      <w:r w:rsidRPr="00105A4A">
        <w:rPr>
          <w:sz w:val="24"/>
        </w:rPr>
        <w:t>for</w:t>
      </w:r>
      <w:r w:rsidRPr="00873D83">
        <w:rPr>
          <w:sz w:val="24"/>
        </w:rPr>
        <w:t xml:space="preserve"> </w:t>
      </w:r>
      <w:r w:rsidRPr="00105A4A">
        <w:rPr>
          <w:sz w:val="24"/>
        </w:rPr>
        <w:t>the</w:t>
      </w:r>
      <w:r w:rsidRPr="00873D83">
        <w:rPr>
          <w:w w:val="99"/>
          <w:sz w:val="24"/>
        </w:rPr>
        <w:t xml:space="preserve"> </w:t>
      </w:r>
      <w:r w:rsidRPr="00873D83">
        <w:rPr>
          <w:sz w:val="24"/>
        </w:rPr>
        <w:t xml:space="preserve">same cost </w:t>
      </w:r>
      <w:r w:rsidRPr="00105A4A">
        <w:rPr>
          <w:sz w:val="24"/>
        </w:rPr>
        <w:t>to</w:t>
      </w:r>
      <w:r w:rsidRPr="00873D83">
        <w:rPr>
          <w:sz w:val="24"/>
        </w:rPr>
        <w:t xml:space="preserve"> </w:t>
      </w:r>
      <w:r w:rsidRPr="00105A4A">
        <w:rPr>
          <w:sz w:val="24"/>
        </w:rPr>
        <w:t>Contractor</w:t>
      </w:r>
      <w:r w:rsidRPr="00873D83">
        <w:rPr>
          <w:sz w:val="24"/>
        </w:rPr>
        <w:t xml:space="preserve"> as </w:t>
      </w:r>
      <w:r w:rsidRPr="00105A4A">
        <w:rPr>
          <w:sz w:val="24"/>
        </w:rPr>
        <w:t>the</w:t>
      </w:r>
      <w:r w:rsidRPr="00873D83">
        <w:rPr>
          <w:sz w:val="24"/>
        </w:rPr>
        <w:t xml:space="preserve"> </w:t>
      </w:r>
      <w:r w:rsidRPr="00105A4A">
        <w:rPr>
          <w:sz w:val="24"/>
        </w:rPr>
        <w:t>Third</w:t>
      </w:r>
      <w:r w:rsidRPr="00873D83">
        <w:rPr>
          <w:sz w:val="24"/>
        </w:rPr>
        <w:t xml:space="preserve"> </w:t>
      </w:r>
      <w:r w:rsidRPr="00105A4A">
        <w:rPr>
          <w:sz w:val="24"/>
        </w:rPr>
        <w:t>Party</w:t>
      </w:r>
      <w:r w:rsidRPr="00873D83">
        <w:rPr>
          <w:sz w:val="24"/>
        </w:rPr>
        <w:t xml:space="preserve"> </w:t>
      </w:r>
      <w:r w:rsidRPr="00105A4A">
        <w:rPr>
          <w:sz w:val="24"/>
        </w:rPr>
        <w:t>Equipment</w:t>
      </w:r>
      <w:r w:rsidRPr="00873D83">
        <w:rPr>
          <w:sz w:val="24"/>
        </w:rPr>
        <w:t xml:space="preserve"> </w:t>
      </w:r>
      <w:r w:rsidRPr="00105A4A">
        <w:rPr>
          <w:sz w:val="24"/>
        </w:rPr>
        <w:t>originally</w:t>
      </w:r>
      <w:r w:rsidRPr="00873D83">
        <w:rPr>
          <w:sz w:val="24"/>
        </w:rPr>
        <w:t xml:space="preserve"> </w:t>
      </w:r>
      <w:r w:rsidRPr="00105A4A">
        <w:rPr>
          <w:sz w:val="24"/>
        </w:rPr>
        <w:t>proposed</w:t>
      </w:r>
      <w:r w:rsidRPr="00873D83">
        <w:rPr>
          <w:sz w:val="24"/>
        </w:rPr>
        <w:t xml:space="preserve"> by Contractor, Contractor </w:t>
      </w:r>
      <w:r w:rsidRPr="00105A4A">
        <w:rPr>
          <w:sz w:val="24"/>
          <w:szCs w:val="24"/>
        </w:rPr>
        <w:t>will</w:t>
      </w:r>
      <w:r w:rsidRPr="00873D83">
        <w:rPr>
          <w:w w:val="99"/>
          <w:sz w:val="24"/>
        </w:rPr>
        <w:t xml:space="preserve"> </w:t>
      </w:r>
      <w:r w:rsidRPr="00873D83">
        <w:rPr>
          <w:sz w:val="24"/>
        </w:rPr>
        <w:t xml:space="preserve">provide </w:t>
      </w:r>
      <w:r w:rsidRPr="00105A4A">
        <w:rPr>
          <w:sz w:val="24"/>
        </w:rPr>
        <w:t>the</w:t>
      </w:r>
      <w:r w:rsidRPr="00873D83">
        <w:rPr>
          <w:sz w:val="24"/>
        </w:rPr>
        <w:t xml:space="preserve"> improved </w:t>
      </w:r>
      <w:r w:rsidRPr="00105A4A">
        <w:rPr>
          <w:sz w:val="24"/>
        </w:rPr>
        <w:t>product</w:t>
      </w:r>
      <w:r w:rsidRPr="00873D83">
        <w:rPr>
          <w:sz w:val="24"/>
        </w:rPr>
        <w:t xml:space="preserve"> </w:t>
      </w:r>
      <w:r w:rsidRPr="00105A4A">
        <w:rPr>
          <w:sz w:val="24"/>
        </w:rPr>
        <w:t>to</w:t>
      </w:r>
      <w:r w:rsidRPr="00873D83">
        <w:rPr>
          <w:sz w:val="24"/>
        </w:rPr>
        <w:t xml:space="preserve"> PEBA at </w:t>
      </w:r>
      <w:r w:rsidRPr="00105A4A">
        <w:rPr>
          <w:sz w:val="24"/>
        </w:rPr>
        <w:t>no</w:t>
      </w:r>
      <w:r w:rsidRPr="00873D83">
        <w:rPr>
          <w:sz w:val="24"/>
        </w:rPr>
        <w:t xml:space="preserve"> additional charge. </w:t>
      </w:r>
    </w:p>
    <w:p w14:paraId="63FA222D" w14:textId="77777777" w:rsidR="00F131B4" w:rsidRDefault="00F131B4" w:rsidP="00F131B4">
      <w:pPr>
        <w:ind w:left="720" w:hanging="720"/>
        <w:jc w:val="both"/>
        <w:rPr>
          <w:sz w:val="24"/>
        </w:rPr>
      </w:pPr>
    </w:p>
    <w:p w14:paraId="0DFE0FB6" w14:textId="77777777" w:rsidR="00F131B4" w:rsidRPr="00105A4A" w:rsidRDefault="00F131B4" w:rsidP="00F131B4">
      <w:pPr>
        <w:pStyle w:val="Heading1"/>
        <w:rPr>
          <w:sz w:val="24"/>
        </w:rPr>
      </w:pPr>
      <w:r w:rsidRPr="00105A4A">
        <w:rPr>
          <w:sz w:val="24"/>
        </w:rPr>
        <w:t>6.10.4</w:t>
      </w:r>
      <w:r w:rsidRPr="00105A4A">
        <w:rPr>
          <w:sz w:val="24"/>
        </w:rPr>
        <w:tab/>
        <w:t xml:space="preserve">Safeguarding Requirements. </w:t>
      </w:r>
    </w:p>
    <w:p w14:paraId="66AD7A27" w14:textId="77777777" w:rsidR="00F131B4" w:rsidRPr="00612048" w:rsidRDefault="00F131B4" w:rsidP="00F131B4">
      <w:pPr>
        <w:ind w:left="720" w:hanging="720"/>
        <w:jc w:val="both"/>
        <w:rPr>
          <w:sz w:val="24"/>
        </w:rPr>
      </w:pPr>
      <w:r w:rsidRPr="00612048">
        <w:rPr>
          <w:sz w:val="24"/>
        </w:rPr>
        <w:t>. . .</w:t>
      </w:r>
    </w:p>
    <w:p w14:paraId="28341D7C" w14:textId="77777777" w:rsidR="00F131B4" w:rsidRDefault="00F131B4" w:rsidP="00F131B4">
      <w:pPr>
        <w:ind w:left="720" w:hanging="720"/>
        <w:jc w:val="both"/>
        <w:rPr>
          <w:b/>
          <w:sz w:val="24"/>
        </w:rPr>
      </w:pPr>
      <w:r w:rsidRPr="00612048">
        <w:rPr>
          <w:b/>
          <w:sz w:val="24"/>
        </w:rPr>
        <w:t xml:space="preserve">(b) </w:t>
      </w:r>
      <w:r w:rsidRPr="00612048">
        <w:rPr>
          <w:b/>
          <w:sz w:val="24"/>
        </w:rPr>
        <w:tab/>
        <w:t>Safeguarding requirements and procedures.</w:t>
      </w:r>
    </w:p>
    <w:p w14:paraId="725BE66D" w14:textId="77777777" w:rsidR="00F131B4" w:rsidRPr="00612048" w:rsidRDefault="00F131B4" w:rsidP="00F131B4">
      <w:pPr>
        <w:ind w:left="720" w:hanging="720"/>
        <w:jc w:val="both"/>
        <w:rPr>
          <w:sz w:val="24"/>
        </w:rPr>
      </w:pPr>
      <w:r w:rsidRPr="00612048">
        <w:rPr>
          <w:sz w:val="24"/>
        </w:rPr>
        <w:t>. . .</w:t>
      </w:r>
    </w:p>
    <w:p w14:paraId="4AA3CF45" w14:textId="77777777" w:rsidR="00F131B4" w:rsidRPr="00612048" w:rsidRDefault="00F131B4" w:rsidP="00F131B4">
      <w:pPr>
        <w:ind w:left="2160" w:hanging="720"/>
        <w:contextualSpacing/>
        <w:jc w:val="both"/>
        <w:rPr>
          <w:rFonts w:eastAsia="Calibri"/>
          <w:sz w:val="24"/>
          <w:szCs w:val="24"/>
        </w:rPr>
      </w:pPr>
      <w:r w:rsidRPr="00612048">
        <w:rPr>
          <w:rFonts w:eastAsia="Calibri"/>
          <w:sz w:val="24"/>
          <w:szCs w:val="24"/>
        </w:rPr>
        <w:t xml:space="preserve">(2) </w:t>
      </w:r>
      <w:r w:rsidRPr="00612048">
        <w:rPr>
          <w:rFonts w:eastAsia="Calibri"/>
          <w:sz w:val="24"/>
          <w:szCs w:val="24"/>
        </w:rPr>
        <w:tab/>
      </w:r>
      <w:r w:rsidRPr="00612048">
        <w:rPr>
          <w:rFonts w:eastAsia="Calibri"/>
          <w:i/>
          <w:sz w:val="24"/>
          <w:szCs w:val="24"/>
        </w:rPr>
        <w:t>Transmitting electronic information.</w:t>
      </w:r>
      <w:r w:rsidRPr="00612048">
        <w:rPr>
          <w:rFonts w:eastAsia="Calibri"/>
          <w:sz w:val="24"/>
          <w:szCs w:val="24"/>
        </w:rPr>
        <w:t xml:space="preserve"> Transmit email, text messages, blogs, and similar communications that contain Government Information using technology and processes that </w:t>
      </w:r>
      <w:r w:rsidRPr="00612048">
        <w:rPr>
          <w:rFonts w:eastAsia="Calibri"/>
          <w:sz w:val="24"/>
          <w:szCs w:val="24"/>
        </w:rPr>
        <w:lastRenderedPageBreak/>
        <w:t xml:space="preserve">provide the </w:t>
      </w:r>
      <w:r w:rsidRPr="00612048">
        <w:rPr>
          <w:rFonts w:eastAsia="Calibri"/>
          <w:sz w:val="24"/>
          <w:szCs w:val="24"/>
          <w:highlight w:val="yellow"/>
        </w:rPr>
        <w:t>appropriate</w:t>
      </w:r>
      <w:r w:rsidRPr="00612048">
        <w:rPr>
          <w:rFonts w:eastAsia="Calibri"/>
          <w:sz w:val="24"/>
          <w:szCs w:val="24"/>
        </w:rPr>
        <w:t xml:space="preserve"> level of security and privacy available, given facilities, conditions, and environment.</w:t>
      </w:r>
    </w:p>
    <w:p w14:paraId="095364A9" w14:textId="77777777" w:rsidR="00F131B4" w:rsidRPr="00612048" w:rsidRDefault="00F131B4" w:rsidP="00F131B4">
      <w:pPr>
        <w:ind w:left="720" w:hanging="720"/>
        <w:jc w:val="both"/>
        <w:rPr>
          <w:b/>
          <w:sz w:val="24"/>
        </w:rPr>
      </w:pPr>
    </w:p>
    <w:p w14:paraId="19E868F0" w14:textId="77777777" w:rsidR="00F131B4" w:rsidRPr="00612048" w:rsidRDefault="00F131B4" w:rsidP="00F131B4">
      <w:pPr>
        <w:rPr>
          <w:b/>
          <w:sz w:val="24"/>
        </w:rPr>
      </w:pPr>
      <w:r w:rsidRPr="00612048">
        <w:rPr>
          <w:b/>
          <w:sz w:val="24"/>
        </w:rPr>
        <w:t>6.10.6</w:t>
      </w:r>
      <w:r w:rsidRPr="00612048">
        <w:rPr>
          <w:b/>
          <w:sz w:val="24"/>
        </w:rPr>
        <w:tab/>
        <w:t>Use and Disclosure.</w:t>
      </w:r>
    </w:p>
    <w:p w14:paraId="040E912A" w14:textId="77777777" w:rsidR="00F131B4" w:rsidRDefault="00F131B4" w:rsidP="00F131B4">
      <w:r>
        <w:t xml:space="preserve">. . . </w:t>
      </w:r>
    </w:p>
    <w:p w14:paraId="3DE3A0CB" w14:textId="58A5BD8B" w:rsidR="00F131B4" w:rsidRDefault="00F131B4" w:rsidP="00F131B4">
      <w:pPr>
        <w:ind w:left="720" w:hanging="720"/>
        <w:jc w:val="both"/>
        <w:rPr>
          <w:sz w:val="24"/>
          <w:szCs w:val="24"/>
        </w:rPr>
      </w:pPr>
      <w:r w:rsidRPr="00612048">
        <w:rPr>
          <w:sz w:val="24"/>
          <w:szCs w:val="24"/>
        </w:rPr>
        <w:t xml:space="preserve">(b) </w:t>
      </w:r>
      <w:r w:rsidRPr="00612048">
        <w:rPr>
          <w:sz w:val="24"/>
          <w:szCs w:val="24"/>
        </w:rPr>
        <w:tab/>
      </w:r>
      <w:r w:rsidRPr="00612048">
        <w:rPr>
          <w:b/>
          <w:sz w:val="24"/>
          <w:szCs w:val="24"/>
        </w:rPr>
        <w:t>Legal mandates.</w:t>
      </w:r>
      <w:r w:rsidRPr="00612048">
        <w:rPr>
          <w:sz w:val="24"/>
          <w:szCs w:val="24"/>
        </w:rPr>
        <w:t xml:space="preserve"> Contractor will be permitted to use, disclose, or retain Government Information to the limited extent necessary to comply with any requirement imposed on Contractor by law. If it is necessary for Contractor to use, disclose, or retain Government Information in order to comply with a law, Contractor will provide </w:t>
      </w:r>
      <w:r w:rsidRPr="00612048">
        <w:rPr>
          <w:sz w:val="24"/>
          <w:szCs w:val="24"/>
          <w:highlight w:val="yellow"/>
        </w:rPr>
        <w:t>PEBA</w:t>
      </w:r>
      <w:r w:rsidRPr="00612048">
        <w:rPr>
          <w:sz w:val="24"/>
          <w:szCs w:val="24"/>
        </w:rPr>
        <w:t xml:space="preserve"> with written notice, including a description of the circumstances and applicable law, in advance of such use, disclosure or retention except to the extent expressly prohibited by law.</w:t>
      </w:r>
    </w:p>
    <w:p w14:paraId="6965662B" w14:textId="77777777" w:rsidR="003D2B53" w:rsidRDefault="003D2B53" w:rsidP="00F131B4">
      <w:pPr>
        <w:ind w:left="720" w:hanging="720"/>
        <w:jc w:val="both"/>
        <w:rPr>
          <w:sz w:val="24"/>
          <w:szCs w:val="24"/>
        </w:rPr>
      </w:pPr>
    </w:p>
    <w:p w14:paraId="609C6FD9" w14:textId="77777777" w:rsidR="00F131B4" w:rsidRPr="00105A4A" w:rsidRDefault="00F131B4" w:rsidP="00F131B4">
      <w:pPr>
        <w:pStyle w:val="flushText1"/>
        <w:spacing w:after="0"/>
        <w:ind w:left="720" w:hanging="720"/>
      </w:pPr>
      <w:r w:rsidRPr="00105A4A">
        <w:t xml:space="preserve">(c) </w:t>
      </w:r>
      <w:r w:rsidRPr="00105A4A">
        <w:tab/>
      </w:r>
      <w:r w:rsidRPr="00105A4A">
        <w:rPr>
          <w:b/>
        </w:rPr>
        <w:t>Flow down.</w:t>
      </w:r>
      <w:r w:rsidRPr="00105A4A">
        <w:t xml:space="preserve"> Any reference in this clause to Contractor also includes any Subcontractor at any tier. Contractor is responsible for, and will impose by agreement the requirements </w:t>
      </w:r>
      <w:r w:rsidRPr="00240EA0">
        <w:rPr>
          <w:highlight w:val="yellow"/>
        </w:rPr>
        <w:t>as le</w:t>
      </w:r>
      <w:r>
        <w:rPr>
          <w:highlight w:val="yellow"/>
        </w:rPr>
        <w:t>a</w:t>
      </w:r>
      <w:r w:rsidRPr="00240EA0">
        <w:rPr>
          <w:highlight w:val="yellow"/>
        </w:rPr>
        <w:t xml:space="preserve">st as secure as those </w:t>
      </w:r>
      <w:r w:rsidRPr="00105A4A">
        <w:t xml:space="preserve">of this clause on, any other person or entity that contractor authorizes to take action related to </w:t>
      </w:r>
      <w:r>
        <w:t>Government Information</w:t>
      </w:r>
      <w:r w:rsidRPr="00105A4A">
        <w:t>.</w:t>
      </w:r>
    </w:p>
    <w:p w14:paraId="6C7BCB72" w14:textId="77777777" w:rsidR="00F131B4" w:rsidRDefault="00F131B4" w:rsidP="00F131B4">
      <w:pPr>
        <w:ind w:left="720" w:hanging="720"/>
        <w:jc w:val="both"/>
        <w:rPr>
          <w:sz w:val="24"/>
          <w:szCs w:val="24"/>
        </w:rPr>
      </w:pPr>
      <w:r>
        <w:rPr>
          <w:sz w:val="24"/>
          <w:szCs w:val="24"/>
        </w:rPr>
        <w:t>. . .</w:t>
      </w:r>
    </w:p>
    <w:p w14:paraId="6438B8AB" w14:textId="77777777" w:rsidR="00F131B4" w:rsidRPr="00105A4A" w:rsidRDefault="00F131B4" w:rsidP="00F131B4">
      <w:pPr>
        <w:pStyle w:val="flushText1"/>
        <w:spacing w:after="0"/>
        <w:ind w:left="720" w:hanging="720"/>
      </w:pPr>
      <w:r w:rsidRPr="00105A4A">
        <w:t xml:space="preserve">(g) </w:t>
      </w:r>
      <w:r w:rsidRPr="00105A4A">
        <w:tab/>
      </w:r>
      <w:r w:rsidRPr="00105A4A">
        <w:rPr>
          <w:b/>
        </w:rPr>
        <w:t>Privacy Policy &amp; Applicable Laws.</w:t>
      </w:r>
      <w:r w:rsidRPr="00105A4A">
        <w:t xml:space="preserve"> Without limiting any other legal or contractual obligations imposed by this </w:t>
      </w:r>
      <w:r>
        <w:t>Contract</w:t>
      </w:r>
      <w:r w:rsidRPr="00105A4A">
        <w:t xml:space="preserve"> or the law, Contractor will (a) comply with its own privacy policies and written privacy statements relevant to </w:t>
      </w:r>
      <w:r>
        <w:rPr>
          <w:highlight w:val="yellow"/>
        </w:rPr>
        <w:t>the</w:t>
      </w:r>
      <w:r w:rsidRPr="00612048">
        <w:rPr>
          <w:highlight w:val="yellow"/>
        </w:rPr>
        <w:t xml:space="preserve"> performance of its services</w:t>
      </w:r>
      <w:r>
        <w:rPr>
          <w:highlight w:val="yellow"/>
        </w:rPr>
        <w:t xml:space="preserve"> under this Contract</w:t>
      </w:r>
      <w:r w:rsidRPr="00105A4A">
        <w:t xml:space="preserve">, and (b) comply with (1) all laws applicable to Contractor </w:t>
      </w:r>
      <w:r w:rsidRPr="00612048">
        <w:rPr>
          <w:highlight w:val="yellow"/>
        </w:rPr>
        <w:t>in the performance of its services</w:t>
      </w:r>
      <w:r>
        <w:rPr>
          <w:highlight w:val="yellow"/>
        </w:rPr>
        <w:t xml:space="preserve"> under this Contract</w:t>
      </w:r>
      <w:r>
        <w:t xml:space="preserve"> </w:t>
      </w:r>
      <w:r w:rsidRPr="00105A4A">
        <w:t xml:space="preserve">regarding </w:t>
      </w:r>
      <w:r>
        <w:t>Government Information</w:t>
      </w:r>
      <w:r w:rsidRPr="00105A4A">
        <w:t>, and (2) all laws and standards identified in the clause, if included, entitled Information Use and Disclosure – Standards</w:t>
      </w:r>
      <w:r w:rsidRPr="00F23F14">
        <w:t xml:space="preserve"> </w:t>
      </w:r>
      <w:r w:rsidRPr="00105A4A">
        <w:t xml:space="preserve">applicable to Contractor </w:t>
      </w:r>
      <w:r w:rsidRPr="00612048">
        <w:rPr>
          <w:highlight w:val="yellow"/>
        </w:rPr>
        <w:t>in the performance of its services</w:t>
      </w:r>
      <w:r>
        <w:rPr>
          <w:highlight w:val="yellow"/>
        </w:rPr>
        <w:t xml:space="preserve"> under this Contract</w:t>
      </w:r>
      <w:r w:rsidRPr="00612048">
        <w:rPr>
          <w:highlight w:val="yellow"/>
        </w:rPr>
        <w:t>.</w:t>
      </w:r>
    </w:p>
    <w:p w14:paraId="6F115375" w14:textId="77777777" w:rsidR="00F131B4" w:rsidRDefault="00F131B4" w:rsidP="00F131B4">
      <w:pPr>
        <w:ind w:left="720" w:hanging="720"/>
        <w:jc w:val="both"/>
        <w:rPr>
          <w:sz w:val="24"/>
          <w:szCs w:val="24"/>
        </w:rPr>
      </w:pPr>
    </w:p>
    <w:p w14:paraId="06BB9975" w14:textId="77777777" w:rsidR="00F131B4" w:rsidRPr="003A0E7B" w:rsidRDefault="00F131B4" w:rsidP="00F131B4">
      <w:pPr>
        <w:pStyle w:val="flushText1"/>
        <w:spacing w:after="0"/>
        <w:ind w:left="720" w:hanging="720"/>
      </w:pPr>
      <w:r w:rsidRPr="00105A4A">
        <w:t xml:space="preserve">(h) </w:t>
      </w:r>
      <w:r w:rsidRPr="00105A4A">
        <w:tab/>
      </w:r>
      <w:r w:rsidRPr="00105A4A">
        <w:rPr>
          <w:b/>
        </w:rPr>
        <w:t>Actions Following Disclosure</w:t>
      </w:r>
      <w:r w:rsidRPr="003A0E7B">
        <w:rPr>
          <w:b/>
        </w:rPr>
        <w:t>.</w:t>
      </w:r>
      <w:r w:rsidRPr="003A0E7B">
        <w:t xml:space="preserve"> Immediately upon discovery of a compromise or improper use of Government Information, Contractor will take such action as may be necessary to preserve forensic evidence and eliminate the cause of the compromise or improper use. As soon as practicable, but no later than </w:t>
      </w:r>
      <w:r w:rsidRPr="000967E7">
        <w:rPr>
          <w:highlight w:val="yellow"/>
        </w:rPr>
        <w:t>two business days</w:t>
      </w:r>
      <w:r w:rsidRPr="00056CAA">
        <w:t xml:space="preserve"> after discovery, Contractor will notify PEBA of the compromise or improper use, including a description of the circumstances of the use or compromise</w:t>
      </w:r>
      <w:r w:rsidRPr="003A0E7B">
        <w:t xml:space="preserve">. As soon as practicable after discovery, Contractor will undertake a thorough forensic investigation of any compromise or improper use and provide PEBA all information reasonably necessary to enable PEBA to fully understand the nature and extent of the compromise or improper use. </w:t>
      </w:r>
    </w:p>
    <w:p w14:paraId="1BC35784" w14:textId="4AF4779B" w:rsidR="009C36D6" w:rsidRDefault="009C36D6" w:rsidP="000773D0">
      <w:pPr>
        <w:autoSpaceDE w:val="0"/>
        <w:autoSpaceDN w:val="0"/>
        <w:adjustRightInd w:val="0"/>
        <w:jc w:val="both"/>
        <w:rPr>
          <w:b/>
          <w:color w:val="000000"/>
          <w:sz w:val="24"/>
          <w:szCs w:val="24"/>
        </w:rPr>
      </w:pPr>
    </w:p>
    <w:p w14:paraId="1F9D4064" w14:textId="77777777" w:rsidR="003D2B53" w:rsidRPr="000773D0" w:rsidRDefault="003D2B53" w:rsidP="000773D0">
      <w:pPr>
        <w:autoSpaceDE w:val="0"/>
        <w:autoSpaceDN w:val="0"/>
        <w:adjustRightInd w:val="0"/>
        <w:jc w:val="both"/>
        <w:rPr>
          <w:b/>
          <w:color w:val="000000"/>
          <w:sz w:val="24"/>
          <w:szCs w:val="24"/>
        </w:rPr>
      </w:pPr>
    </w:p>
    <w:p w14:paraId="07C23351" w14:textId="77777777" w:rsidR="00C7535B" w:rsidRPr="00C7535B" w:rsidRDefault="00C7535B" w:rsidP="00C7535B">
      <w:pPr>
        <w:pStyle w:val="ListParagraph"/>
        <w:numPr>
          <w:ilvl w:val="0"/>
          <w:numId w:val="11"/>
        </w:numPr>
        <w:tabs>
          <w:tab w:val="left" w:pos="540"/>
        </w:tabs>
        <w:ind w:left="0" w:firstLine="0"/>
        <w:contextualSpacing/>
        <w:jc w:val="both"/>
        <w:rPr>
          <w:rFonts w:ascii="Times New Roman" w:hAnsi="Times New Roman"/>
        </w:rPr>
      </w:pPr>
      <w:r w:rsidRPr="00C7535B">
        <w:rPr>
          <w:rFonts w:ascii="Times New Roman" w:hAnsi="Times New Roman"/>
        </w:rPr>
        <w:t>Attachment 9 Technical requirements, Requirement ID T8.14 – If the system meets your sizing requirements, will this requirement be considered met. If not, please elaborate on this requirement so that we can propose the system footprint accordingly.</w:t>
      </w:r>
    </w:p>
    <w:p w14:paraId="403765EB" w14:textId="77777777" w:rsidR="00C7535B" w:rsidRDefault="00C7535B" w:rsidP="00C7535B">
      <w:pPr>
        <w:pStyle w:val="ListParagraph"/>
        <w:jc w:val="both"/>
        <w:rPr>
          <w:rFonts w:ascii="Times New Roman" w:hAnsi="Times New Roman"/>
        </w:rPr>
      </w:pPr>
    </w:p>
    <w:p w14:paraId="284DCAC1" w14:textId="09020194" w:rsidR="0071014E" w:rsidRDefault="0071014E" w:rsidP="0071014E">
      <w:pPr>
        <w:contextualSpacing/>
        <w:jc w:val="both"/>
        <w:rPr>
          <w:b/>
          <w:sz w:val="24"/>
          <w:szCs w:val="24"/>
        </w:rPr>
      </w:pPr>
      <w:r w:rsidRPr="00591BDF">
        <w:rPr>
          <w:b/>
          <w:sz w:val="24"/>
          <w:szCs w:val="24"/>
        </w:rPr>
        <w:t xml:space="preserve">Response:  </w:t>
      </w:r>
      <w:r w:rsidR="000042AB" w:rsidRPr="00591BDF">
        <w:rPr>
          <w:b/>
          <w:sz w:val="24"/>
          <w:szCs w:val="24"/>
        </w:rPr>
        <w:t xml:space="preserve">The system must meet the </w:t>
      </w:r>
      <w:r w:rsidR="001C2F02" w:rsidRPr="00591BDF">
        <w:rPr>
          <w:b/>
          <w:sz w:val="24"/>
          <w:szCs w:val="24"/>
        </w:rPr>
        <w:t xml:space="preserve">performance and service level requirements </w:t>
      </w:r>
      <w:r w:rsidR="000042AB" w:rsidRPr="00591BDF">
        <w:rPr>
          <w:b/>
          <w:sz w:val="24"/>
          <w:szCs w:val="24"/>
        </w:rPr>
        <w:t>under the concurrent load assumptions stated in requirements T8.22 through T8.25.</w:t>
      </w:r>
    </w:p>
    <w:p w14:paraId="6AB55E6D" w14:textId="77777777" w:rsidR="003D2B53" w:rsidRPr="00C7535B" w:rsidRDefault="003D2B53" w:rsidP="00C7535B">
      <w:pPr>
        <w:pStyle w:val="ListParagraph"/>
        <w:jc w:val="both"/>
        <w:rPr>
          <w:rFonts w:ascii="Times New Roman" w:hAnsi="Times New Roman"/>
        </w:rPr>
      </w:pPr>
    </w:p>
    <w:p w14:paraId="72E90ECE" w14:textId="77777777" w:rsidR="00C7535B" w:rsidRPr="0071014E" w:rsidRDefault="00C7535B" w:rsidP="0071014E">
      <w:pPr>
        <w:pStyle w:val="ListParagraph"/>
        <w:numPr>
          <w:ilvl w:val="0"/>
          <w:numId w:val="11"/>
        </w:numPr>
        <w:tabs>
          <w:tab w:val="left" w:pos="540"/>
        </w:tabs>
        <w:ind w:left="0" w:firstLine="0"/>
        <w:contextualSpacing/>
        <w:jc w:val="both"/>
        <w:rPr>
          <w:rFonts w:ascii="Times New Roman" w:hAnsi="Times New Roman"/>
        </w:rPr>
      </w:pPr>
      <w:r w:rsidRPr="0071014E">
        <w:rPr>
          <w:rFonts w:ascii="Times New Roman" w:hAnsi="Times New Roman"/>
        </w:rPr>
        <w:t>Attachment 9 Technical requirements, Requirement ID T9.8 – Most of the commercially available ad-hoc reporting and BI tools do not support JSON export. Will you accept an ad-hoc reporting tool that exports to CSV, MS Excel, and PDF formats? Does PEBA have a preferred tool?</w:t>
      </w:r>
    </w:p>
    <w:p w14:paraId="71E9EDC4" w14:textId="77777777" w:rsidR="00C7535B" w:rsidRDefault="00C7535B" w:rsidP="0071014E">
      <w:pPr>
        <w:pStyle w:val="ListParagraph"/>
        <w:tabs>
          <w:tab w:val="left" w:pos="540"/>
        </w:tabs>
        <w:ind w:left="0"/>
        <w:jc w:val="both"/>
        <w:rPr>
          <w:rFonts w:ascii="Times New Roman" w:hAnsi="Times New Roman"/>
        </w:rPr>
      </w:pPr>
    </w:p>
    <w:p w14:paraId="36537F00" w14:textId="6AB66AD4" w:rsidR="0071014E" w:rsidRDefault="0071014E" w:rsidP="0071014E">
      <w:pPr>
        <w:contextualSpacing/>
        <w:jc w:val="both"/>
        <w:rPr>
          <w:b/>
          <w:sz w:val="24"/>
          <w:szCs w:val="24"/>
        </w:rPr>
      </w:pPr>
      <w:r w:rsidRPr="00591BDF">
        <w:rPr>
          <w:b/>
          <w:sz w:val="24"/>
          <w:szCs w:val="24"/>
        </w:rPr>
        <w:t xml:space="preserve">Response:  </w:t>
      </w:r>
      <w:r w:rsidR="001C2F02" w:rsidRPr="00591BDF">
        <w:rPr>
          <w:b/>
          <w:sz w:val="24"/>
          <w:szCs w:val="24"/>
        </w:rPr>
        <w:t>The list of formats was given as examples.  Support for CSV, MS Excel, and PDF formats is acceptable. PEBA does not have a preferred tool.</w:t>
      </w:r>
    </w:p>
    <w:p w14:paraId="3C3BF426" w14:textId="77777777" w:rsidR="0071014E" w:rsidRPr="0071014E" w:rsidRDefault="0071014E" w:rsidP="0071014E">
      <w:pPr>
        <w:pStyle w:val="ListParagraph"/>
        <w:tabs>
          <w:tab w:val="left" w:pos="540"/>
        </w:tabs>
        <w:ind w:left="0"/>
        <w:jc w:val="both"/>
        <w:rPr>
          <w:rFonts w:ascii="Times New Roman" w:hAnsi="Times New Roman"/>
        </w:rPr>
      </w:pPr>
    </w:p>
    <w:p w14:paraId="631224C7" w14:textId="77777777" w:rsidR="00C7535B" w:rsidRPr="0071014E" w:rsidRDefault="00C7535B" w:rsidP="0071014E">
      <w:pPr>
        <w:pStyle w:val="ListParagraph"/>
        <w:numPr>
          <w:ilvl w:val="0"/>
          <w:numId w:val="11"/>
        </w:numPr>
        <w:tabs>
          <w:tab w:val="left" w:pos="540"/>
        </w:tabs>
        <w:ind w:left="0" w:firstLine="0"/>
        <w:contextualSpacing/>
        <w:jc w:val="both"/>
        <w:rPr>
          <w:rFonts w:ascii="Times New Roman" w:hAnsi="Times New Roman"/>
        </w:rPr>
      </w:pPr>
      <w:r w:rsidRPr="0071014E">
        <w:rPr>
          <w:rFonts w:ascii="Times New Roman" w:hAnsi="Times New Roman"/>
        </w:rPr>
        <w:lastRenderedPageBreak/>
        <w:t>Attachment 9 Technical requirements, Requirement ID T10.13, and T10.14 – Can you please explain the need for having two registration methods? In our recent experience, T10.13 is consistent with current industry practices.</w:t>
      </w:r>
    </w:p>
    <w:p w14:paraId="4A19D15D" w14:textId="77777777" w:rsidR="00C7535B" w:rsidRDefault="00C7535B" w:rsidP="0071014E">
      <w:pPr>
        <w:pStyle w:val="ListParagraph"/>
        <w:tabs>
          <w:tab w:val="left" w:pos="540"/>
        </w:tabs>
        <w:ind w:left="0"/>
        <w:jc w:val="both"/>
        <w:rPr>
          <w:rFonts w:ascii="Times New Roman" w:eastAsiaTheme="minorHAnsi" w:hAnsi="Times New Roman"/>
        </w:rPr>
      </w:pPr>
    </w:p>
    <w:p w14:paraId="5B81CC47" w14:textId="37617187" w:rsidR="0071014E" w:rsidRDefault="0071014E" w:rsidP="0071014E">
      <w:pPr>
        <w:contextualSpacing/>
        <w:jc w:val="both"/>
        <w:rPr>
          <w:b/>
          <w:sz w:val="24"/>
          <w:szCs w:val="24"/>
        </w:rPr>
      </w:pPr>
      <w:r w:rsidRPr="00591BDF">
        <w:rPr>
          <w:b/>
          <w:sz w:val="24"/>
          <w:szCs w:val="24"/>
        </w:rPr>
        <w:t xml:space="preserve">Response:  </w:t>
      </w:r>
      <w:r w:rsidR="00420B49" w:rsidRPr="00591BDF">
        <w:rPr>
          <w:b/>
          <w:sz w:val="24"/>
          <w:szCs w:val="24"/>
        </w:rPr>
        <w:t>PEBA currently uses both methods and wishes to retain this flexibility.</w:t>
      </w:r>
    </w:p>
    <w:p w14:paraId="1D86A46D" w14:textId="77777777" w:rsidR="0071014E" w:rsidRPr="0071014E" w:rsidRDefault="0071014E" w:rsidP="0071014E">
      <w:pPr>
        <w:pStyle w:val="ListParagraph"/>
        <w:tabs>
          <w:tab w:val="left" w:pos="540"/>
        </w:tabs>
        <w:ind w:left="0"/>
        <w:jc w:val="both"/>
        <w:rPr>
          <w:rFonts w:ascii="Times New Roman" w:eastAsiaTheme="minorHAnsi" w:hAnsi="Times New Roman"/>
        </w:rPr>
      </w:pPr>
    </w:p>
    <w:p w14:paraId="515E9AE6" w14:textId="77777777" w:rsidR="00C7535B" w:rsidRPr="0071014E" w:rsidRDefault="00C7535B" w:rsidP="0071014E">
      <w:pPr>
        <w:pStyle w:val="ListParagraph"/>
        <w:numPr>
          <w:ilvl w:val="0"/>
          <w:numId w:val="11"/>
        </w:numPr>
        <w:tabs>
          <w:tab w:val="left" w:pos="540"/>
        </w:tabs>
        <w:ind w:left="0" w:firstLine="0"/>
        <w:contextualSpacing/>
        <w:jc w:val="both"/>
        <w:rPr>
          <w:rFonts w:ascii="Times New Roman" w:hAnsi="Times New Roman"/>
        </w:rPr>
      </w:pPr>
      <w:r w:rsidRPr="0071014E">
        <w:rPr>
          <w:rFonts w:ascii="Times New Roman" w:hAnsi="Times New Roman"/>
        </w:rPr>
        <w:t>RFP, Section 4.1.5 Offeror’s Approach, Section 4.1.5.1 Approach &amp; Methodology (f) – Can you please elaborate on the expectations needed to ensure coordination between proposed system’s release management and PEBA computing environment? Is this something more than communication and coordination?</w:t>
      </w:r>
    </w:p>
    <w:p w14:paraId="35695753" w14:textId="77777777" w:rsidR="00C7535B" w:rsidRDefault="00C7535B" w:rsidP="0071014E">
      <w:pPr>
        <w:pStyle w:val="ListParagraph"/>
        <w:tabs>
          <w:tab w:val="left" w:pos="540"/>
        </w:tabs>
        <w:ind w:left="0"/>
        <w:jc w:val="both"/>
        <w:rPr>
          <w:rFonts w:ascii="Times New Roman" w:hAnsi="Times New Roman"/>
        </w:rPr>
      </w:pPr>
    </w:p>
    <w:p w14:paraId="2547E8F7" w14:textId="30E8A13A" w:rsidR="0071014E" w:rsidRDefault="0071014E" w:rsidP="0071014E">
      <w:pPr>
        <w:contextualSpacing/>
        <w:jc w:val="both"/>
        <w:rPr>
          <w:b/>
          <w:sz w:val="24"/>
          <w:szCs w:val="24"/>
        </w:rPr>
      </w:pPr>
      <w:r w:rsidRPr="00B37E7F">
        <w:rPr>
          <w:b/>
          <w:sz w:val="24"/>
          <w:szCs w:val="24"/>
        </w:rPr>
        <w:t xml:space="preserve">Response:  </w:t>
      </w:r>
      <w:r w:rsidR="006E56B1" w:rsidRPr="00591BDF">
        <w:rPr>
          <w:b/>
          <w:sz w:val="24"/>
          <w:szCs w:val="24"/>
        </w:rPr>
        <w:t>The first sentence in Section 4.1.5.1.f</w:t>
      </w:r>
      <w:r w:rsidR="001808CB" w:rsidRPr="00591BDF">
        <w:rPr>
          <w:b/>
          <w:sz w:val="24"/>
          <w:szCs w:val="24"/>
        </w:rPr>
        <w:t xml:space="preserve"> requests the Offeror to describe its process</w:t>
      </w:r>
      <w:r w:rsidR="001808CB">
        <w:rPr>
          <w:b/>
          <w:sz w:val="24"/>
          <w:szCs w:val="24"/>
        </w:rPr>
        <w:t>.</w:t>
      </w:r>
      <w:r w:rsidR="006E56B1" w:rsidRPr="00591BDF">
        <w:rPr>
          <w:b/>
          <w:sz w:val="24"/>
          <w:szCs w:val="24"/>
        </w:rPr>
        <w:t xml:space="preserve"> </w:t>
      </w:r>
      <w:r w:rsidR="00F66CDA" w:rsidRPr="00591BDF">
        <w:rPr>
          <w:b/>
          <w:sz w:val="24"/>
          <w:szCs w:val="24"/>
        </w:rPr>
        <w:t xml:space="preserve">  </w:t>
      </w:r>
    </w:p>
    <w:p w14:paraId="52C10F17" w14:textId="77777777" w:rsidR="0071014E" w:rsidRPr="0071014E" w:rsidRDefault="0071014E" w:rsidP="0071014E">
      <w:pPr>
        <w:pStyle w:val="ListParagraph"/>
        <w:tabs>
          <w:tab w:val="left" w:pos="540"/>
        </w:tabs>
        <w:ind w:left="0"/>
        <w:jc w:val="both"/>
        <w:rPr>
          <w:rFonts w:ascii="Times New Roman" w:hAnsi="Times New Roman"/>
        </w:rPr>
      </w:pPr>
    </w:p>
    <w:p w14:paraId="536CCA82" w14:textId="77777777" w:rsidR="00C7535B" w:rsidRPr="0071014E" w:rsidRDefault="00C7535B" w:rsidP="0071014E">
      <w:pPr>
        <w:pStyle w:val="ListParagraph"/>
        <w:numPr>
          <w:ilvl w:val="0"/>
          <w:numId w:val="11"/>
        </w:numPr>
        <w:tabs>
          <w:tab w:val="left" w:pos="540"/>
        </w:tabs>
        <w:ind w:left="0" w:firstLine="0"/>
        <w:contextualSpacing/>
        <w:jc w:val="both"/>
        <w:rPr>
          <w:rFonts w:ascii="Times New Roman" w:hAnsi="Times New Roman"/>
        </w:rPr>
      </w:pPr>
      <w:r w:rsidRPr="0071014E">
        <w:rPr>
          <w:rFonts w:ascii="Times New Roman" w:hAnsi="Times New Roman"/>
        </w:rPr>
        <w:t>RFP, Section 3.15.2.3 – Before PEBA’s technical IT or ORD resource can be trained on the contractor’s tools, techniques, and methodologies, the resources must have certain pre-requisite industry products/skills training.  Will PEBA be responsible for procuring and scheduling pre-requisite skills training based on the BAS contractor’s provided list?  If the contractor is responsible, can we budget for that training on a Time and Materials basis following a skills assessment of your staff?</w:t>
      </w:r>
    </w:p>
    <w:p w14:paraId="0FA1BF50" w14:textId="77777777" w:rsidR="00C7535B" w:rsidRDefault="00C7535B" w:rsidP="0071014E">
      <w:pPr>
        <w:pStyle w:val="ListParagraph"/>
        <w:tabs>
          <w:tab w:val="left" w:pos="540"/>
        </w:tabs>
        <w:ind w:left="0"/>
        <w:jc w:val="both"/>
        <w:rPr>
          <w:rFonts w:ascii="Times New Roman" w:hAnsi="Times New Roman"/>
        </w:rPr>
      </w:pPr>
    </w:p>
    <w:p w14:paraId="4B350A9F" w14:textId="45C70D2A" w:rsidR="0071014E" w:rsidRDefault="0071014E" w:rsidP="0071014E">
      <w:pPr>
        <w:contextualSpacing/>
        <w:jc w:val="both"/>
        <w:rPr>
          <w:b/>
          <w:sz w:val="24"/>
          <w:szCs w:val="24"/>
        </w:rPr>
      </w:pPr>
      <w:r w:rsidRPr="00591BDF">
        <w:rPr>
          <w:b/>
          <w:sz w:val="24"/>
          <w:szCs w:val="24"/>
        </w:rPr>
        <w:t xml:space="preserve">Response:  </w:t>
      </w:r>
      <w:r w:rsidR="002E24FC" w:rsidRPr="00591BDF">
        <w:rPr>
          <w:b/>
          <w:sz w:val="24"/>
          <w:szCs w:val="24"/>
        </w:rPr>
        <w:t>PEBA will be responsible for assigning staff with the appropriate pre-requisite skills.</w:t>
      </w:r>
    </w:p>
    <w:p w14:paraId="4CE55632" w14:textId="77777777" w:rsidR="0071014E" w:rsidRPr="0071014E" w:rsidRDefault="0071014E" w:rsidP="0071014E">
      <w:pPr>
        <w:pStyle w:val="ListParagraph"/>
        <w:tabs>
          <w:tab w:val="left" w:pos="540"/>
        </w:tabs>
        <w:ind w:left="0"/>
        <w:jc w:val="both"/>
        <w:rPr>
          <w:rFonts w:ascii="Times New Roman" w:hAnsi="Times New Roman"/>
        </w:rPr>
      </w:pPr>
    </w:p>
    <w:p w14:paraId="15288D3D" w14:textId="77777777" w:rsidR="00C7535B" w:rsidRPr="0071014E" w:rsidRDefault="00C7535B" w:rsidP="0071014E">
      <w:pPr>
        <w:pStyle w:val="ListParagraph"/>
        <w:numPr>
          <w:ilvl w:val="0"/>
          <w:numId w:val="11"/>
        </w:numPr>
        <w:tabs>
          <w:tab w:val="left" w:pos="540"/>
        </w:tabs>
        <w:ind w:left="0" w:firstLine="0"/>
        <w:contextualSpacing/>
        <w:jc w:val="both"/>
        <w:rPr>
          <w:rFonts w:ascii="Times New Roman" w:hAnsi="Times New Roman"/>
        </w:rPr>
      </w:pPr>
      <w:r w:rsidRPr="0071014E">
        <w:rPr>
          <w:rFonts w:ascii="Times New Roman" w:hAnsi="Times New Roman"/>
        </w:rPr>
        <w:t>RFP, Section 3.15.2.3 – Can you please elaborate on PEBA’s preferred approach to technical knowledge transfer during the project?  For example:</w:t>
      </w:r>
    </w:p>
    <w:p w14:paraId="4FBF252A" w14:textId="77777777" w:rsidR="00C7535B" w:rsidRPr="0071014E" w:rsidRDefault="00C7535B" w:rsidP="0071014E">
      <w:pPr>
        <w:pStyle w:val="ListParagraph"/>
        <w:tabs>
          <w:tab w:val="left" w:pos="540"/>
        </w:tabs>
        <w:ind w:left="0"/>
        <w:jc w:val="both"/>
        <w:rPr>
          <w:rFonts w:ascii="Times New Roman" w:hAnsi="Times New Roman"/>
        </w:rPr>
      </w:pPr>
      <w:r w:rsidRPr="0071014E">
        <w:rPr>
          <w:rFonts w:ascii="Times New Roman" w:hAnsi="Times New Roman"/>
        </w:rPr>
        <w:t xml:space="preserve"> a.</w:t>
      </w:r>
      <w:r w:rsidRPr="0071014E">
        <w:rPr>
          <w:rFonts w:ascii="Times New Roman" w:hAnsi="Times New Roman"/>
        </w:rPr>
        <w:tab/>
        <w:t>Per Section 3.4.4., PEBA’s technical IT and ORD staff could be involved in low-mid level complexity co-development for which they are accountable and responsible, but where they are not assigned to critical path activities.</w:t>
      </w:r>
    </w:p>
    <w:p w14:paraId="7301AB73" w14:textId="77777777" w:rsidR="00C7535B" w:rsidRPr="0071014E" w:rsidRDefault="00C7535B" w:rsidP="0071014E">
      <w:pPr>
        <w:pStyle w:val="ListParagraph"/>
        <w:tabs>
          <w:tab w:val="left" w:pos="540"/>
        </w:tabs>
        <w:ind w:left="0"/>
        <w:jc w:val="both"/>
        <w:rPr>
          <w:rFonts w:ascii="Times New Roman" w:hAnsi="Times New Roman"/>
        </w:rPr>
      </w:pPr>
      <w:r w:rsidRPr="0071014E">
        <w:rPr>
          <w:rFonts w:ascii="Times New Roman" w:hAnsi="Times New Roman"/>
        </w:rPr>
        <w:t>b.</w:t>
      </w:r>
      <w:r w:rsidRPr="0071014E">
        <w:rPr>
          <w:rFonts w:ascii="Times New Roman" w:hAnsi="Times New Roman"/>
        </w:rPr>
        <w:tab/>
        <w:t xml:space="preserve">Alternatively, PEBA’s technical IT and ORD staff can be trained on the tools, techniques, and methodology and work in a sandbox environment where they can practice the newly acquired skills, but have no direct project responsibility or accountability. </w:t>
      </w:r>
    </w:p>
    <w:p w14:paraId="221B49E6" w14:textId="77777777" w:rsidR="00C7535B" w:rsidRPr="0071014E" w:rsidRDefault="00C7535B" w:rsidP="0071014E">
      <w:pPr>
        <w:pStyle w:val="ListParagraph"/>
        <w:tabs>
          <w:tab w:val="left" w:pos="540"/>
        </w:tabs>
        <w:ind w:left="0"/>
        <w:jc w:val="both"/>
        <w:rPr>
          <w:rFonts w:ascii="Times New Roman" w:hAnsi="Times New Roman"/>
        </w:rPr>
      </w:pPr>
    </w:p>
    <w:p w14:paraId="0BEEBE6C" w14:textId="77777777" w:rsidR="00C7535B" w:rsidRPr="0071014E" w:rsidRDefault="00C7535B" w:rsidP="0071014E">
      <w:pPr>
        <w:pStyle w:val="ListParagraph"/>
        <w:tabs>
          <w:tab w:val="left" w:pos="540"/>
        </w:tabs>
        <w:ind w:left="0"/>
        <w:jc w:val="both"/>
        <w:rPr>
          <w:rFonts w:ascii="Times New Roman" w:hAnsi="Times New Roman"/>
        </w:rPr>
      </w:pPr>
      <w:r w:rsidRPr="0071014E">
        <w:rPr>
          <w:rFonts w:ascii="Times New Roman" w:hAnsi="Times New Roman"/>
        </w:rPr>
        <w:t>We understand PEBA’s goal of self-sufficiency.  But we’re curious about PEBA’s preferences for achieving that goal (e.g., training ver</w:t>
      </w:r>
      <w:r w:rsidR="00CA26D5">
        <w:rPr>
          <w:rFonts w:ascii="Times New Roman" w:hAnsi="Times New Roman"/>
        </w:rPr>
        <w:t>s</w:t>
      </w:r>
      <w:r w:rsidRPr="0071014E">
        <w:rPr>
          <w:rFonts w:ascii="Times New Roman" w:hAnsi="Times New Roman"/>
        </w:rPr>
        <w:t xml:space="preserve">us project emersion).  If PEPA prefers to emerse its technical/ORD team into the project, do you prefer </w:t>
      </w:r>
      <w:r w:rsidR="00152892">
        <w:rPr>
          <w:rFonts w:ascii="Times New Roman" w:hAnsi="Times New Roman"/>
        </w:rPr>
        <w:t>t</w:t>
      </w:r>
      <w:r w:rsidRPr="0071014E">
        <w:rPr>
          <w:rFonts w:ascii="Times New Roman" w:hAnsi="Times New Roman"/>
        </w:rPr>
        <w:t xml:space="preserve">o do it immediately, at the transition of first release, at the transition of the final release, during warranty?  </w:t>
      </w:r>
    </w:p>
    <w:p w14:paraId="610BDBBF" w14:textId="77777777" w:rsidR="00C7535B" w:rsidRDefault="00C7535B" w:rsidP="0071014E">
      <w:pPr>
        <w:pStyle w:val="CommentText"/>
        <w:tabs>
          <w:tab w:val="left" w:pos="540"/>
        </w:tabs>
        <w:jc w:val="both"/>
        <w:rPr>
          <w:sz w:val="24"/>
          <w:szCs w:val="24"/>
        </w:rPr>
      </w:pPr>
    </w:p>
    <w:p w14:paraId="1EFA162A" w14:textId="32A90629" w:rsidR="00152892" w:rsidRPr="00591BDF" w:rsidRDefault="00152892" w:rsidP="00152892">
      <w:pPr>
        <w:contextualSpacing/>
        <w:jc w:val="both"/>
        <w:rPr>
          <w:b/>
          <w:sz w:val="24"/>
          <w:szCs w:val="24"/>
        </w:rPr>
      </w:pPr>
      <w:r w:rsidRPr="00591BDF">
        <w:rPr>
          <w:b/>
          <w:sz w:val="24"/>
          <w:szCs w:val="24"/>
        </w:rPr>
        <w:t xml:space="preserve">Response:  </w:t>
      </w:r>
      <w:r w:rsidR="002E24FC" w:rsidRPr="00591BDF">
        <w:rPr>
          <w:b/>
          <w:sz w:val="24"/>
          <w:szCs w:val="24"/>
        </w:rPr>
        <w:t>PEBA is interested in both approaches, training in a sandbox environment and immersion, if the work assigned is carefully targeted to avoid risk.</w:t>
      </w:r>
    </w:p>
    <w:p w14:paraId="7B3112AF" w14:textId="037430C2" w:rsidR="00F66CDA" w:rsidRDefault="00F66CDA" w:rsidP="00152892">
      <w:pPr>
        <w:contextualSpacing/>
        <w:jc w:val="both"/>
        <w:rPr>
          <w:b/>
          <w:sz w:val="24"/>
          <w:szCs w:val="24"/>
        </w:rPr>
      </w:pPr>
    </w:p>
    <w:p w14:paraId="24A6C414" w14:textId="77777777" w:rsidR="00C7535B" w:rsidRDefault="00C7535B" w:rsidP="0071014E">
      <w:pPr>
        <w:pStyle w:val="CommentText"/>
        <w:numPr>
          <w:ilvl w:val="0"/>
          <w:numId w:val="11"/>
        </w:numPr>
        <w:tabs>
          <w:tab w:val="left" w:pos="540"/>
        </w:tabs>
        <w:ind w:left="0" w:firstLine="0"/>
        <w:jc w:val="both"/>
        <w:rPr>
          <w:sz w:val="24"/>
          <w:szCs w:val="24"/>
        </w:rPr>
      </w:pPr>
      <w:r w:rsidRPr="0071014E">
        <w:rPr>
          <w:sz w:val="24"/>
          <w:szCs w:val="24"/>
        </w:rPr>
        <w:t>Attachment 9 Technical requirements, Requirement ID T8.2, T8.26, and T8.27 – Can you please tell us the name and version for the PEBA batch scheduling software / PEBA approved batch scheduling software? Please also let us know the functional capability and interface/integration capabilities needed from the batch scheduling tool.</w:t>
      </w:r>
    </w:p>
    <w:p w14:paraId="2CBCFA86" w14:textId="77777777" w:rsidR="00152892" w:rsidRDefault="00152892" w:rsidP="00152892">
      <w:pPr>
        <w:pStyle w:val="CommentText"/>
        <w:tabs>
          <w:tab w:val="left" w:pos="540"/>
        </w:tabs>
        <w:jc w:val="both"/>
        <w:rPr>
          <w:sz w:val="24"/>
          <w:szCs w:val="24"/>
        </w:rPr>
      </w:pPr>
    </w:p>
    <w:p w14:paraId="68E3B68D" w14:textId="5155F1BD" w:rsidR="00152892" w:rsidRDefault="00152892" w:rsidP="00152892">
      <w:pPr>
        <w:contextualSpacing/>
        <w:jc w:val="both"/>
        <w:rPr>
          <w:b/>
          <w:sz w:val="24"/>
          <w:szCs w:val="24"/>
        </w:rPr>
      </w:pPr>
      <w:r w:rsidRPr="00591BDF">
        <w:rPr>
          <w:b/>
          <w:sz w:val="24"/>
          <w:szCs w:val="24"/>
        </w:rPr>
        <w:t xml:space="preserve">Response:  </w:t>
      </w:r>
      <w:r w:rsidR="00A63CDC" w:rsidRPr="00591BDF">
        <w:rPr>
          <w:b/>
          <w:sz w:val="24"/>
          <w:szCs w:val="24"/>
        </w:rPr>
        <w:t>See response to question 29.</w:t>
      </w:r>
    </w:p>
    <w:p w14:paraId="02DF3131" w14:textId="12140A5D" w:rsidR="00152892" w:rsidRDefault="00152892" w:rsidP="00152892">
      <w:pPr>
        <w:pStyle w:val="CommentText"/>
        <w:tabs>
          <w:tab w:val="left" w:pos="540"/>
        </w:tabs>
        <w:jc w:val="both"/>
        <w:rPr>
          <w:sz w:val="24"/>
          <w:szCs w:val="24"/>
        </w:rPr>
      </w:pPr>
    </w:p>
    <w:p w14:paraId="25DE566C" w14:textId="5DA62F65" w:rsidR="0037210F" w:rsidRDefault="0037210F" w:rsidP="00152892">
      <w:pPr>
        <w:pStyle w:val="CommentText"/>
        <w:tabs>
          <w:tab w:val="left" w:pos="540"/>
        </w:tabs>
        <w:jc w:val="both"/>
        <w:rPr>
          <w:sz w:val="24"/>
          <w:szCs w:val="24"/>
        </w:rPr>
      </w:pPr>
    </w:p>
    <w:p w14:paraId="4B751E71" w14:textId="671DAC57" w:rsidR="0037210F" w:rsidRDefault="0037210F" w:rsidP="00152892">
      <w:pPr>
        <w:pStyle w:val="CommentText"/>
        <w:tabs>
          <w:tab w:val="left" w:pos="540"/>
        </w:tabs>
        <w:jc w:val="both"/>
        <w:rPr>
          <w:sz w:val="24"/>
          <w:szCs w:val="24"/>
        </w:rPr>
      </w:pPr>
    </w:p>
    <w:p w14:paraId="786976E5" w14:textId="77777777" w:rsidR="0037210F" w:rsidRDefault="0037210F" w:rsidP="00152892">
      <w:pPr>
        <w:pStyle w:val="CommentText"/>
        <w:tabs>
          <w:tab w:val="left" w:pos="540"/>
        </w:tabs>
        <w:jc w:val="both"/>
        <w:rPr>
          <w:sz w:val="24"/>
          <w:szCs w:val="24"/>
        </w:rPr>
      </w:pPr>
    </w:p>
    <w:p w14:paraId="476EE2D7" w14:textId="77777777" w:rsidR="00C7535B" w:rsidRDefault="00C7535B" w:rsidP="0071014E">
      <w:pPr>
        <w:pStyle w:val="CommentText"/>
        <w:numPr>
          <w:ilvl w:val="0"/>
          <w:numId w:val="11"/>
        </w:numPr>
        <w:tabs>
          <w:tab w:val="left" w:pos="540"/>
        </w:tabs>
        <w:ind w:left="0" w:firstLine="0"/>
        <w:jc w:val="both"/>
        <w:rPr>
          <w:sz w:val="24"/>
          <w:szCs w:val="24"/>
        </w:rPr>
      </w:pPr>
      <w:r w:rsidRPr="0071014E">
        <w:rPr>
          <w:sz w:val="24"/>
          <w:szCs w:val="24"/>
        </w:rPr>
        <w:lastRenderedPageBreak/>
        <w:t>RFP, Section 4.1.4.1 Proposed Solution (f) – Can you please elaborate PEBA FOIA requirements and provide some business example</w:t>
      </w:r>
      <w:r w:rsidR="00152892">
        <w:rPr>
          <w:sz w:val="24"/>
          <w:szCs w:val="24"/>
        </w:rPr>
        <w:t>s</w:t>
      </w:r>
      <w:r w:rsidRPr="0071014E">
        <w:rPr>
          <w:sz w:val="24"/>
          <w:szCs w:val="24"/>
        </w:rPr>
        <w:t>/use case, so that we can understand the extent of this requirement and can scope it better.</w:t>
      </w:r>
    </w:p>
    <w:p w14:paraId="04013B3C" w14:textId="77777777" w:rsidR="00152892" w:rsidRDefault="00152892" w:rsidP="00152892">
      <w:pPr>
        <w:pStyle w:val="CommentText"/>
        <w:tabs>
          <w:tab w:val="left" w:pos="540"/>
        </w:tabs>
        <w:jc w:val="both"/>
        <w:rPr>
          <w:sz w:val="24"/>
          <w:szCs w:val="24"/>
        </w:rPr>
      </w:pPr>
    </w:p>
    <w:p w14:paraId="60544743" w14:textId="6CF74818" w:rsidR="005C3177" w:rsidRPr="00591BDF" w:rsidRDefault="00152892" w:rsidP="005C3177">
      <w:pPr>
        <w:contextualSpacing/>
        <w:jc w:val="both"/>
        <w:rPr>
          <w:b/>
          <w:sz w:val="24"/>
          <w:szCs w:val="24"/>
        </w:rPr>
      </w:pPr>
      <w:r w:rsidRPr="00B37E7F">
        <w:rPr>
          <w:b/>
          <w:sz w:val="24"/>
          <w:szCs w:val="24"/>
        </w:rPr>
        <w:t xml:space="preserve">Response:  </w:t>
      </w:r>
      <w:r w:rsidR="005C3177" w:rsidRPr="00591BDF">
        <w:rPr>
          <w:b/>
          <w:sz w:val="24"/>
          <w:szCs w:val="24"/>
        </w:rPr>
        <w:t xml:space="preserve">FOIA requests may </w:t>
      </w:r>
      <w:r w:rsidR="005C3177">
        <w:rPr>
          <w:b/>
          <w:sz w:val="24"/>
          <w:szCs w:val="24"/>
        </w:rPr>
        <w:t xml:space="preserve">require reports to </w:t>
      </w:r>
      <w:r w:rsidR="005C3177" w:rsidRPr="00591BDF">
        <w:rPr>
          <w:b/>
          <w:sz w:val="24"/>
          <w:szCs w:val="24"/>
        </w:rPr>
        <w:t xml:space="preserve">be </w:t>
      </w:r>
      <w:r w:rsidR="005C3177">
        <w:rPr>
          <w:b/>
          <w:sz w:val="24"/>
          <w:szCs w:val="24"/>
        </w:rPr>
        <w:t>generated</w:t>
      </w:r>
      <w:r w:rsidR="005C3177" w:rsidRPr="00591BDF">
        <w:rPr>
          <w:b/>
          <w:sz w:val="24"/>
          <w:szCs w:val="24"/>
        </w:rPr>
        <w:t xml:space="preserve"> </w:t>
      </w:r>
      <w:r w:rsidR="005C3177">
        <w:rPr>
          <w:b/>
          <w:sz w:val="24"/>
          <w:szCs w:val="24"/>
        </w:rPr>
        <w:t>from the BAS to provide</w:t>
      </w:r>
      <w:r w:rsidR="005C3177" w:rsidRPr="00591BDF">
        <w:rPr>
          <w:b/>
          <w:sz w:val="24"/>
          <w:szCs w:val="24"/>
        </w:rPr>
        <w:t xml:space="preserve"> summarized information.  PEBA is required to follow the SC Freedom of Information Act, found at section 30-4-10 et seq.</w:t>
      </w:r>
      <w:r w:rsidR="005C3177" w:rsidRPr="00574F48">
        <w:rPr>
          <w:b/>
          <w:sz w:val="24"/>
          <w:szCs w:val="24"/>
        </w:rPr>
        <w:t>, of the SC Code of Laws.</w:t>
      </w:r>
    </w:p>
    <w:p w14:paraId="3F4E91E0" w14:textId="34634B80" w:rsidR="00152892" w:rsidRPr="0071014E" w:rsidRDefault="00152892" w:rsidP="005C3177">
      <w:pPr>
        <w:contextualSpacing/>
        <w:jc w:val="both"/>
        <w:rPr>
          <w:sz w:val="24"/>
          <w:szCs w:val="24"/>
        </w:rPr>
      </w:pPr>
    </w:p>
    <w:p w14:paraId="443F0D20" w14:textId="77777777" w:rsidR="00C7535B" w:rsidRPr="004279F1" w:rsidRDefault="00C7535B" w:rsidP="00152892">
      <w:pPr>
        <w:pStyle w:val="CommentText"/>
        <w:numPr>
          <w:ilvl w:val="0"/>
          <w:numId w:val="11"/>
        </w:numPr>
        <w:tabs>
          <w:tab w:val="left" w:pos="540"/>
        </w:tabs>
        <w:ind w:left="0" w:firstLine="0"/>
        <w:jc w:val="both"/>
        <w:rPr>
          <w:sz w:val="24"/>
          <w:szCs w:val="24"/>
        </w:rPr>
      </w:pPr>
      <w:r w:rsidRPr="004279F1">
        <w:rPr>
          <w:sz w:val="24"/>
          <w:szCs w:val="24"/>
        </w:rPr>
        <w:t xml:space="preserve">RFP, general question – is PEBA open to the submission of </w:t>
      </w:r>
      <w:proofErr w:type="gramStart"/>
      <w:r w:rsidRPr="004279F1">
        <w:rPr>
          <w:sz w:val="24"/>
          <w:szCs w:val="24"/>
        </w:rPr>
        <w:t>value add</w:t>
      </w:r>
      <w:proofErr w:type="gramEnd"/>
      <w:r w:rsidRPr="004279F1">
        <w:rPr>
          <w:sz w:val="24"/>
          <w:szCs w:val="24"/>
        </w:rPr>
        <w:t xml:space="preserve"> services or cost saving ideas?  If so, where should these services / costs be provided in the proposal?</w:t>
      </w:r>
    </w:p>
    <w:p w14:paraId="41E75ACB" w14:textId="77777777" w:rsidR="00152892" w:rsidRPr="004279F1" w:rsidRDefault="00152892" w:rsidP="00152892">
      <w:pPr>
        <w:pStyle w:val="CommentText"/>
        <w:tabs>
          <w:tab w:val="left" w:pos="540"/>
        </w:tabs>
        <w:jc w:val="both"/>
        <w:rPr>
          <w:sz w:val="24"/>
          <w:szCs w:val="24"/>
        </w:rPr>
      </w:pPr>
    </w:p>
    <w:p w14:paraId="178A4EAB" w14:textId="035C17B5" w:rsidR="00152892" w:rsidRDefault="00152892" w:rsidP="00574F48">
      <w:pPr>
        <w:contextualSpacing/>
        <w:jc w:val="both"/>
        <w:rPr>
          <w:b/>
          <w:sz w:val="24"/>
          <w:szCs w:val="24"/>
        </w:rPr>
      </w:pPr>
      <w:r w:rsidRPr="004279F1">
        <w:rPr>
          <w:b/>
          <w:sz w:val="24"/>
          <w:szCs w:val="24"/>
        </w:rPr>
        <w:t xml:space="preserve">Response: </w:t>
      </w:r>
      <w:r w:rsidR="00122012" w:rsidRPr="004279F1">
        <w:rPr>
          <w:b/>
          <w:sz w:val="24"/>
          <w:szCs w:val="24"/>
        </w:rPr>
        <w:t xml:space="preserve"> Yes.</w:t>
      </w:r>
      <w:r w:rsidR="00122012" w:rsidRPr="00B37E7F" w:rsidDel="00122012">
        <w:rPr>
          <w:b/>
          <w:sz w:val="24"/>
          <w:szCs w:val="24"/>
        </w:rPr>
        <w:t xml:space="preserve"> </w:t>
      </w:r>
    </w:p>
    <w:p w14:paraId="2FF8B1FD" w14:textId="77777777" w:rsidR="00152892" w:rsidRPr="00C7535B" w:rsidRDefault="00152892" w:rsidP="00152892">
      <w:pPr>
        <w:pStyle w:val="CommentText"/>
        <w:tabs>
          <w:tab w:val="left" w:pos="540"/>
        </w:tabs>
        <w:jc w:val="both"/>
        <w:rPr>
          <w:sz w:val="24"/>
          <w:szCs w:val="24"/>
        </w:rPr>
      </w:pPr>
    </w:p>
    <w:p w14:paraId="72D115C4" w14:textId="77777777" w:rsidR="00C7535B" w:rsidRDefault="00C7535B" w:rsidP="00152892">
      <w:pPr>
        <w:pStyle w:val="CommentText"/>
        <w:numPr>
          <w:ilvl w:val="0"/>
          <w:numId w:val="11"/>
        </w:numPr>
        <w:tabs>
          <w:tab w:val="left" w:pos="540"/>
        </w:tabs>
        <w:ind w:left="0" w:firstLine="0"/>
        <w:jc w:val="both"/>
        <w:rPr>
          <w:sz w:val="24"/>
          <w:szCs w:val="24"/>
        </w:rPr>
      </w:pPr>
      <w:r w:rsidRPr="00C7535B">
        <w:rPr>
          <w:sz w:val="24"/>
          <w:szCs w:val="24"/>
        </w:rPr>
        <w:t xml:space="preserve">RFP, Section 3.15.2 pg. 98 states, “The Contractor will utilize multiple methods of training, including, but not limited to, web training, classroom training, and computer-based training (CBT).” Please clarify what PEBA defines as web training vs. computer-based training and how you see these methods fitting into a train the trainer program. </w:t>
      </w:r>
    </w:p>
    <w:p w14:paraId="5A3CFEC1" w14:textId="77777777" w:rsidR="00152892" w:rsidRDefault="00152892" w:rsidP="00152892">
      <w:pPr>
        <w:pStyle w:val="CommentText"/>
        <w:tabs>
          <w:tab w:val="left" w:pos="540"/>
        </w:tabs>
        <w:jc w:val="both"/>
        <w:rPr>
          <w:sz w:val="24"/>
          <w:szCs w:val="24"/>
        </w:rPr>
      </w:pPr>
    </w:p>
    <w:p w14:paraId="71062A5F" w14:textId="613A05C7" w:rsidR="00152892" w:rsidRDefault="00152892" w:rsidP="00152892">
      <w:pPr>
        <w:contextualSpacing/>
        <w:jc w:val="both"/>
        <w:rPr>
          <w:b/>
          <w:sz w:val="24"/>
          <w:szCs w:val="24"/>
        </w:rPr>
      </w:pPr>
      <w:r w:rsidRPr="00574F48">
        <w:rPr>
          <w:b/>
          <w:sz w:val="24"/>
          <w:szCs w:val="24"/>
        </w:rPr>
        <w:t xml:space="preserve">Response:  </w:t>
      </w:r>
      <w:r w:rsidR="00F977A8" w:rsidRPr="00591BDF">
        <w:rPr>
          <w:b/>
          <w:sz w:val="24"/>
          <w:szCs w:val="24"/>
        </w:rPr>
        <w:t>Computer-based training includes any training that is completed on a computer.  It is generally more interactive in nature and guides the learner through a series of screens to teach and confirm that the topics have been successfully learned.  Web training is a subset of computer based where the training is available on the internet.  PEBA expects the Offeror to suggest effect</w:t>
      </w:r>
      <w:r w:rsidR="00C63B8B" w:rsidRPr="00591BDF">
        <w:rPr>
          <w:b/>
          <w:sz w:val="24"/>
          <w:szCs w:val="24"/>
        </w:rPr>
        <w:t>ive</w:t>
      </w:r>
      <w:r w:rsidR="00F977A8" w:rsidRPr="00591BDF">
        <w:rPr>
          <w:b/>
          <w:sz w:val="24"/>
          <w:szCs w:val="24"/>
        </w:rPr>
        <w:t xml:space="preserve"> training methods.</w:t>
      </w:r>
      <w:r w:rsidR="00A618D5" w:rsidRPr="00574F48">
        <w:rPr>
          <w:b/>
          <w:sz w:val="24"/>
          <w:szCs w:val="24"/>
        </w:rPr>
        <w:t xml:space="preserve">  </w:t>
      </w:r>
      <w:r w:rsidR="005C3177">
        <w:rPr>
          <w:b/>
          <w:sz w:val="24"/>
          <w:szCs w:val="24"/>
        </w:rPr>
        <w:t>Contractor</w:t>
      </w:r>
      <w:r w:rsidR="00A618D5" w:rsidRPr="00591BDF">
        <w:rPr>
          <w:b/>
          <w:sz w:val="24"/>
          <w:szCs w:val="24"/>
        </w:rPr>
        <w:t xml:space="preserve"> will develop the content for training and PEBA will make the training available to the appropriate audiences.</w:t>
      </w:r>
    </w:p>
    <w:p w14:paraId="14946CCF" w14:textId="77777777" w:rsidR="00152892" w:rsidRPr="00C7535B" w:rsidRDefault="00152892" w:rsidP="00152892">
      <w:pPr>
        <w:pStyle w:val="CommentText"/>
        <w:tabs>
          <w:tab w:val="left" w:pos="540"/>
        </w:tabs>
        <w:jc w:val="both"/>
        <w:rPr>
          <w:sz w:val="24"/>
          <w:szCs w:val="24"/>
        </w:rPr>
      </w:pPr>
    </w:p>
    <w:p w14:paraId="1D1F0310" w14:textId="77777777" w:rsidR="00C7535B" w:rsidRDefault="00C7535B" w:rsidP="00152892">
      <w:pPr>
        <w:pStyle w:val="CommentText"/>
        <w:numPr>
          <w:ilvl w:val="0"/>
          <w:numId w:val="11"/>
        </w:numPr>
        <w:tabs>
          <w:tab w:val="left" w:pos="540"/>
        </w:tabs>
        <w:ind w:left="0" w:firstLine="0"/>
        <w:jc w:val="both"/>
        <w:rPr>
          <w:sz w:val="24"/>
          <w:szCs w:val="24"/>
        </w:rPr>
      </w:pPr>
      <w:r w:rsidRPr="00C7535B">
        <w:rPr>
          <w:sz w:val="24"/>
          <w:szCs w:val="24"/>
        </w:rPr>
        <w:t>RFP, general question, what role, if any, will Linea play in the testing activities throughout the project?</w:t>
      </w:r>
    </w:p>
    <w:p w14:paraId="49C549B0" w14:textId="77777777" w:rsidR="00152892" w:rsidRDefault="00152892" w:rsidP="00152892">
      <w:pPr>
        <w:pStyle w:val="CommentText"/>
        <w:tabs>
          <w:tab w:val="left" w:pos="540"/>
        </w:tabs>
        <w:jc w:val="both"/>
        <w:rPr>
          <w:sz w:val="24"/>
          <w:szCs w:val="24"/>
        </w:rPr>
      </w:pPr>
    </w:p>
    <w:p w14:paraId="30A8CCB7" w14:textId="60CC416F" w:rsidR="00152892" w:rsidRDefault="00152892" w:rsidP="00152892">
      <w:pPr>
        <w:contextualSpacing/>
        <w:jc w:val="both"/>
        <w:rPr>
          <w:b/>
          <w:sz w:val="24"/>
          <w:szCs w:val="24"/>
        </w:rPr>
      </w:pPr>
      <w:r w:rsidRPr="00591BDF">
        <w:rPr>
          <w:b/>
          <w:sz w:val="24"/>
          <w:szCs w:val="24"/>
        </w:rPr>
        <w:t xml:space="preserve">Response:  </w:t>
      </w:r>
      <w:r w:rsidR="00F977A8" w:rsidRPr="00591BDF">
        <w:rPr>
          <w:b/>
          <w:sz w:val="24"/>
          <w:szCs w:val="24"/>
        </w:rPr>
        <w:t>PEBA expects to have a very active role in testing throughout the project.  Offerors should recommend anticipated staffing levels based on PEBA working with the Offeror.</w:t>
      </w:r>
      <w:r w:rsidR="00122012" w:rsidRPr="00591BDF">
        <w:rPr>
          <w:b/>
          <w:sz w:val="24"/>
          <w:szCs w:val="24"/>
        </w:rPr>
        <w:t xml:space="preserve">  Linea will primarily be involved </w:t>
      </w:r>
      <w:r w:rsidR="005C3177">
        <w:rPr>
          <w:b/>
          <w:sz w:val="24"/>
          <w:szCs w:val="24"/>
        </w:rPr>
        <w:t xml:space="preserve">in testing </w:t>
      </w:r>
      <w:r w:rsidR="00122012" w:rsidRPr="00591BDF">
        <w:rPr>
          <w:b/>
          <w:sz w:val="24"/>
          <w:szCs w:val="24"/>
        </w:rPr>
        <w:t>with coordination and oversight.</w:t>
      </w:r>
    </w:p>
    <w:p w14:paraId="56C251E9" w14:textId="77777777" w:rsidR="00152892" w:rsidRPr="00C7535B" w:rsidRDefault="00152892" w:rsidP="00152892">
      <w:pPr>
        <w:pStyle w:val="CommentText"/>
        <w:tabs>
          <w:tab w:val="left" w:pos="540"/>
        </w:tabs>
        <w:jc w:val="both"/>
        <w:rPr>
          <w:sz w:val="24"/>
          <w:szCs w:val="24"/>
        </w:rPr>
      </w:pPr>
    </w:p>
    <w:p w14:paraId="77CD31C8" w14:textId="77777777" w:rsidR="00C7535B" w:rsidRDefault="00C7535B" w:rsidP="00152892">
      <w:pPr>
        <w:pStyle w:val="CommentText"/>
        <w:numPr>
          <w:ilvl w:val="0"/>
          <w:numId w:val="11"/>
        </w:numPr>
        <w:tabs>
          <w:tab w:val="left" w:pos="540"/>
        </w:tabs>
        <w:ind w:left="0" w:firstLine="0"/>
        <w:jc w:val="both"/>
        <w:rPr>
          <w:sz w:val="24"/>
          <w:szCs w:val="24"/>
        </w:rPr>
      </w:pPr>
      <w:r w:rsidRPr="00C7535B">
        <w:rPr>
          <w:sz w:val="24"/>
          <w:szCs w:val="24"/>
        </w:rPr>
        <w:t xml:space="preserve">RFP, Section 2.2.1 Workstream Status – this section states that “Organizational Change Management and Workstream 5: Program Management will be managed by PEBA under a separate contract with the Client Services Contractor.  This contract is in progress.”  Other areas of the RFP seem to suggest the Contractor may have responsibilities for change management activities.  Please clarify what, if any, responsibilities the Contractor will have in regard to change management. </w:t>
      </w:r>
    </w:p>
    <w:p w14:paraId="15FBB334" w14:textId="77777777" w:rsidR="00152892" w:rsidRDefault="00152892" w:rsidP="00152892">
      <w:pPr>
        <w:pStyle w:val="CommentText"/>
        <w:tabs>
          <w:tab w:val="left" w:pos="540"/>
        </w:tabs>
        <w:jc w:val="both"/>
        <w:rPr>
          <w:sz w:val="24"/>
          <w:szCs w:val="24"/>
        </w:rPr>
      </w:pPr>
    </w:p>
    <w:p w14:paraId="74169AF1" w14:textId="785A0B93" w:rsidR="00152892" w:rsidRDefault="00152892" w:rsidP="00152892">
      <w:pPr>
        <w:contextualSpacing/>
        <w:jc w:val="both"/>
        <w:rPr>
          <w:b/>
          <w:sz w:val="24"/>
          <w:szCs w:val="24"/>
        </w:rPr>
      </w:pPr>
      <w:r w:rsidRPr="00DF5E65">
        <w:rPr>
          <w:b/>
          <w:sz w:val="24"/>
          <w:szCs w:val="24"/>
        </w:rPr>
        <w:t xml:space="preserve">Response:  </w:t>
      </w:r>
      <w:r w:rsidR="00F977A8" w:rsidRPr="00DF5E65">
        <w:rPr>
          <w:b/>
          <w:sz w:val="24"/>
          <w:szCs w:val="24"/>
        </w:rPr>
        <w:t xml:space="preserve">PEBA and the Client Services Vendor will manage the activities in Workstream 5.  The </w:t>
      </w:r>
      <w:r w:rsidR="008E66BC" w:rsidRPr="00DF5E65">
        <w:rPr>
          <w:b/>
          <w:sz w:val="24"/>
          <w:szCs w:val="24"/>
        </w:rPr>
        <w:t>Contractor</w:t>
      </w:r>
      <w:r w:rsidR="00F977A8" w:rsidRPr="00DF5E65">
        <w:rPr>
          <w:b/>
          <w:sz w:val="24"/>
          <w:szCs w:val="24"/>
        </w:rPr>
        <w:t xml:space="preserve"> may be asked to provide suggestions, ideas, input, and expertise</w:t>
      </w:r>
      <w:r w:rsidR="00226B2F" w:rsidRPr="00DF5E65">
        <w:rPr>
          <w:b/>
          <w:sz w:val="24"/>
          <w:szCs w:val="24"/>
        </w:rPr>
        <w:t xml:space="preserve"> that they believe would aid in the successful adoption of the new BAS system.</w:t>
      </w:r>
      <w:r w:rsidR="00226B2F">
        <w:rPr>
          <w:b/>
          <w:sz w:val="24"/>
          <w:szCs w:val="24"/>
        </w:rPr>
        <w:t xml:space="preserve"> </w:t>
      </w:r>
    </w:p>
    <w:p w14:paraId="681277E0" w14:textId="77777777" w:rsidR="00E0478F" w:rsidRPr="00C7535B" w:rsidRDefault="00E0478F" w:rsidP="00152892">
      <w:pPr>
        <w:pStyle w:val="CommentText"/>
        <w:tabs>
          <w:tab w:val="left" w:pos="540"/>
        </w:tabs>
        <w:jc w:val="both"/>
        <w:rPr>
          <w:sz w:val="24"/>
          <w:szCs w:val="24"/>
        </w:rPr>
      </w:pPr>
    </w:p>
    <w:p w14:paraId="0252CA58" w14:textId="77777777" w:rsidR="00C7535B" w:rsidRDefault="00C7535B" w:rsidP="00152892">
      <w:pPr>
        <w:pStyle w:val="CommentText"/>
        <w:numPr>
          <w:ilvl w:val="0"/>
          <w:numId w:val="11"/>
        </w:numPr>
        <w:tabs>
          <w:tab w:val="left" w:pos="540"/>
        </w:tabs>
        <w:ind w:left="0" w:firstLine="0"/>
        <w:jc w:val="both"/>
        <w:rPr>
          <w:sz w:val="24"/>
          <w:szCs w:val="24"/>
        </w:rPr>
      </w:pPr>
      <w:r w:rsidRPr="00C7535B">
        <w:rPr>
          <w:sz w:val="24"/>
          <w:szCs w:val="24"/>
        </w:rPr>
        <w:t>RFP, Project Objectives, Page 38 – it states “PEBA intends to be an active partner and co-implementor of the proposed BAS solution. PEBA intends to be operationally self-sufficient post final Phase Go Live and be capable of supporting and enhancing all components of the solution with minimal Contractor involvement.”   Please clarify PEBA’s vision for co-development to include when you would expect co-development to start and what role(s) you envision your team playing?</w:t>
      </w:r>
    </w:p>
    <w:p w14:paraId="3D294093" w14:textId="77777777" w:rsidR="00152892" w:rsidRDefault="00152892" w:rsidP="00152892">
      <w:pPr>
        <w:pStyle w:val="CommentText"/>
        <w:tabs>
          <w:tab w:val="left" w:pos="540"/>
        </w:tabs>
        <w:jc w:val="both"/>
        <w:rPr>
          <w:sz w:val="24"/>
          <w:szCs w:val="24"/>
        </w:rPr>
      </w:pPr>
    </w:p>
    <w:p w14:paraId="729F207E" w14:textId="2EEFB310" w:rsidR="00F13B31" w:rsidRDefault="00152892" w:rsidP="00F13B31">
      <w:pPr>
        <w:contextualSpacing/>
        <w:jc w:val="both"/>
        <w:rPr>
          <w:b/>
          <w:sz w:val="24"/>
          <w:szCs w:val="24"/>
        </w:rPr>
      </w:pPr>
      <w:r w:rsidRPr="00591BDF">
        <w:rPr>
          <w:b/>
          <w:sz w:val="24"/>
          <w:szCs w:val="24"/>
        </w:rPr>
        <w:t xml:space="preserve">Response:  </w:t>
      </w:r>
      <w:r w:rsidR="00226B2F" w:rsidRPr="00591BDF">
        <w:rPr>
          <w:b/>
          <w:sz w:val="24"/>
          <w:szCs w:val="24"/>
        </w:rPr>
        <w:t>See response to question 41.  PEBA expects co-development to occur throughout the duration of the project.</w:t>
      </w:r>
    </w:p>
    <w:p w14:paraId="5DAE717D" w14:textId="307F01B7" w:rsidR="00152892" w:rsidRDefault="00152892" w:rsidP="00A618D5">
      <w:pPr>
        <w:pStyle w:val="CommentText"/>
        <w:tabs>
          <w:tab w:val="left" w:pos="540"/>
        </w:tabs>
        <w:jc w:val="both"/>
        <w:rPr>
          <w:sz w:val="24"/>
        </w:rPr>
      </w:pPr>
    </w:p>
    <w:p w14:paraId="0844C206" w14:textId="77777777" w:rsidR="00C7535B" w:rsidRDefault="00C7535B" w:rsidP="00152892">
      <w:pPr>
        <w:pStyle w:val="CommentText"/>
        <w:numPr>
          <w:ilvl w:val="0"/>
          <w:numId w:val="11"/>
        </w:numPr>
        <w:tabs>
          <w:tab w:val="left" w:pos="540"/>
        </w:tabs>
        <w:ind w:left="0" w:firstLine="0"/>
        <w:jc w:val="both"/>
        <w:rPr>
          <w:sz w:val="24"/>
          <w:szCs w:val="24"/>
        </w:rPr>
      </w:pPr>
      <w:r w:rsidRPr="00C7535B">
        <w:rPr>
          <w:sz w:val="24"/>
          <w:szCs w:val="24"/>
        </w:rPr>
        <w:lastRenderedPageBreak/>
        <w:t>RFP, Project Objectives, Page 38 – in regard to PEBA’s intention to be an active partner and co-implementor, should you expect co-development to start prior to the final implementation of the system, please describe your vision for how co-development would be managed to avoid the risk of staff in training making mistakes or errors that could negatively impact the quality of the system or the project schedule and the potential delays that could be created through co-development.</w:t>
      </w:r>
    </w:p>
    <w:p w14:paraId="50D40C16" w14:textId="77777777" w:rsidR="00152892" w:rsidRDefault="00152892" w:rsidP="00152892">
      <w:pPr>
        <w:pStyle w:val="CommentText"/>
        <w:tabs>
          <w:tab w:val="left" w:pos="540"/>
        </w:tabs>
        <w:jc w:val="both"/>
        <w:rPr>
          <w:sz w:val="24"/>
          <w:szCs w:val="24"/>
        </w:rPr>
      </w:pPr>
    </w:p>
    <w:p w14:paraId="71E092C3" w14:textId="2F375661" w:rsidR="00152892" w:rsidRDefault="00152892" w:rsidP="00152892">
      <w:pPr>
        <w:contextualSpacing/>
        <w:jc w:val="both"/>
        <w:rPr>
          <w:b/>
          <w:sz w:val="24"/>
          <w:szCs w:val="24"/>
        </w:rPr>
      </w:pPr>
      <w:r w:rsidRPr="00591BDF">
        <w:rPr>
          <w:b/>
          <w:sz w:val="24"/>
          <w:szCs w:val="24"/>
        </w:rPr>
        <w:t xml:space="preserve">Response:  </w:t>
      </w:r>
      <w:r w:rsidR="006E2EAD" w:rsidRPr="00591BDF">
        <w:rPr>
          <w:b/>
          <w:sz w:val="24"/>
          <w:szCs w:val="24"/>
        </w:rPr>
        <w:t>See response to question 41.  Any work targeted for co-development must be carefully selected to minimize risk</w:t>
      </w:r>
      <w:r w:rsidR="00A618D5" w:rsidRPr="00591BDF">
        <w:rPr>
          <w:b/>
          <w:sz w:val="24"/>
          <w:szCs w:val="24"/>
        </w:rPr>
        <w:t>s</w:t>
      </w:r>
      <w:r w:rsidR="006E2EAD" w:rsidRPr="00591BDF">
        <w:rPr>
          <w:b/>
          <w:sz w:val="24"/>
          <w:szCs w:val="24"/>
        </w:rPr>
        <w:t>.</w:t>
      </w:r>
    </w:p>
    <w:p w14:paraId="4F6B3CD3" w14:textId="77777777" w:rsidR="00152892" w:rsidRPr="00C7535B" w:rsidRDefault="00152892" w:rsidP="00152892">
      <w:pPr>
        <w:pStyle w:val="CommentText"/>
        <w:tabs>
          <w:tab w:val="left" w:pos="540"/>
        </w:tabs>
        <w:jc w:val="both"/>
        <w:rPr>
          <w:sz w:val="24"/>
          <w:szCs w:val="24"/>
        </w:rPr>
      </w:pPr>
    </w:p>
    <w:p w14:paraId="60093966" w14:textId="77777777" w:rsidR="00C7535B" w:rsidRDefault="00C7535B" w:rsidP="00152892">
      <w:pPr>
        <w:pStyle w:val="CommentText"/>
        <w:numPr>
          <w:ilvl w:val="0"/>
          <w:numId w:val="11"/>
        </w:numPr>
        <w:tabs>
          <w:tab w:val="left" w:pos="540"/>
        </w:tabs>
        <w:ind w:left="0" w:firstLine="0"/>
        <w:jc w:val="both"/>
        <w:rPr>
          <w:sz w:val="24"/>
          <w:szCs w:val="24"/>
        </w:rPr>
      </w:pPr>
      <w:r w:rsidRPr="00C7535B">
        <w:rPr>
          <w:sz w:val="24"/>
          <w:szCs w:val="24"/>
        </w:rPr>
        <w:t>RFP, Project Objectives, Page 38 – in regard to PEBA’s intention to be operationally self-sufficient post final Phase Go Live and be “capable of supporting and enhancing all comp</w:t>
      </w:r>
      <w:r w:rsidR="00152892">
        <w:rPr>
          <w:sz w:val="24"/>
          <w:szCs w:val="24"/>
        </w:rPr>
        <w:t>o</w:t>
      </w:r>
      <w:r w:rsidRPr="00C7535B">
        <w:rPr>
          <w:sz w:val="24"/>
          <w:szCs w:val="24"/>
        </w:rPr>
        <w:t>nents of the solution with minimal Contractor involvement” please provide your vision on if and how this will work in conjunction with a warranty period?  We suggest to update the language and requirements to indicate that the co-development staff should be self sufficient at the end of the Warranty period to ensure a clear distinction of responsibilities between Contract and PEBA.  If PEBA intends to enhance and change the system post final Phase Go Live, should the contractor plan on providing resources to review and approve all work performed by PEBA co-development staff?</w:t>
      </w:r>
    </w:p>
    <w:p w14:paraId="5CEBFA96" w14:textId="77777777" w:rsidR="00152892" w:rsidRDefault="00152892" w:rsidP="00152892">
      <w:pPr>
        <w:pStyle w:val="CommentText"/>
        <w:tabs>
          <w:tab w:val="left" w:pos="540"/>
        </w:tabs>
        <w:jc w:val="both"/>
        <w:rPr>
          <w:sz w:val="24"/>
          <w:szCs w:val="24"/>
        </w:rPr>
      </w:pPr>
    </w:p>
    <w:p w14:paraId="63F921FC" w14:textId="4FB4E90B" w:rsidR="00152892" w:rsidRDefault="00152892" w:rsidP="00152892">
      <w:pPr>
        <w:contextualSpacing/>
        <w:jc w:val="both"/>
        <w:rPr>
          <w:b/>
          <w:sz w:val="24"/>
          <w:szCs w:val="24"/>
        </w:rPr>
      </w:pPr>
      <w:r w:rsidRPr="00591BDF">
        <w:rPr>
          <w:b/>
          <w:sz w:val="24"/>
          <w:szCs w:val="24"/>
        </w:rPr>
        <w:t>Response:</w:t>
      </w:r>
      <w:r w:rsidR="00FF4B2A" w:rsidRPr="00591BDF">
        <w:rPr>
          <w:b/>
          <w:sz w:val="24"/>
          <w:szCs w:val="24"/>
        </w:rPr>
        <w:t xml:space="preserve">  While the objective is to achieve PEBA self-sufficiency by the final Phase Go Live, the Offerors proposal should anticipate the BAS Contractor having responsibility for maintenance and support until the end of the contract period.</w:t>
      </w:r>
    </w:p>
    <w:p w14:paraId="6799A40D" w14:textId="77777777" w:rsidR="00152892" w:rsidRPr="00C7535B" w:rsidRDefault="00152892" w:rsidP="00152892">
      <w:pPr>
        <w:pStyle w:val="CommentText"/>
        <w:tabs>
          <w:tab w:val="left" w:pos="540"/>
        </w:tabs>
        <w:jc w:val="both"/>
        <w:rPr>
          <w:sz w:val="24"/>
          <w:szCs w:val="24"/>
        </w:rPr>
      </w:pPr>
    </w:p>
    <w:p w14:paraId="0C3768F5" w14:textId="77777777" w:rsidR="00C7535B" w:rsidRDefault="00C7535B" w:rsidP="00152892">
      <w:pPr>
        <w:pStyle w:val="CommentText"/>
        <w:numPr>
          <w:ilvl w:val="0"/>
          <w:numId w:val="11"/>
        </w:numPr>
        <w:tabs>
          <w:tab w:val="left" w:pos="540"/>
        </w:tabs>
        <w:ind w:left="0" w:firstLine="0"/>
        <w:jc w:val="both"/>
        <w:rPr>
          <w:sz w:val="24"/>
          <w:szCs w:val="24"/>
        </w:rPr>
      </w:pPr>
      <w:r w:rsidRPr="00C7535B">
        <w:rPr>
          <w:sz w:val="24"/>
          <w:szCs w:val="24"/>
        </w:rPr>
        <w:t>For requirement 15.57, please elaborate on the 'advancement of a social security option'.  Who is eligible for this option?  What are the provisions of this option?  Under what circumstances would a recoupment of benefits occur?</w:t>
      </w:r>
    </w:p>
    <w:p w14:paraId="44C23780" w14:textId="77777777" w:rsidR="00152892" w:rsidRDefault="00152892" w:rsidP="00152892">
      <w:pPr>
        <w:pStyle w:val="CommentText"/>
        <w:tabs>
          <w:tab w:val="left" w:pos="540"/>
        </w:tabs>
        <w:jc w:val="both"/>
        <w:rPr>
          <w:sz w:val="24"/>
          <w:szCs w:val="24"/>
        </w:rPr>
      </w:pPr>
    </w:p>
    <w:p w14:paraId="7D124535" w14:textId="7E710B00" w:rsidR="00737C74" w:rsidRPr="00252711" w:rsidRDefault="00152892" w:rsidP="00737C74">
      <w:pPr>
        <w:contextualSpacing/>
        <w:jc w:val="both"/>
        <w:rPr>
          <w:b/>
          <w:sz w:val="24"/>
          <w:szCs w:val="24"/>
        </w:rPr>
      </w:pPr>
      <w:r w:rsidRPr="00B37E7F">
        <w:rPr>
          <w:b/>
          <w:sz w:val="24"/>
          <w:szCs w:val="24"/>
        </w:rPr>
        <w:t xml:space="preserve">Response: </w:t>
      </w:r>
      <w:r w:rsidR="00737C74" w:rsidRPr="00252711">
        <w:rPr>
          <w:b/>
          <w:sz w:val="24"/>
          <w:szCs w:val="24"/>
        </w:rPr>
        <w:t>The advancement of a social security option was a</w:t>
      </w:r>
      <w:r w:rsidR="0012116B" w:rsidRPr="00252711">
        <w:rPr>
          <w:b/>
          <w:sz w:val="24"/>
          <w:szCs w:val="24"/>
        </w:rPr>
        <w:t xml:space="preserve"> payment option</w:t>
      </w:r>
      <w:r w:rsidR="00737C74" w:rsidRPr="00252711">
        <w:rPr>
          <w:b/>
          <w:sz w:val="24"/>
          <w:szCs w:val="24"/>
        </w:rPr>
        <w:t xml:space="preserve"> previously offered to PEBA retirees. Under the program, a member was advanced a portion of his/her social security until reaching age 62. At 62, the retirement benefit s reduced by the amount he/she would have received for social security. The benefit reduction is the amount based on an estimate given by social security at the time the retirement was processed. This option was discontinued in 2001. For the remaining population (approximately 6,000 retirees), all benefit reductions have been applied. </w:t>
      </w:r>
    </w:p>
    <w:p w14:paraId="40F604C7" w14:textId="77777777" w:rsidR="00737C74" w:rsidRPr="00252711" w:rsidRDefault="00737C74" w:rsidP="00737C74">
      <w:pPr>
        <w:contextualSpacing/>
        <w:jc w:val="both"/>
        <w:rPr>
          <w:b/>
          <w:sz w:val="24"/>
          <w:szCs w:val="24"/>
        </w:rPr>
      </w:pPr>
    </w:p>
    <w:p w14:paraId="39223051" w14:textId="2D78CBAB" w:rsidR="00152892" w:rsidRPr="00252711" w:rsidRDefault="00252711" w:rsidP="00737C74">
      <w:pPr>
        <w:contextualSpacing/>
        <w:jc w:val="both"/>
        <w:rPr>
          <w:b/>
          <w:sz w:val="24"/>
          <w:szCs w:val="24"/>
        </w:rPr>
      </w:pPr>
      <w:r>
        <w:rPr>
          <w:b/>
          <w:sz w:val="24"/>
          <w:szCs w:val="24"/>
        </w:rPr>
        <w:t>Requirement 15.57</w:t>
      </w:r>
      <w:r w:rsidR="00737C74" w:rsidRPr="00252711">
        <w:rPr>
          <w:b/>
          <w:sz w:val="24"/>
          <w:szCs w:val="24"/>
        </w:rPr>
        <w:t xml:space="preserve"> refers specifically to retirees that undergo a qualifying life event that allows them to change their payment option. Before the payment option change can be processed, the social security advancement needs to be paid in full. For this scenario, the system would need to provide the capability to create and track a receivable if the advancement has not been recouped at the time of the payment option change.</w:t>
      </w:r>
    </w:p>
    <w:p w14:paraId="1EC5B520" w14:textId="77777777" w:rsidR="00152892" w:rsidRPr="00C7535B" w:rsidRDefault="00152892" w:rsidP="00152892">
      <w:pPr>
        <w:pStyle w:val="CommentText"/>
        <w:tabs>
          <w:tab w:val="left" w:pos="540"/>
        </w:tabs>
        <w:jc w:val="both"/>
        <w:rPr>
          <w:sz w:val="24"/>
          <w:szCs w:val="24"/>
        </w:rPr>
      </w:pPr>
    </w:p>
    <w:p w14:paraId="21C24D97" w14:textId="77777777" w:rsidR="00C7535B" w:rsidRPr="00C7535B" w:rsidRDefault="00C7535B" w:rsidP="00152892">
      <w:pPr>
        <w:pStyle w:val="CommentText"/>
        <w:numPr>
          <w:ilvl w:val="0"/>
          <w:numId w:val="11"/>
        </w:numPr>
        <w:tabs>
          <w:tab w:val="left" w:pos="540"/>
        </w:tabs>
        <w:ind w:left="0" w:firstLine="0"/>
        <w:jc w:val="both"/>
        <w:rPr>
          <w:sz w:val="24"/>
          <w:szCs w:val="24"/>
        </w:rPr>
      </w:pPr>
      <w:bookmarkStart w:id="11" w:name="_Hlk20045593"/>
      <w:r w:rsidRPr="00C7535B">
        <w:rPr>
          <w:sz w:val="24"/>
          <w:szCs w:val="24"/>
        </w:rPr>
        <w:t>Does PEBA require a separate Vendor Portal for the DC administrators or the Insurance providers?  If yes, please provide counts of number of users on these portals so we provide reasonable sizing estimates.</w:t>
      </w:r>
    </w:p>
    <w:bookmarkEnd w:id="11"/>
    <w:p w14:paraId="36275FD7" w14:textId="27F4E230" w:rsidR="00C7535B" w:rsidRPr="00C7535B" w:rsidRDefault="00C7535B" w:rsidP="00152892">
      <w:pPr>
        <w:pStyle w:val="CommentText"/>
        <w:numPr>
          <w:ilvl w:val="1"/>
          <w:numId w:val="10"/>
        </w:numPr>
        <w:tabs>
          <w:tab w:val="left" w:pos="540"/>
        </w:tabs>
        <w:ind w:left="0" w:firstLine="0"/>
        <w:jc w:val="both"/>
        <w:rPr>
          <w:sz w:val="24"/>
          <w:szCs w:val="24"/>
        </w:rPr>
      </w:pPr>
      <w:r w:rsidRPr="00C7535B">
        <w:rPr>
          <w:sz w:val="24"/>
          <w:szCs w:val="24"/>
        </w:rPr>
        <w:t>4 DC Investments fund TPA</w:t>
      </w:r>
    </w:p>
    <w:p w14:paraId="1F94879C" w14:textId="4F281A43" w:rsidR="00C7535B" w:rsidRPr="00C7535B" w:rsidRDefault="00C7535B" w:rsidP="00152892">
      <w:pPr>
        <w:pStyle w:val="CommentText"/>
        <w:numPr>
          <w:ilvl w:val="1"/>
          <w:numId w:val="10"/>
        </w:numPr>
        <w:tabs>
          <w:tab w:val="left" w:pos="540"/>
        </w:tabs>
        <w:ind w:left="0" w:firstLine="0"/>
        <w:jc w:val="both"/>
        <w:rPr>
          <w:sz w:val="24"/>
          <w:szCs w:val="24"/>
        </w:rPr>
      </w:pPr>
      <w:r w:rsidRPr="00C7535B">
        <w:rPr>
          <w:sz w:val="24"/>
          <w:szCs w:val="24"/>
        </w:rPr>
        <w:t>1 Insurance TPA</w:t>
      </w:r>
    </w:p>
    <w:p w14:paraId="2023309C" w14:textId="013E2520" w:rsidR="00C7535B" w:rsidRPr="00153EB4" w:rsidRDefault="00C7535B" w:rsidP="00152892">
      <w:pPr>
        <w:pStyle w:val="CommentText"/>
        <w:numPr>
          <w:ilvl w:val="1"/>
          <w:numId w:val="10"/>
        </w:numPr>
        <w:tabs>
          <w:tab w:val="left" w:pos="540"/>
        </w:tabs>
        <w:ind w:left="0" w:firstLine="0"/>
        <w:jc w:val="both"/>
        <w:rPr>
          <w:sz w:val="24"/>
          <w:szCs w:val="24"/>
        </w:rPr>
      </w:pPr>
      <w:r w:rsidRPr="00153EB4">
        <w:rPr>
          <w:sz w:val="24"/>
          <w:szCs w:val="24"/>
        </w:rPr>
        <w:t>1 ORP TPA</w:t>
      </w:r>
    </w:p>
    <w:p w14:paraId="010C8859" w14:textId="77777777" w:rsidR="00C7535B" w:rsidRDefault="00C7535B" w:rsidP="00152892">
      <w:pPr>
        <w:pStyle w:val="CommentText"/>
        <w:numPr>
          <w:ilvl w:val="1"/>
          <w:numId w:val="10"/>
        </w:numPr>
        <w:tabs>
          <w:tab w:val="left" w:pos="540"/>
        </w:tabs>
        <w:ind w:left="0" w:firstLine="0"/>
        <w:jc w:val="both"/>
        <w:rPr>
          <w:sz w:val="24"/>
          <w:szCs w:val="24"/>
        </w:rPr>
      </w:pPr>
      <w:r w:rsidRPr="00C7535B">
        <w:rPr>
          <w:sz w:val="24"/>
          <w:szCs w:val="24"/>
        </w:rPr>
        <w:t>1 SCDC TPA</w:t>
      </w:r>
    </w:p>
    <w:p w14:paraId="58D7703C" w14:textId="77777777" w:rsidR="00152892" w:rsidRDefault="00152892" w:rsidP="00152892">
      <w:pPr>
        <w:pStyle w:val="CommentText"/>
        <w:tabs>
          <w:tab w:val="left" w:pos="540"/>
        </w:tabs>
        <w:jc w:val="both"/>
        <w:rPr>
          <w:sz w:val="24"/>
          <w:szCs w:val="24"/>
        </w:rPr>
      </w:pPr>
    </w:p>
    <w:p w14:paraId="25310922" w14:textId="44B39BF4" w:rsidR="00153EB4" w:rsidRDefault="00152892" w:rsidP="00591BDF">
      <w:pPr>
        <w:contextualSpacing/>
        <w:jc w:val="both"/>
        <w:rPr>
          <w:b/>
          <w:sz w:val="24"/>
          <w:szCs w:val="24"/>
        </w:rPr>
      </w:pPr>
      <w:r w:rsidRPr="00153EB4">
        <w:rPr>
          <w:b/>
          <w:sz w:val="24"/>
          <w:szCs w:val="24"/>
        </w:rPr>
        <w:t>Response:</w:t>
      </w:r>
      <w:r w:rsidR="005C2E32" w:rsidRPr="00153EB4">
        <w:rPr>
          <w:b/>
          <w:sz w:val="24"/>
          <w:szCs w:val="24"/>
        </w:rPr>
        <w:t xml:space="preserve"> </w:t>
      </w:r>
      <w:r w:rsidR="00591BDF" w:rsidRPr="00591BDF">
        <w:rPr>
          <w:b/>
          <w:sz w:val="24"/>
          <w:szCs w:val="24"/>
        </w:rPr>
        <w:t xml:space="preserve">The employer portal should contain all functionality that vendors need. Through security permissions, vendors would be restricted to a sub-set of all functionality available through the employer portal. The details of this functionality and the related permissions would be discussed and decided during </w:t>
      </w:r>
      <w:r w:rsidR="00591BDF" w:rsidRPr="00591BDF">
        <w:rPr>
          <w:b/>
          <w:sz w:val="24"/>
          <w:szCs w:val="24"/>
        </w:rPr>
        <w:lastRenderedPageBreak/>
        <w:t>the Design phase. PEBA is willing to consider vendor recommendations on the best practice for supporting these vendor functions.</w:t>
      </w:r>
    </w:p>
    <w:p w14:paraId="3972B3A3" w14:textId="77777777" w:rsidR="00591BDF" w:rsidRDefault="00591BDF" w:rsidP="00591BDF">
      <w:pPr>
        <w:contextualSpacing/>
        <w:jc w:val="both"/>
        <w:rPr>
          <w:b/>
          <w:sz w:val="24"/>
          <w:szCs w:val="24"/>
        </w:rPr>
      </w:pPr>
    </w:p>
    <w:p w14:paraId="3D462038" w14:textId="77777777" w:rsidR="00C7535B" w:rsidRDefault="00C7535B" w:rsidP="00152892">
      <w:pPr>
        <w:pStyle w:val="ListParagraph"/>
        <w:numPr>
          <w:ilvl w:val="0"/>
          <w:numId w:val="11"/>
        </w:numPr>
        <w:tabs>
          <w:tab w:val="left" w:pos="540"/>
        </w:tabs>
        <w:autoSpaceDE w:val="0"/>
        <w:autoSpaceDN w:val="0"/>
        <w:ind w:left="0" w:firstLine="0"/>
        <w:contextualSpacing/>
        <w:jc w:val="both"/>
        <w:rPr>
          <w:rFonts w:ascii="Times New Roman" w:hAnsi="Times New Roman"/>
        </w:rPr>
      </w:pPr>
      <w:r w:rsidRPr="00C7535B">
        <w:rPr>
          <w:rFonts w:ascii="Times New Roman" w:hAnsi="Times New Roman"/>
        </w:rPr>
        <w:t>For requirement 22.31, please elaborate on the trust fund subsidies.  Who is eligible for these subsidies?  How are the amounts of these subsidies determined?</w:t>
      </w:r>
    </w:p>
    <w:p w14:paraId="70B58507" w14:textId="4F1ED5A0" w:rsidR="00152892" w:rsidRPr="00732BFD" w:rsidRDefault="00152892" w:rsidP="00152892">
      <w:pPr>
        <w:contextualSpacing/>
        <w:jc w:val="both"/>
        <w:rPr>
          <w:color w:val="FF0000"/>
          <w:sz w:val="24"/>
          <w:szCs w:val="24"/>
        </w:rPr>
      </w:pPr>
    </w:p>
    <w:p w14:paraId="7AD3F0E3" w14:textId="591A6826" w:rsidR="00732BFD" w:rsidRDefault="00152892" w:rsidP="00732BFD">
      <w:pPr>
        <w:jc w:val="both"/>
        <w:rPr>
          <w:color w:val="FF0000"/>
          <w:sz w:val="24"/>
          <w:szCs w:val="24"/>
        </w:rPr>
      </w:pPr>
      <w:r w:rsidRPr="00B37E7F">
        <w:rPr>
          <w:b/>
          <w:sz w:val="24"/>
          <w:szCs w:val="24"/>
        </w:rPr>
        <w:t xml:space="preserve">Response:  </w:t>
      </w:r>
      <w:r w:rsidR="00FD6E05" w:rsidRPr="00FD6E05">
        <w:rPr>
          <w:b/>
          <w:sz w:val="24"/>
          <w:szCs w:val="24"/>
        </w:rPr>
        <w:t>Monies are collected from state funded employers participating in the Insurance program through the retirement payroll contribution reporting cycle specifically designated for an OPEB trust account. The money is transferred from retirement to the OPEB trust account, then the employer portion is transferred to the SHP trust fund.</w:t>
      </w:r>
    </w:p>
    <w:p w14:paraId="4B1031B0" w14:textId="77777777" w:rsidR="00152892" w:rsidRPr="00152892" w:rsidRDefault="00152892" w:rsidP="00152892">
      <w:pPr>
        <w:tabs>
          <w:tab w:val="left" w:pos="540"/>
        </w:tabs>
        <w:autoSpaceDE w:val="0"/>
        <w:autoSpaceDN w:val="0"/>
        <w:contextualSpacing/>
        <w:jc w:val="both"/>
      </w:pPr>
    </w:p>
    <w:p w14:paraId="474EFD7C" w14:textId="77777777" w:rsidR="00C7535B" w:rsidRDefault="00C7535B" w:rsidP="00152892">
      <w:pPr>
        <w:pStyle w:val="ListParagraph"/>
        <w:numPr>
          <w:ilvl w:val="0"/>
          <w:numId w:val="11"/>
        </w:numPr>
        <w:tabs>
          <w:tab w:val="left" w:pos="540"/>
        </w:tabs>
        <w:ind w:left="0" w:firstLine="0"/>
        <w:contextualSpacing/>
        <w:jc w:val="both"/>
        <w:rPr>
          <w:rFonts w:ascii="Times New Roman" w:hAnsi="Times New Roman"/>
        </w:rPr>
      </w:pPr>
      <w:r w:rsidRPr="00C7535B">
        <w:rPr>
          <w:rFonts w:ascii="Times New Roman" w:hAnsi="Times New Roman"/>
        </w:rPr>
        <w:t xml:space="preserve">What employee and employer contributions are transmitted to PEBA for the 401(a) </w:t>
      </w:r>
      <w:proofErr w:type="gramStart"/>
      <w:r w:rsidRPr="00C7535B">
        <w:rPr>
          <w:rFonts w:ascii="Times New Roman" w:hAnsi="Times New Roman"/>
        </w:rPr>
        <w:t>plan</w:t>
      </w:r>
      <w:proofErr w:type="gramEnd"/>
      <w:r w:rsidRPr="00C7535B">
        <w:rPr>
          <w:rFonts w:ascii="Times New Roman" w:hAnsi="Times New Roman"/>
        </w:rPr>
        <w:t xml:space="preserve"> as compared to contributions sent to PEBA for the SCRS benefit program? </w:t>
      </w:r>
    </w:p>
    <w:p w14:paraId="3C5F6200" w14:textId="77777777" w:rsidR="00152892" w:rsidRDefault="00152892" w:rsidP="00152892">
      <w:pPr>
        <w:tabs>
          <w:tab w:val="left" w:pos="540"/>
        </w:tabs>
        <w:contextualSpacing/>
        <w:jc w:val="both"/>
      </w:pPr>
    </w:p>
    <w:p w14:paraId="1AE28724" w14:textId="3C8FA52C" w:rsidR="006C5C2D" w:rsidRPr="001D6CFC" w:rsidRDefault="00152892" w:rsidP="00152892">
      <w:pPr>
        <w:contextualSpacing/>
        <w:jc w:val="both"/>
        <w:rPr>
          <w:b/>
          <w:sz w:val="24"/>
          <w:szCs w:val="24"/>
        </w:rPr>
      </w:pPr>
      <w:r w:rsidRPr="000D675C">
        <w:rPr>
          <w:b/>
          <w:sz w:val="24"/>
          <w:szCs w:val="24"/>
        </w:rPr>
        <w:t xml:space="preserve">Response: </w:t>
      </w:r>
      <w:r w:rsidR="006C5C2D" w:rsidRPr="000D675C">
        <w:rPr>
          <w:b/>
          <w:sz w:val="24"/>
          <w:szCs w:val="24"/>
        </w:rPr>
        <w:t>For SCRS, all employee and employer contributions are sent to PEBA. For State ORP, 5% of the employer contributions are sent to the State ORP vendor and the remaining amount is sent to PEBA. All employee contributions for participating members are sent to the State ORP vendor. These amounts are set by statute.</w:t>
      </w:r>
    </w:p>
    <w:p w14:paraId="4911FC58" w14:textId="77777777" w:rsidR="00152892" w:rsidRPr="00152892" w:rsidRDefault="00152892" w:rsidP="00152892">
      <w:pPr>
        <w:tabs>
          <w:tab w:val="left" w:pos="540"/>
        </w:tabs>
        <w:contextualSpacing/>
        <w:jc w:val="both"/>
      </w:pPr>
    </w:p>
    <w:p w14:paraId="520A9668" w14:textId="77777777" w:rsidR="00C7535B" w:rsidRDefault="00C7535B" w:rsidP="00152892">
      <w:pPr>
        <w:pStyle w:val="ListParagraph"/>
        <w:numPr>
          <w:ilvl w:val="0"/>
          <w:numId w:val="11"/>
        </w:numPr>
        <w:tabs>
          <w:tab w:val="left" w:pos="540"/>
        </w:tabs>
        <w:ind w:left="0" w:firstLine="0"/>
        <w:contextualSpacing/>
        <w:jc w:val="both"/>
        <w:rPr>
          <w:rFonts w:ascii="Times New Roman" w:hAnsi="Times New Roman"/>
        </w:rPr>
      </w:pPr>
      <w:r w:rsidRPr="00C7535B">
        <w:rPr>
          <w:rFonts w:ascii="Times New Roman" w:hAnsi="Times New Roman"/>
        </w:rPr>
        <w:t>For requirement 15.28, “The system will provide the ability to reverse payroll transactions per PEBA business rules.”  Please elaborate on the payroll transactions that are to be reversed.</w:t>
      </w:r>
    </w:p>
    <w:p w14:paraId="7B38F6D5" w14:textId="77777777" w:rsidR="00152892" w:rsidRDefault="00152892" w:rsidP="00152892">
      <w:pPr>
        <w:tabs>
          <w:tab w:val="left" w:pos="540"/>
        </w:tabs>
        <w:contextualSpacing/>
        <w:jc w:val="both"/>
      </w:pPr>
    </w:p>
    <w:p w14:paraId="29189ACE" w14:textId="77777777" w:rsidR="00557BBB" w:rsidRPr="00557BBB" w:rsidRDefault="00557BBB" w:rsidP="00557BBB">
      <w:pPr>
        <w:rPr>
          <w:b/>
          <w:sz w:val="24"/>
          <w:szCs w:val="24"/>
        </w:rPr>
      </w:pPr>
      <w:r w:rsidRPr="00557BBB">
        <w:rPr>
          <w:b/>
          <w:sz w:val="24"/>
          <w:szCs w:val="24"/>
        </w:rPr>
        <w:t xml:space="preserve">Response:  While not an exhaustive list several examples of reversals are defined below: </w:t>
      </w:r>
    </w:p>
    <w:p w14:paraId="2FF7A37C" w14:textId="6043DC4C" w:rsidR="00557BBB" w:rsidRPr="00557BBB" w:rsidRDefault="00557BBB" w:rsidP="00557BBB">
      <w:pPr>
        <w:rPr>
          <w:b/>
          <w:sz w:val="24"/>
          <w:szCs w:val="24"/>
        </w:rPr>
      </w:pPr>
      <w:r w:rsidRPr="00557BBB">
        <w:rPr>
          <w:b/>
          <w:sz w:val="24"/>
          <w:szCs w:val="24"/>
        </w:rPr>
        <w:t>•</w:t>
      </w:r>
      <w:r w:rsidRPr="00557BBB">
        <w:rPr>
          <w:b/>
          <w:sz w:val="24"/>
          <w:szCs w:val="24"/>
        </w:rPr>
        <w:tab/>
        <w:t>Money goes to wrong deduction provider or shouldn’t have been withheld for deductions</w:t>
      </w:r>
      <w:r>
        <w:rPr>
          <w:b/>
          <w:sz w:val="24"/>
          <w:szCs w:val="24"/>
        </w:rPr>
        <w:t>,</w:t>
      </w:r>
    </w:p>
    <w:p w14:paraId="4A478CEF" w14:textId="26672E8C" w:rsidR="00557BBB" w:rsidRPr="00557BBB" w:rsidRDefault="00557BBB" w:rsidP="00557BBB">
      <w:pPr>
        <w:rPr>
          <w:b/>
          <w:sz w:val="24"/>
          <w:szCs w:val="24"/>
        </w:rPr>
      </w:pPr>
      <w:r w:rsidRPr="00557BBB">
        <w:rPr>
          <w:b/>
          <w:sz w:val="24"/>
          <w:szCs w:val="24"/>
        </w:rPr>
        <w:t>•</w:t>
      </w:r>
      <w:r w:rsidRPr="00557BBB">
        <w:rPr>
          <w:b/>
          <w:sz w:val="24"/>
          <w:szCs w:val="24"/>
        </w:rPr>
        <w:tab/>
        <w:t>Reversing of allocations/payments (deposit) against an overpayment (receivable)</w:t>
      </w:r>
      <w:r>
        <w:rPr>
          <w:b/>
          <w:sz w:val="24"/>
          <w:szCs w:val="24"/>
        </w:rPr>
        <w:t>,</w:t>
      </w:r>
    </w:p>
    <w:p w14:paraId="35F69234" w14:textId="5F7169A7" w:rsidR="00557BBB" w:rsidRPr="00557BBB" w:rsidRDefault="00557BBB" w:rsidP="00557BBB">
      <w:pPr>
        <w:rPr>
          <w:b/>
          <w:sz w:val="24"/>
          <w:szCs w:val="24"/>
        </w:rPr>
      </w:pPr>
      <w:r w:rsidRPr="00557BBB">
        <w:rPr>
          <w:b/>
          <w:sz w:val="24"/>
          <w:szCs w:val="24"/>
        </w:rPr>
        <w:t>•</w:t>
      </w:r>
      <w:r w:rsidRPr="00557BBB">
        <w:rPr>
          <w:b/>
          <w:sz w:val="24"/>
          <w:szCs w:val="24"/>
        </w:rPr>
        <w:tab/>
        <w:t>Reversing established overpayments/receivables</w:t>
      </w:r>
      <w:r>
        <w:rPr>
          <w:b/>
          <w:sz w:val="24"/>
          <w:szCs w:val="24"/>
        </w:rPr>
        <w:t>,</w:t>
      </w:r>
    </w:p>
    <w:p w14:paraId="4F53A583" w14:textId="1CEF1FBC" w:rsidR="00557BBB" w:rsidRPr="00557BBB" w:rsidRDefault="00557BBB" w:rsidP="00557BBB">
      <w:pPr>
        <w:rPr>
          <w:b/>
          <w:sz w:val="24"/>
          <w:szCs w:val="24"/>
        </w:rPr>
      </w:pPr>
      <w:r w:rsidRPr="00557BBB">
        <w:rPr>
          <w:b/>
          <w:sz w:val="24"/>
          <w:szCs w:val="24"/>
        </w:rPr>
        <w:t>•</w:t>
      </w:r>
      <w:r w:rsidRPr="00557BBB">
        <w:rPr>
          <w:b/>
          <w:sz w:val="24"/>
          <w:szCs w:val="24"/>
        </w:rPr>
        <w:tab/>
        <w:t>Reversal of a stop-payment (stop-payment issued on the wrong check)</w:t>
      </w:r>
      <w:r>
        <w:rPr>
          <w:b/>
          <w:sz w:val="24"/>
          <w:szCs w:val="24"/>
        </w:rPr>
        <w:t>,</w:t>
      </w:r>
    </w:p>
    <w:p w14:paraId="57017D83" w14:textId="1CA130A3" w:rsidR="00557BBB" w:rsidRPr="00557BBB" w:rsidRDefault="00557BBB" w:rsidP="00557BBB">
      <w:pPr>
        <w:rPr>
          <w:b/>
          <w:sz w:val="24"/>
          <w:szCs w:val="24"/>
        </w:rPr>
      </w:pPr>
      <w:r w:rsidRPr="00557BBB">
        <w:rPr>
          <w:b/>
          <w:sz w:val="24"/>
          <w:szCs w:val="24"/>
        </w:rPr>
        <w:t>•</w:t>
      </w:r>
      <w:r w:rsidRPr="00557BBB">
        <w:rPr>
          <w:b/>
          <w:sz w:val="24"/>
          <w:szCs w:val="24"/>
        </w:rPr>
        <w:tab/>
        <w:t>Reversal of a voided payment (check voided in error)</w:t>
      </w:r>
      <w:r>
        <w:rPr>
          <w:b/>
          <w:sz w:val="24"/>
          <w:szCs w:val="24"/>
        </w:rPr>
        <w:t>,</w:t>
      </w:r>
    </w:p>
    <w:p w14:paraId="2F80B317" w14:textId="6ED39FAC" w:rsidR="00557BBB" w:rsidRPr="00557BBB" w:rsidRDefault="00557BBB" w:rsidP="00557BBB">
      <w:pPr>
        <w:rPr>
          <w:b/>
          <w:sz w:val="24"/>
          <w:szCs w:val="24"/>
        </w:rPr>
      </w:pPr>
      <w:r w:rsidRPr="00557BBB">
        <w:rPr>
          <w:b/>
          <w:sz w:val="24"/>
          <w:szCs w:val="24"/>
        </w:rPr>
        <w:t>•</w:t>
      </w:r>
      <w:r w:rsidRPr="00557BBB">
        <w:rPr>
          <w:b/>
          <w:sz w:val="24"/>
          <w:szCs w:val="24"/>
        </w:rPr>
        <w:tab/>
        <w:t>Reversal of payments with a net value of zero</w:t>
      </w:r>
      <w:r>
        <w:rPr>
          <w:b/>
          <w:sz w:val="24"/>
          <w:szCs w:val="24"/>
        </w:rPr>
        <w:t>.</w:t>
      </w:r>
    </w:p>
    <w:p w14:paraId="1BA88085" w14:textId="77777777" w:rsidR="00152892" w:rsidRPr="005C3177" w:rsidRDefault="00152892" w:rsidP="00152892">
      <w:pPr>
        <w:tabs>
          <w:tab w:val="left" w:pos="540"/>
        </w:tabs>
        <w:contextualSpacing/>
        <w:jc w:val="both"/>
      </w:pPr>
    </w:p>
    <w:p w14:paraId="2A572AC9" w14:textId="77777777" w:rsidR="00C7535B" w:rsidRDefault="00C7535B" w:rsidP="00152892">
      <w:pPr>
        <w:pStyle w:val="ListParagraph"/>
        <w:numPr>
          <w:ilvl w:val="0"/>
          <w:numId w:val="11"/>
        </w:numPr>
        <w:tabs>
          <w:tab w:val="left" w:pos="540"/>
        </w:tabs>
        <w:ind w:left="0" w:firstLine="0"/>
        <w:contextualSpacing/>
        <w:jc w:val="both"/>
        <w:rPr>
          <w:rFonts w:ascii="Times New Roman" w:hAnsi="Times New Roman"/>
        </w:rPr>
      </w:pPr>
      <w:r w:rsidRPr="00C7535B">
        <w:rPr>
          <w:rFonts w:ascii="Times New Roman" w:hAnsi="Times New Roman"/>
        </w:rPr>
        <w:t xml:space="preserve">RFP section 3.20.1(c), Proof of Concept – please describe in detail the roles and responsibilities PEBA and any other PEBA vendors plan to have </w:t>
      </w:r>
      <w:proofErr w:type="gramStart"/>
      <w:r w:rsidRPr="00C7535B">
        <w:rPr>
          <w:rFonts w:ascii="Times New Roman" w:hAnsi="Times New Roman"/>
        </w:rPr>
        <w:t>in regard to</w:t>
      </w:r>
      <w:proofErr w:type="gramEnd"/>
      <w:r w:rsidRPr="00C7535B">
        <w:rPr>
          <w:rFonts w:ascii="Times New Roman" w:hAnsi="Times New Roman"/>
        </w:rPr>
        <w:t xml:space="preserve"> the following: “PEBA intends to conduct the Proof of Concept in tandem with the selected Contractors.”</w:t>
      </w:r>
    </w:p>
    <w:p w14:paraId="6D112AE5" w14:textId="77777777" w:rsidR="00152892" w:rsidRDefault="00152892" w:rsidP="00152892">
      <w:pPr>
        <w:tabs>
          <w:tab w:val="left" w:pos="540"/>
        </w:tabs>
        <w:contextualSpacing/>
        <w:jc w:val="both"/>
      </w:pPr>
    </w:p>
    <w:p w14:paraId="0EC954EA" w14:textId="34E998A6" w:rsidR="00195669" w:rsidRDefault="00152892" w:rsidP="00DB559E">
      <w:pPr>
        <w:contextualSpacing/>
        <w:jc w:val="both"/>
        <w:rPr>
          <w:b/>
          <w:sz w:val="24"/>
          <w:szCs w:val="24"/>
        </w:rPr>
      </w:pPr>
      <w:r w:rsidRPr="000D675C">
        <w:rPr>
          <w:b/>
          <w:sz w:val="24"/>
          <w:szCs w:val="24"/>
        </w:rPr>
        <w:t xml:space="preserve">Response:  </w:t>
      </w:r>
      <w:r w:rsidR="00195669" w:rsidRPr="000D675C">
        <w:rPr>
          <w:b/>
          <w:sz w:val="24"/>
          <w:szCs w:val="24"/>
        </w:rPr>
        <w:t xml:space="preserve">This statement was intended to relay that there may be two different Contractors </w:t>
      </w:r>
      <w:r w:rsidR="00752118" w:rsidRPr="000D675C">
        <w:rPr>
          <w:b/>
          <w:sz w:val="24"/>
          <w:szCs w:val="24"/>
        </w:rPr>
        <w:t xml:space="preserve">each </w:t>
      </w:r>
      <w:r w:rsidR="00195669" w:rsidRPr="000D675C">
        <w:rPr>
          <w:b/>
          <w:sz w:val="24"/>
          <w:szCs w:val="24"/>
        </w:rPr>
        <w:t>working</w:t>
      </w:r>
      <w:r w:rsidR="00752118" w:rsidRPr="000D675C">
        <w:rPr>
          <w:b/>
          <w:sz w:val="24"/>
          <w:szCs w:val="24"/>
        </w:rPr>
        <w:t xml:space="preserve"> on their own</w:t>
      </w:r>
      <w:r w:rsidR="00195669" w:rsidRPr="000D675C">
        <w:rPr>
          <w:b/>
          <w:sz w:val="24"/>
          <w:szCs w:val="24"/>
        </w:rPr>
        <w:t xml:space="preserve"> the Proof of Concept</w:t>
      </w:r>
      <w:r w:rsidR="00752118" w:rsidRPr="000D675C">
        <w:rPr>
          <w:b/>
          <w:sz w:val="24"/>
          <w:szCs w:val="24"/>
        </w:rPr>
        <w:t xml:space="preserve"> during the same 12-week period</w:t>
      </w:r>
      <w:r w:rsidR="00195669" w:rsidRPr="000D675C">
        <w:rPr>
          <w:b/>
          <w:sz w:val="24"/>
          <w:szCs w:val="24"/>
        </w:rPr>
        <w:t>.  Each would be on-site every other week</w:t>
      </w:r>
      <w:r w:rsidR="00752118" w:rsidRPr="000D675C">
        <w:rPr>
          <w:b/>
          <w:sz w:val="24"/>
          <w:szCs w:val="24"/>
        </w:rPr>
        <w:t xml:space="preserve"> (for a total of six weeks each)</w:t>
      </w:r>
      <w:r w:rsidR="00195669" w:rsidRPr="000D675C">
        <w:rPr>
          <w:b/>
          <w:sz w:val="24"/>
          <w:szCs w:val="24"/>
        </w:rPr>
        <w:t xml:space="preserve"> so their participation with PEBA is on alternating weeks.  In addition, just as in the entire project, the BAS Contractor will work </w:t>
      </w:r>
      <w:r w:rsidR="00C63B8B" w:rsidRPr="000D675C">
        <w:rPr>
          <w:b/>
          <w:sz w:val="24"/>
          <w:szCs w:val="24"/>
        </w:rPr>
        <w:t>collaboratively</w:t>
      </w:r>
      <w:r w:rsidR="00195669" w:rsidRPr="000D675C">
        <w:rPr>
          <w:b/>
          <w:sz w:val="24"/>
          <w:szCs w:val="24"/>
        </w:rPr>
        <w:t xml:space="preserve"> with PEBA staff (business, IT, and ORD), the Data Conversion Contractor, and the Client Services Vendor.</w:t>
      </w:r>
    </w:p>
    <w:p w14:paraId="265E14F9" w14:textId="5E47243E" w:rsidR="00DB559E" w:rsidRDefault="00DB559E" w:rsidP="00DB559E">
      <w:pPr>
        <w:tabs>
          <w:tab w:val="left" w:pos="540"/>
        </w:tabs>
        <w:contextualSpacing/>
        <w:jc w:val="both"/>
      </w:pPr>
    </w:p>
    <w:p w14:paraId="2147A7D0" w14:textId="77777777" w:rsidR="00C7535B" w:rsidRDefault="00C7535B" w:rsidP="00152892">
      <w:pPr>
        <w:pStyle w:val="ListParagraph"/>
        <w:numPr>
          <w:ilvl w:val="0"/>
          <w:numId w:val="11"/>
        </w:numPr>
        <w:tabs>
          <w:tab w:val="left" w:pos="540"/>
        </w:tabs>
        <w:ind w:left="0" w:firstLine="0"/>
        <w:contextualSpacing/>
        <w:jc w:val="both"/>
        <w:rPr>
          <w:rFonts w:ascii="Times New Roman" w:hAnsi="Times New Roman"/>
        </w:rPr>
      </w:pPr>
      <w:r w:rsidRPr="00C7535B">
        <w:rPr>
          <w:rFonts w:ascii="Times New Roman" w:hAnsi="Times New Roman"/>
        </w:rPr>
        <w:t xml:space="preserve"> As of this submission, we did not recieve responses to round one questions yet.  Can we ask followup questions once we receive them?</w:t>
      </w:r>
    </w:p>
    <w:p w14:paraId="54FD9547" w14:textId="77777777" w:rsidR="00152892" w:rsidRDefault="00152892" w:rsidP="00152892">
      <w:pPr>
        <w:tabs>
          <w:tab w:val="left" w:pos="540"/>
        </w:tabs>
        <w:contextualSpacing/>
        <w:jc w:val="both"/>
      </w:pPr>
    </w:p>
    <w:p w14:paraId="1F549FE8" w14:textId="50A1F2D2" w:rsidR="00152892" w:rsidRPr="00702E9D" w:rsidRDefault="00152892" w:rsidP="00152892">
      <w:pPr>
        <w:contextualSpacing/>
        <w:jc w:val="both"/>
        <w:rPr>
          <w:b/>
          <w:sz w:val="24"/>
          <w:szCs w:val="24"/>
        </w:rPr>
      </w:pPr>
      <w:r w:rsidRPr="00DF5E65">
        <w:rPr>
          <w:b/>
          <w:sz w:val="24"/>
          <w:szCs w:val="24"/>
        </w:rPr>
        <w:t xml:space="preserve">Response:  </w:t>
      </w:r>
      <w:r w:rsidR="00DF5E65">
        <w:rPr>
          <w:b/>
          <w:sz w:val="24"/>
          <w:szCs w:val="24"/>
        </w:rPr>
        <w:t xml:space="preserve">Yes. </w:t>
      </w:r>
      <w:r w:rsidR="00702E9D" w:rsidRPr="00DF5E65">
        <w:rPr>
          <w:b/>
          <w:sz w:val="24"/>
          <w:szCs w:val="24"/>
        </w:rPr>
        <w:t xml:space="preserve">The State will only accept follow-up questions. If submitting a follow-up question you must provide the original question (indicate if the question is from Amendment Number Two or Amendment Number Three), the State’s response to the original question, and your </w:t>
      </w:r>
      <w:r w:rsidR="00DF5E65">
        <w:rPr>
          <w:b/>
          <w:sz w:val="24"/>
          <w:szCs w:val="24"/>
        </w:rPr>
        <w:t xml:space="preserve">specific </w:t>
      </w:r>
      <w:r w:rsidR="00702E9D" w:rsidRPr="00DF5E65">
        <w:rPr>
          <w:b/>
          <w:sz w:val="24"/>
          <w:szCs w:val="24"/>
        </w:rPr>
        <w:t xml:space="preserve">follow-up question. </w:t>
      </w:r>
    </w:p>
    <w:p w14:paraId="0C875C54" w14:textId="77777777" w:rsidR="00152892" w:rsidRPr="00152892" w:rsidRDefault="00152892" w:rsidP="00152892">
      <w:pPr>
        <w:tabs>
          <w:tab w:val="left" w:pos="540"/>
        </w:tabs>
        <w:contextualSpacing/>
        <w:jc w:val="both"/>
      </w:pPr>
    </w:p>
    <w:p w14:paraId="3FEDBC36" w14:textId="77777777" w:rsidR="00C7535B" w:rsidRDefault="00C7535B" w:rsidP="00152892">
      <w:pPr>
        <w:pStyle w:val="ListParagraph"/>
        <w:numPr>
          <w:ilvl w:val="0"/>
          <w:numId w:val="11"/>
        </w:numPr>
        <w:tabs>
          <w:tab w:val="left" w:pos="540"/>
        </w:tabs>
        <w:ind w:left="0" w:firstLine="0"/>
        <w:contextualSpacing/>
        <w:jc w:val="both"/>
        <w:rPr>
          <w:rFonts w:ascii="Times New Roman" w:hAnsi="Times New Roman"/>
        </w:rPr>
      </w:pPr>
      <w:r w:rsidRPr="00C7535B">
        <w:rPr>
          <w:rFonts w:ascii="Times New Roman" w:hAnsi="Times New Roman"/>
        </w:rPr>
        <w:t xml:space="preserve">RFP, Section 3.16 Implementation Plan (b) – it states the implementation plan should contain a “list of objective criteria from which PEBA will determine the sequence of implementation”.   Please confirm this means that PEBA will determine the order in which the functionality will be implemented.  If this is correct, what is the process for how and when PEBA will decide the order of implementation for the project?  Assuming this decision </w:t>
      </w:r>
      <w:r w:rsidRPr="00C7535B">
        <w:rPr>
          <w:rFonts w:ascii="Times New Roman" w:hAnsi="Times New Roman"/>
        </w:rPr>
        <w:lastRenderedPageBreak/>
        <w:t>will not be made until after the proposals are due, what assumptions should we make in regard to implementation order to ensure the project tasks, schedule and resource allocations are relative and accurate for the project.  Please note that the sequence of the implementation could potentially have a large impact on the schedule, resources and cost of the implementation.</w:t>
      </w:r>
    </w:p>
    <w:p w14:paraId="1E5A3837" w14:textId="77777777" w:rsidR="00152892" w:rsidRDefault="00152892" w:rsidP="00152892">
      <w:pPr>
        <w:tabs>
          <w:tab w:val="left" w:pos="540"/>
        </w:tabs>
        <w:contextualSpacing/>
        <w:jc w:val="both"/>
      </w:pPr>
    </w:p>
    <w:p w14:paraId="062B4C3B" w14:textId="5A2D39FB" w:rsidR="00046AAF" w:rsidRDefault="00152892" w:rsidP="00046AAF">
      <w:pPr>
        <w:contextualSpacing/>
        <w:jc w:val="both"/>
        <w:rPr>
          <w:b/>
          <w:sz w:val="24"/>
          <w:szCs w:val="24"/>
        </w:rPr>
      </w:pPr>
      <w:r w:rsidRPr="00B37E7F">
        <w:rPr>
          <w:b/>
          <w:sz w:val="24"/>
          <w:szCs w:val="24"/>
        </w:rPr>
        <w:t xml:space="preserve">Response:  </w:t>
      </w:r>
      <w:r w:rsidR="00D90A3F" w:rsidRPr="000D675C">
        <w:rPr>
          <w:b/>
          <w:sz w:val="24"/>
          <w:szCs w:val="24"/>
        </w:rPr>
        <w:t xml:space="preserve">The </w:t>
      </w:r>
      <w:r w:rsidR="00F4599A" w:rsidRPr="000D675C">
        <w:rPr>
          <w:b/>
          <w:sz w:val="24"/>
          <w:szCs w:val="24"/>
        </w:rPr>
        <w:t>Contractor will provide</w:t>
      </w:r>
      <w:r w:rsidR="00D90A3F" w:rsidRPr="000D675C">
        <w:rPr>
          <w:b/>
          <w:sz w:val="24"/>
          <w:szCs w:val="24"/>
        </w:rPr>
        <w:t xml:space="preserve"> </w:t>
      </w:r>
      <w:r w:rsidR="00F4599A" w:rsidRPr="000D675C">
        <w:rPr>
          <w:b/>
          <w:sz w:val="24"/>
          <w:szCs w:val="24"/>
        </w:rPr>
        <w:t xml:space="preserve">its </w:t>
      </w:r>
      <w:r w:rsidR="00D90A3F" w:rsidRPr="000D675C">
        <w:rPr>
          <w:b/>
          <w:sz w:val="24"/>
          <w:szCs w:val="24"/>
        </w:rPr>
        <w:t>plan</w:t>
      </w:r>
      <w:r w:rsidR="00F4599A" w:rsidRPr="000D675C">
        <w:rPr>
          <w:b/>
          <w:sz w:val="24"/>
          <w:szCs w:val="24"/>
        </w:rPr>
        <w:t>,</w:t>
      </w:r>
      <w:r w:rsidR="00D90A3F" w:rsidRPr="000D675C">
        <w:rPr>
          <w:b/>
          <w:sz w:val="24"/>
          <w:szCs w:val="24"/>
        </w:rPr>
        <w:t xml:space="preserve"> assumptions</w:t>
      </w:r>
      <w:r w:rsidR="00F4599A" w:rsidRPr="000D675C">
        <w:rPr>
          <w:b/>
          <w:sz w:val="24"/>
          <w:szCs w:val="24"/>
        </w:rPr>
        <w:t>, and recommendations</w:t>
      </w:r>
      <w:r w:rsidR="00D90A3F" w:rsidRPr="000D675C">
        <w:rPr>
          <w:b/>
          <w:sz w:val="24"/>
          <w:szCs w:val="24"/>
        </w:rPr>
        <w:t xml:space="preserve">.  </w:t>
      </w:r>
      <w:r w:rsidR="00F4599A" w:rsidRPr="000D675C">
        <w:rPr>
          <w:b/>
          <w:sz w:val="24"/>
          <w:szCs w:val="24"/>
        </w:rPr>
        <w:t xml:space="preserve">PEBA anticipates that </w:t>
      </w:r>
      <w:r w:rsidR="000D675C">
        <w:rPr>
          <w:b/>
          <w:sz w:val="24"/>
          <w:szCs w:val="24"/>
        </w:rPr>
        <w:t>the I</w:t>
      </w:r>
      <w:r w:rsidR="00D90A3F" w:rsidRPr="000D675C">
        <w:rPr>
          <w:b/>
          <w:sz w:val="24"/>
          <w:szCs w:val="24"/>
        </w:rPr>
        <w:t xml:space="preserve">mplementation </w:t>
      </w:r>
      <w:r w:rsidR="000D675C">
        <w:rPr>
          <w:b/>
          <w:sz w:val="24"/>
          <w:szCs w:val="24"/>
        </w:rPr>
        <w:t>P</w:t>
      </w:r>
      <w:r w:rsidR="00D90A3F" w:rsidRPr="000D675C">
        <w:rPr>
          <w:b/>
          <w:sz w:val="24"/>
          <w:szCs w:val="24"/>
        </w:rPr>
        <w:t xml:space="preserve">lan </w:t>
      </w:r>
      <w:r w:rsidR="00F4599A" w:rsidRPr="000D675C">
        <w:rPr>
          <w:b/>
          <w:sz w:val="24"/>
          <w:szCs w:val="24"/>
        </w:rPr>
        <w:t xml:space="preserve">will be finalized through a collaborative process between PEBA and the Contractor.  </w:t>
      </w:r>
    </w:p>
    <w:p w14:paraId="2A84E8B1" w14:textId="77777777" w:rsidR="00152892" w:rsidRPr="00152892" w:rsidRDefault="00152892" w:rsidP="00152892">
      <w:pPr>
        <w:tabs>
          <w:tab w:val="left" w:pos="540"/>
        </w:tabs>
        <w:contextualSpacing/>
        <w:jc w:val="both"/>
      </w:pPr>
    </w:p>
    <w:p w14:paraId="47DFAA63" w14:textId="77777777" w:rsidR="00C7535B" w:rsidRDefault="00C7535B" w:rsidP="00152892">
      <w:pPr>
        <w:pStyle w:val="ListParagraph"/>
        <w:numPr>
          <w:ilvl w:val="0"/>
          <w:numId w:val="11"/>
        </w:numPr>
        <w:tabs>
          <w:tab w:val="left" w:pos="540"/>
        </w:tabs>
        <w:ind w:left="0" w:firstLine="0"/>
        <w:contextualSpacing/>
        <w:jc w:val="both"/>
        <w:rPr>
          <w:rFonts w:ascii="Times New Roman" w:hAnsi="Times New Roman"/>
        </w:rPr>
      </w:pPr>
      <w:r w:rsidRPr="00C7535B">
        <w:rPr>
          <w:rFonts w:ascii="Times New Roman" w:hAnsi="Times New Roman"/>
        </w:rPr>
        <w:t>RFP, Section 3.1.1(a) Maintenance and Support during System Implementation “from date of contract award until the final Phase Go Live, the Contractor will provide all Maintenance and Support Services to PEBA at no additional cost to PEBA.”  Please define the scope of services to be provided and your expectations in regard to “maintenance and support” during system implementation.</w:t>
      </w:r>
    </w:p>
    <w:p w14:paraId="6A987ADE" w14:textId="77777777" w:rsidR="00152892" w:rsidRDefault="00152892" w:rsidP="00152892">
      <w:pPr>
        <w:tabs>
          <w:tab w:val="left" w:pos="540"/>
        </w:tabs>
        <w:contextualSpacing/>
        <w:jc w:val="both"/>
      </w:pPr>
    </w:p>
    <w:p w14:paraId="76AE8DDB" w14:textId="55EA0681" w:rsidR="00046AAF" w:rsidRDefault="00152892" w:rsidP="00046AAF">
      <w:pPr>
        <w:contextualSpacing/>
        <w:jc w:val="both"/>
        <w:rPr>
          <w:b/>
          <w:sz w:val="24"/>
          <w:szCs w:val="24"/>
        </w:rPr>
      </w:pPr>
      <w:r w:rsidRPr="00B37E7F">
        <w:rPr>
          <w:b/>
          <w:sz w:val="24"/>
          <w:szCs w:val="24"/>
        </w:rPr>
        <w:t xml:space="preserve">Response:  </w:t>
      </w:r>
      <w:r w:rsidR="00F4599A">
        <w:rPr>
          <w:b/>
          <w:sz w:val="24"/>
          <w:szCs w:val="24"/>
        </w:rPr>
        <w:t>Please refer to section 3.17 for PEBA’s expectations for Maintenance and Support.</w:t>
      </w:r>
      <w:r w:rsidR="00C44F04">
        <w:rPr>
          <w:b/>
          <w:sz w:val="24"/>
          <w:szCs w:val="24"/>
        </w:rPr>
        <w:t xml:space="preserve">  </w:t>
      </w:r>
    </w:p>
    <w:p w14:paraId="6C9AF875" w14:textId="77777777" w:rsidR="009C36D6" w:rsidRDefault="009C36D6" w:rsidP="00217BC0">
      <w:pPr>
        <w:autoSpaceDE w:val="0"/>
        <w:autoSpaceDN w:val="0"/>
        <w:adjustRightInd w:val="0"/>
        <w:jc w:val="center"/>
        <w:rPr>
          <w:b/>
          <w:color w:val="000000"/>
          <w:sz w:val="24"/>
          <w:szCs w:val="24"/>
        </w:rPr>
      </w:pPr>
    </w:p>
    <w:p w14:paraId="103A7FBE" w14:textId="77777777" w:rsidR="00152892" w:rsidRPr="00152892" w:rsidRDefault="00152892" w:rsidP="00F33754">
      <w:pPr>
        <w:pStyle w:val="BodyText2"/>
        <w:numPr>
          <w:ilvl w:val="0"/>
          <w:numId w:val="11"/>
        </w:numPr>
        <w:spacing w:after="0" w:line="240" w:lineRule="auto"/>
        <w:ind w:left="540" w:hanging="540"/>
        <w:rPr>
          <w:sz w:val="24"/>
          <w:szCs w:val="24"/>
        </w:rPr>
      </w:pPr>
      <w:r w:rsidRPr="00152892">
        <w:rPr>
          <w:sz w:val="24"/>
          <w:szCs w:val="24"/>
        </w:rPr>
        <w:t>General</w:t>
      </w:r>
    </w:p>
    <w:p w14:paraId="2F434A68" w14:textId="77777777" w:rsidR="00152892" w:rsidRDefault="00152892" w:rsidP="00152892">
      <w:pPr>
        <w:pStyle w:val="BodyText1"/>
        <w:spacing w:after="0" w:line="240" w:lineRule="auto"/>
        <w:rPr>
          <w:rFonts w:ascii="Times New Roman" w:hAnsi="Times New Roman"/>
          <w:sz w:val="24"/>
          <w:szCs w:val="24"/>
        </w:rPr>
      </w:pPr>
      <w:r w:rsidRPr="00152892">
        <w:rPr>
          <w:rFonts w:ascii="Times New Roman" w:hAnsi="Times New Roman"/>
          <w:sz w:val="24"/>
          <w:szCs w:val="24"/>
        </w:rPr>
        <w:t>Would PEBA consider the opportunity for a Vendor-only one-on-one Q&amp;A call for no more than 2 hours to help each vendor better understand PEBA’s position on key constructs and better shape the vendor solution for PEBA?</w:t>
      </w:r>
    </w:p>
    <w:p w14:paraId="438A3BF7" w14:textId="77777777" w:rsidR="00F33754" w:rsidRDefault="00F33754" w:rsidP="00152892">
      <w:pPr>
        <w:pStyle w:val="BodyText1"/>
        <w:spacing w:after="0" w:line="240" w:lineRule="auto"/>
        <w:rPr>
          <w:rFonts w:ascii="Times New Roman" w:hAnsi="Times New Roman"/>
          <w:sz w:val="24"/>
          <w:szCs w:val="24"/>
        </w:rPr>
      </w:pPr>
    </w:p>
    <w:p w14:paraId="292B57CF" w14:textId="4D31F73F" w:rsidR="00F33754" w:rsidRDefault="00F33754" w:rsidP="00F33754">
      <w:pPr>
        <w:contextualSpacing/>
        <w:jc w:val="both"/>
        <w:rPr>
          <w:b/>
          <w:sz w:val="24"/>
          <w:szCs w:val="24"/>
        </w:rPr>
      </w:pPr>
      <w:r w:rsidRPr="00B37E7F">
        <w:rPr>
          <w:b/>
          <w:sz w:val="24"/>
          <w:szCs w:val="24"/>
        </w:rPr>
        <w:t xml:space="preserve">Response:  </w:t>
      </w:r>
      <w:r w:rsidR="00F4599A" w:rsidRPr="000D675C">
        <w:rPr>
          <w:b/>
          <w:sz w:val="24"/>
          <w:szCs w:val="24"/>
        </w:rPr>
        <w:t>No</w:t>
      </w:r>
      <w:r w:rsidR="00500AB4" w:rsidRPr="000D675C">
        <w:rPr>
          <w:b/>
          <w:sz w:val="24"/>
          <w:szCs w:val="24"/>
        </w:rPr>
        <w:t>.</w:t>
      </w:r>
    </w:p>
    <w:p w14:paraId="7ED47B4F" w14:textId="77777777" w:rsidR="00F33754" w:rsidRPr="00152892" w:rsidRDefault="00F33754" w:rsidP="00152892">
      <w:pPr>
        <w:pStyle w:val="BodyText1"/>
        <w:spacing w:after="0" w:line="240" w:lineRule="auto"/>
        <w:rPr>
          <w:rFonts w:ascii="Times New Roman" w:hAnsi="Times New Roman"/>
          <w:sz w:val="24"/>
          <w:szCs w:val="24"/>
        </w:rPr>
      </w:pPr>
    </w:p>
    <w:p w14:paraId="388B811B" w14:textId="77777777" w:rsidR="00152892" w:rsidRPr="00152892" w:rsidRDefault="00152892" w:rsidP="00F33754">
      <w:pPr>
        <w:pStyle w:val="BodyText2"/>
        <w:numPr>
          <w:ilvl w:val="0"/>
          <w:numId w:val="11"/>
        </w:numPr>
        <w:tabs>
          <w:tab w:val="left" w:pos="540"/>
        </w:tabs>
        <w:spacing w:after="0" w:line="240" w:lineRule="auto"/>
        <w:ind w:hanging="720"/>
        <w:rPr>
          <w:sz w:val="24"/>
          <w:szCs w:val="24"/>
        </w:rPr>
      </w:pPr>
      <w:r w:rsidRPr="00152892">
        <w:rPr>
          <w:sz w:val="24"/>
          <w:szCs w:val="24"/>
        </w:rPr>
        <w:t>3.2 and 3.2.1.(c)</w:t>
      </w:r>
    </w:p>
    <w:p w14:paraId="5AE4C8F1" w14:textId="77777777" w:rsidR="00152892" w:rsidRDefault="00152892" w:rsidP="00152892">
      <w:pPr>
        <w:pStyle w:val="BodyText1"/>
        <w:spacing w:after="0" w:line="240" w:lineRule="auto"/>
        <w:rPr>
          <w:rFonts w:ascii="Times New Roman" w:hAnsi="Times New Roman"/>
          <w:sz w:val="24"/>
          <w:szCs w:val="24"/>
        </w:rPr>
      </w:pPr>
      <w:r w:rsidRPr="00152892">
        <w:rPr>
          <w:rFonts w:ascii="Times New Roman" w:hAnsi="Times New Roman"/>
          <w:sz w:val="24"/>
          <w:szCs w:val="24"/>
        </w:rPr>
        <w:t>Assuming a contractor has an existing agreement in place with a public cloud provider (e.g. AWS) and that public cloud provider meets FedRAMP High requirements, would PEBA accept a contract with the contractor that includes provisions for transferring the assets that the contractor establishes in the public cloud as part of the implementation to PEBA upon on contract termination? This provision implies that PEBA would then have to establish (or use its existing) an account/agreement with the same public cloud provider.</w:t>
      </w:r>
    </w:p>
    <w:p w14:paraId="15FDA11E" w14:textId="77777777" w:rsidR="00F33754" w:rsidRDefault="00F33754" w:rsidP="00152892">
      <w:pPr>
        <w:pStyle w:val="BodyText1"/>
        <w:spacing w:after="0" w:line="240" w:lineRule="auto"/>
        <w:rPr>
          <w:rFonts w:ascii="Times New Roman" w:hAnsi="Times New Roman"/>
          <w:sz w:val="24"/>
          <w:szCs w:val="24"/>
        </w:rPr>
      </w:pPr>
    </w:p>
    <w:p w14:paraId="3E1AAE07" w14:textId="415EE2D5" w:rsidR="00F33754" w:rsidRDefault="00F33754" w:rsidP="00F33754">
      <w:pPr>
        <w:contextualSpacing/>
        <w:jc w:val="both"/>
        <w:rPr>
          <w:b/>
          <w:sz w:val="24"/>
          <w:szCs w:val="24"/>
        </w:rPr>
      </w:pPr>
      <w:r w:rsidRPr="00B37E7F">
        <w:rPr>
          <w:b/>
          <w:sz w:val="24"/>
          <w:szCs w:val="24"/>
        </w:rPr>
        <w:t xml:space="preserve">Response:  </w:t>
      </w:r>
      <w:r w:rsidR="00B63C23" w:rsidRPr="000D675C">
        <w:rPr>
          <w:b/>
          <w:sz w:val="24"/>
          <w:szCs w:val="24"/>
        </w:rPr>
        <w:t xml:space="preserve">PEBA </w:t>
      </w:r>
      <w:r w:rsidR="00500AB4">
        <w:rPr>
          <w:b/>
          <w:sz w:val="24"/>
          <w:szCs w:val="24"/>
        </w:rPr>
        <w:t>requires Government Cloud Services.</w:t>
      </w:r>
    </w:p>
    <w:p w14:paraId="209309E0" w14:textId="77777777" w:rsidR="00F33754" w:rsidRPr="00152892" w:rsidRDefault="00F33754" w:rsidP="00152892">
      <w:pPr>
        <w:pStyle w:val="BodyText1"/>
        <w:spacing w:after="0" w:line="240" w:lineRule="auto"/>
        <w:rPr>
          <w:rFonts w:ascii="Times New Roman" w:hAnsi="Times New Roman"/>
          <w:sz w:val="24"/>
          <w:szCs w:val="24"/>
        </w:rPr>
      </w:pPr>
    </w:p>
    <w:p w14:paraId="43EEAD38" w14:textId="77777777" w:rsidR="00152892" w:rsidRPr="00152892" w:rsidRDefault="00152892" w:rsidP="00F33754">
      <w:pPr>
        <w:pStyle w:val="BodyText2"/>
        <w:numPr>
          <w:ilvl w:val="0"/>
          <w:numId w:val="11"/>
        </w:numPr>
        <w:spacing w:after="0" w:line="240" w:lineRule="auto"/>
        <w:ind w:left="540" w:hanging="540"/>
        <w:rPr>
          <w:sz w:val="24"/>
          <w:szCs w:val="24"/>
        </w:rPr>
      </w:pPr>
      <w:r w:rsidRPr="00152892">
        <w:rPr>
          <w:sz w:val="24"/>
          <w:szCs w:val="24"/>
        </w:rPr>
        <w:t>3.2.1 (a)</w:t>
      </w:r>
    </w:p>
    <w:p w14:paraId="367804D4" w14:textId="77777777" w:rsidR="00152892" w:rsidRDefault="00152892" w:rsidP="00152892">
      <w:pPr>
        <w:pStyle w:val="BodyText1"/>
        <w:spacing w:after="0" w:line="240" w:lineRule="auto"/>
        <w:rPr>
          <w:rFonts w:ascii="Times New Roman" w:hAnsi="Times New Roman"/>
          <w:sz w:val="24"/>
          <w:szCs w:val="24"/>
        </w:rPr>
      </w:pPr>
      <w:r w:rsidRPr="00152892">
        <w:rPr>
          <w:rFonts w:ascii="Times New Roman" w:hAnsi="Times New Roman"/>
          <w:sz w:val="24"/>
          <w:szCs w:val="24"/>
        </w:rPr>
        <w:t>Is PEBA looking for a fully managed services solution in which the contractor bills PEBA for the contractor’s managed services separately from the usage of the public cloud infrastructure, platforms and services?</w:t>
      </w:r>
    </w:p>
    <w:p w14:paraId="355DF76F" w14:textId="77777777" w:rsidR="00F33754" w:rsidRDefault="00F33754" w:rsidP="00152892">
      <w:pPr>
        <w:pStyle w:val="BodyText1"/>
        <w:spacing w:after="0" w:line="240" w:lineRule="auto"/>
        <w:rPr>
          <w:rFonts w:ascii="Times New Roman" w:hAnsi="Times New Roman"/>
          <w:sz w:val="24"/>
          <w:szCs w:val="24"/>
        </w:rPr>
      </w:pPr>
    </w:p>
    <w:p w14:paraId="70EA1C90" w14:textId="30778511" w:rsidR="00F33754" w:rsidRDefault="00F33754" w:rsidP="00F33754">
      <w:pPr>
        <w:contextualSpacing/>
        <w:jc w:val="both"/>
        <w:rPr>
          <w:b/>
          <w:sz w:val="24"/>
          <w:szCs w:val="24"/>
        </w:rPr>
      </w:pPr>
      <w:r w:rsidRPr="000D675C">
        <w:rPr>
          <w:b/>
          <w:sz w:val="24"/>
          <w:szCs w:val="24"/>
        </w:rPr>
        <w:t xml:space="preserve">Response:  </w:t>
      </w:r>
      <w:r w:rsidR="00500AB4" w:rsidRPr="000D675C">
        <w:rPr>
          <w:b/>
          <w:sz w:val="24"/>
          <w:szCs w:val="24"/>
        </w:rPr>
        <w:t>See response to question 61.</w:t>
      </w:r>
    </w:p>
    <w:p w14:paraId="507DC022" w14:textId="77777777" w:rsidR="00B924CF" w:rsidRDefault="00B924CF" w:rsidP="00F33754">
      <w:pPr>
        <w:contextualSpacing/>
        <w:jc w:val="both"/>
        <w:rPr>
          <w:b/>
          <w:sz w:val="24"/>
          <w:szCs w:val="24"/>
        </w:rPr>
      </w:pPr>
    </w:p>
    <w:p w14:paraId="772507BD" w14:textId="77777777" w:rsidR="00152892" w:rsidRPr="00152892" w:rsidRDefault="00152892" w:rsidP="00F33754">
      <w:pPr>
        <w:pStyle w:val="BodyText2"/>
        <w:numPr>
          <w:ilvl w:val="0"/>
          <w:numId w:val="11"/>
        </w:numPr>
        <w:spacing w:after="0" w:line="240" w:lineRule="auto"/>
        <w:ind w:left="540" w:hanging="540"/>
        <w:rPr>
          <w:sz w:val="24"/>
          <w:szCs w:val="24"/>
        </w:rPr>
      </w:pPr>
      <w:r w:rsidRPr="00152892">
        <w:rPr>
          <w:sz w:val="24"/>
          <w:szCs w:val="24"/>
        </w:rPr>
        <w:t>3.2.1 (d), (e)</w:t>
      </w:r>
    </w:p>
    <w:p w14:paraId="62A6C74F" w14:textId="77777777" w:rsidR="00152892" w:rsidRDefault="00152892" w:rsidP="00152892">
      <w:pPr>
        <w:pStyle w:val="BodyText1"/>
        <w:spacing w:after="0" w:line="240" w:lineRule="auto"/>
        <w:rPr>
          <w:rFonts w:ascii="Times New Roman" w:hAnsi="Times New Roman"/>
          <w:sz w:val="24"/>
          <w:szCs w:val="24"/>
        </w:rPr>
      </w:pPr>
      <w:r w:rsidRPr="00152892">
        <w:rPr>
          <w:rFonts w:ascii="Times New Roman" w:hAnsi="Times New Roman"/>
          <w:sz w:val="24"/>
          <w:szCs w:val="24"/>
        </w:rPr>
        <w:t>Assuming the use of a public cloud provider such as AWS is acceptable to PEBA, said public cloud provider’s structure and approach to product development and delivery is fundamentally different than other IT contractors. Said public cloud provider has decentralized, autonomous development teams that are working directly with customers and are empowered to develop and launch based on what they learn from interactions with customers.  Said public cloud provider iterate products continuously and the newest/latest is instantly available to customers. No need to upgrade, deploy or to migrate. When a feature or enhancement is ready, it is “pushed” out and it is instantly available to any customer that uses that service.  Is this acceptable to PEBA?</w:t>
      </w:r>
    </w:p>
    <w:p w14:paraId="33390009" w14:textId="77777777" w:rsidR="00F33754" w:rsidRDefault="00F33754" w:rsidP="00152892">
      <w:pPr>
        <w:pStyle w:val="BodyText1"/>
        <w:spacing w:after="0" w:line="240" w:lineRule="auto"/>
        <w:rPr>
          <w:rFonts w:ascii="Times New Roman" w:hAnsi="Times New Roman"/>
          <w:sz w:val="24"/>
          <w:szCs w:val="24"/>
        </w:rPr>
      </w:pPr>
    </w:p>
    <w:p w14:paraId="2CC3270C" w14:textId="75913A71" w:rsidR="00F33754" w:rsidRDefault="00F33754" w:rsidP="00F33754">
      <w:pPr>
        <w:contextualSpacing/>
        <w:jc w:val="both"/>
        <w:rPr>
          <w:b/>
          <w:sz w:val="24"/>
          <w:szCs w:val="24"/>
        </w:rPr>
      </w:pPr>
      <w:r w:rsidRPr="009C760F">
        <w:rPr>
          <w:b/>
          <w:sz w:val="24"/>
          <w:szCs w:val="24"/>
        </w:rPr>
        <w:t xml:space="preserve">Response:  </w:t>
      </w:r>
      <w:r w:rsidR="00500AB4" w:rsidRPr="009C760F">
        <w:rPr>
          <w:b/>
          <w:sz w:val="24"/>
          <w:szCs w:val="24"/>
        </w:rPr>
        <w:t>See response to question 61.</w:t>
      </w:r>
      <w:r w:rsidR="00C63B8B">
        <w:rPr>
          <w:b/>
          <w:sz w:val="24"/>
          <w:szCs w:val="24"/>
        </w:rPr>
        <w:t xml:space="preserve"> </w:t>
      </w:r>
    </w:p>
    <w:p w14:paraId="55BDBFAA" w14:textId="33D53DFA" w:rsidR="00F33754" w:rsidRDefault="00F33754" w:rsidP="00152892">
      <w:pPr>
        <w:pStyle w:val="BodyText1"/>
        <w:spacing w:after="0" w:line="240" w:lineRule="auto"/>
        <w:rPr>
          <w:rFonts w:ascii="Times New Roman" w:hAnsi="Times New Roman"/>
          <w:sz w:val="24"/>
          <w:szCs w:val="24"/>
        </w:rPr>
      </w:pPr>
    </w:p>
    <w:p w14:paraId="16B76309" w14:textId="145F0120" w:rsidR="00D637C5" w:rsidRDefault="00D637C5" w:rsidP="00152892">
      <w:pPr>
        <w:pStyle w:val="BodyText1"/>
        <w:spacing w:after="0" w:line="240" w:lineRule="auto"/>
        <w:rPr>
          <w:rFonts w:ascii="Times New Roman" w:hAnsi="Times New Roman"/>
          <w:sz w:val="24"/>
          <w:szCs w:val="24"/>
        </w:rPr>
      </w:pPr>
    </w:p>
    <w:p w14:paraId="1BBAEC96" w14:textId="77777777" w:rsidR="00D637C5" w:rsidRPr="00152892" w:rsidRDefault="00D637C5" w:rsidP="00152892">
      <w:pPr>
        <w:pStyle w:val="BodyText1"/>
        <w:spacing w:after="0" w:line="240" w:lineRule="auto"/>
        <w:rPr>
          <w:rFonts w:ascii="Times New Roman" w:hAnsi="Times New Roman"/>
          <w:sz w:val="24"/>
          <w:szCs w:val="24"/>
        </w:rPr>
      </w:pPr>
    </w:p>
    <w:p w14:paraId="6B6EC176" w14:textId="77777777" w:rsidR="00152892" w:rsidRPr="00152892" w:rsidRDefault="00152892" w:rsidP="00F33754">
      <w:pPr>
        <w:pStyle w:val="BodyText2"/>
        <w:numPr>
          <w:ilvl w:val="0"/>
          <w:numId w:val="11"/>
        </w:numPr>
        <w:spacing w:after="0" w:line="240" w:lineRule="auto"/>
        <w:ind w:left="540" w:hanging="540"/>
        <w:rPr>
          <w:sz w:val="24"/>
          <w:szCs w:val="24"/>
        </w:rPr>
      </w:pPr>
      <w:r w:rsidRPr="00152892">
        <w:rPr>
          <w:sz w:val="24"/>
          <w:szCs w:val="24"/>
        </w:rPr>
        <w:lastRenderedPageBreak/>
        <w:t>3.2.5 (c), (f), (h)</w:t>
      </w:r>
    </w:p>
    <w:p w14:paraId="1300AA81" w14:textId="77777777" w:rsidR="00152892" w:rsidRPr="00152892" w:rsidRDefault="00152892" w:rsidP="00152892">
      <w:pPr>
        <w:pStyle w:val="BodyText2"/>
        <w:spacing w:after="0" w:line="240" w:lineRule="auto"/>
        <w:jc w:val="both"/>
        <w:rPr>
          <w:sz w:val="24"/>
          <w:szCs w:val="24"/>
        </w:rPr>
      </w:pPr>
      <w:r w:rsidRPr="00152892">
        <w:rPr>
          <w:sz w:val="24"/>
          <w:szCs w:val="24"/>
        </w:rPr>
        <w:t>As is standard with the leading cloud providers (AWS, Azure), there is a shared responsibility model (see diagram below) in which the cloud provider is responsible for Security Of The Cloud and the customer is responsible for Security In The Cloud. This model conflicts with requirements 3.2.5 c, f (SOC reported limited to Security, Availability, and Confidentiality), and h. Can PEBA please provide clarity or updates to these items?</w:t>
      </w:r>
    </w:p>
    <w:p w14:paraId="1B99DA3A" w14:textId="77777777" w:rsidR="00152892" w:rsidRDefault="00152892" w:rsidP="00152892">
      <w:pPr>
        <w:pStyle w:val="BodyText1"/>
        <w:spacing w:after="0" w:line="240" w:lineRule="auto"/>
        <w:rPr>
          <w:rFonts w:ascii="Times New Roman" w:hAnsi="Times New Roman"/>
          <w:sz w:val="24"/>
          <w:szCs w:val="24"/>
        </w:rPr>
      </w:pPr>
      <w:r w:rsidRPr="00152892">
        <w:rPr>
          <w:rFonts w:ascii="Times New Roman" w:hAnsi="Times New Roman"/>
          <w:noProof/>
          <w:sz w:val="24"/>
          <w:szCs w:val="24"/>
        </w:rPr>
        <w:drawing>
          <wp:inline distT="0" distB="0" distL="0" distR="0" wp14:anchorId="596350B4" wp14:editId="521BDFC8">
            <wp:extent cx="6573205" cy="2035534"/>
            <wp:effectExtent l="0" t="0" r="0" b="3175"/>
            <wp:docPr id="4" name="Picture 4" descr="Shared Responsibility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Responsibility Model"/>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7297933" cy="2259962"/>
                    </a:xfrm>
                    <a:prstGeom prst="rect">
                      <a:avLst/>
                    </a:prstGeom>
                    <a:noFill/>
                    <a:ln>
                      <a:noFill/>
                    </a:ln>
                  </pic:spPr>
                </pic:pic>
              </a:graphicData>
            </a:graphic>
          </wp:inline>
        </w:drawing>
      </w:r>
    </w:p>
    <w:p w14:paraId="7855A1DB" w14:textId="77777777" w:rsidR="00F33754" w:rsidRDefault="00F33754" w:rsidP="00152892">
      <w:pPr>
        <w:pStyle w:val="BodyText1"/>
        <w:spacing w:after="0" w:line="240" w:lineRule="auto"/>
        <w:rPr>
          <w:rFonts w:ascii="Times New Roman" w:hAnsi="Times New Roman"/>
          <w:sz w:val="24"/>
          <w:szCs w:val="24"/>
        </w:rPr>
      </w:pPr>
    </w:p>
    <w:p w14:paraId="1B29925D" w14:textId="737E42C3" w:rsidR="00F33754" w:rsidRDefault="00F33754" w:rsidP="00F33754">
      <w:pPr>
        <w:contextualSpacing/>
        <w:jc w:val="both"/>
        <w:rPr>
          <w:b/>
          <w:sz w:val="24"/>
          <w:szCs w:val="24"/>
        </w:rPr>
      </w:pPr>
      <w:r w:rsidRPr="009C760F">
        <w:rPr>
          <w:b/>
          <w:sz w:val="24"/>
          <w:szCs w:val="24"/>
        </w:rPr>
        <w:t xml:space="preserve">Response:  </w:t>
      </w:r>
      <w:r w:rsidR="0045578B" w:rsidRPr="009C760F">
        <w:rPr>
          <w:b/>
          <w:sz w:val="24"/>
          <w:szCs w:val="24"/>
        </w:rPr>
        <w:t xml:space="preserve">PEBA does not recognize that there would need to be a conflict between the language in Section 3.2.5 and the approach shown in the table. The scope of section 3.2.5 applies to what the </w:t>
      </w:r>
      <w:r w:rsidR="00F37B67" w:rsidRPr="009C760F">
        <w:rPr>
          <w:b/>
          <w:sz w:val="24"/>
          <w:szCs w:val="24"/>
        </w:rPr>
        <w:t xml:space="preserve">Government Cloud Services Subcontractor </w:t>
      </w:r>
      <w:r w:rsidR="0045578B" w:rsidRPr="009C760F">
        <w:rPr>
          <w:b/>
          <w:sz w:val="24"/>
          <w:szCs w:val="24"/>
        </w:rPr>
        <w:t xml:space="preserve">is responsible for. Items marked blue may or may not be the responsibility of the </w:t>
      </w:r>
      <w:r w:rsidR="00F37B67" w:rsidRPr="009C760F">
        <w:rPr>
          <w:b/>
          <w:sz w:val="24"/>
          <w:szCs w:val="24"/>
        </w:rPr>
        <w:t xml:space="preserve">Government Cloud Services Subcontractor </w:t>
      </w:r>
      <w:r w:rsidR="0045578B" w:rsidRPr="009C760F">
        <w:rPr>
          <w:b/>
          <w:sz w:val="24"/>
          <w:szCs w:val="24"/>
        </w:rPr>
        <w:t xml:space="preserve">dependent upon how the Offeror has constructed the proposed </w:t>
      </w:r>
      <w:r w:rsidR="0045578B" w:rsidRPr="00DF5E65">
        <w:rPr>
          <w:b/>
          <w:sz w:val="24"/>
          <w:szCs w:val="24"/>
        </w:rPr>
        <w:t>solution. Additionally, the intent of section 3.2.5 is to require that these requirements, which are requirement</w:t>
      </w:r>
      <w:r w:rsidR="008E66BC" w:rsidRPr="00DF5E65">
        <w:rPr>
          <w:b/>
          <w:sz w:val="24"/>
          <w:szCs w:val="24"/>
        </w:rPr>
        <w:t>s</w:t>
      </w:r>
      <w:r w:rsidR="0045578B" w:rsidRPr="00DF5E65">
        <w:rPr>
          <w:b/>
          <w:sz w:val="24"/>
          <w:szCs w:val="24"/>
        </w:rPr>
        <w:t xml:space="preserve"> of the </w:t>
      </w:r>
      <w:r w:rsidR="008E66BC" w:rsidRPr="00DF5E65">
        <w:rPr>
          <w:b/>
          <w:sz w:val="24"/>
          <w:szCs w:val="24"/>
        </w:rPr>
        <w:t>Contractor</w:t>
      </w:r>
      <w:r w:rsidR="0045578B" w:rsidRPr="00DF5E65">
        <w:rPr>
          <w:b/>
          <w:sz w:val="24"/>
          <w:szCs w:val="24"/>
        </w:rPr>
        <w:t xml:space="preserve">, are passed through to the </w:t>
      </w:r>
      <w:r w:rsidR="005A5D91" w:rsidRPr="00DF5E65">
        <w:rPr>
          <w:b/>
          <w:sz w:val="24"/>
          <w:szCs w:val="24"/>
        </w:rPr>
        <w:t xml:space="preserve">Government Cloud Services Subcontractor </w:t>
      </w:r>
      <w:r w:rsidR="0045578B" w:rsidRPr="00DF5E65">
        <w:rPr>
          <w:b/>
          <w:sz w:val="24"/>
          <w:szCs w:val="24"/>
        </w:rPr>
        <w:t xml:space="preserve">and are incorporated into the </w:t>
      </w:r>
      <w:r w:rsidR="008E66BC" w:rsidRPr="00DF5E65">
        <w:rPr>
          <w:b/>
          <w:sz w:val="24"/>
          <w:szCs w:val="24"/>
        </w:rPr>
        <w:t xml:space="preserve">Contractor’s </w:t>
      </w:r>
      <w:r w:rsidR="0045578B" w:rsidRPr="00DF5E65">
        <w:rPr>
          <w:b/>
          <w:sz w:val="24"/>
          <w:szCs w:val="24"/>
        </w:rPr>
        <w:t xml:space="preserve">agreement with the </w:t>
      </w:r>
      <w:r w:rsidR="005A5D91" w:rsidRPr="00DF5E65">
        <w:rPr>
          <w:b/>
          <w:sz w:val="24"/>
          <w:szCs w:val="24"/>
        </w:rPr>
        <w:t xml:space="preserve">Government Cloud Services Subcontractor </w:t>
      </w:r>
      <w:r w:rsidR="00F37B67" w:rsidRPr="00DF5E65">
        <w:rPr>
          <w:b/>
          <w:sz w:val="24"/>
          <w:szCs w:val="24"/>
        </w:rPr>
        <w:t xml:space="preserve">where the </w:t>
      </w:r>
      <w:r w:rsidR="005A5D91" w:rsidRPr="00DF5E65">
        <w:rPr>
          <w:b/>
          <w:sz w:val="24"/>
          <w:szCs w:val="24"/>
        </w:rPr>
        <w:t xml:space="preserve">Government Cloud Services Subcontractor </w:t>
      </w:r>
      <w:r w:rsidR="00F37B67" w:rsidRPr="00DF5E65">
        <w:rPr>
          <w:b/>
          <w:sz w:val="24"/>
          <w:szCs w:val="24"/>
        </w:rPr>
        <w:t>has PEBA</w:t>
      </w:r>
      <w:r w:rsidR="005A5D91" w:rsidRPr="00DF5E65">
        <w:rPr>
          <w:b/>
          <w:sz w:val="24"/>
          <w:szCs w:val="24"/>
        </w:rPr>
        <w:t>’s</w:t>
      </w:r>
      <w:r w:rsidR="00F37B67" w:rsidRPr="00DF5E65">
        <w:rPr>
          <w:b/>
          <w:sz w:val="24"/>
          <w:szCs w:val="24"/>
        </w:rPr>
        <w:t xml:space="preserve"> data within its control</w:t>
      </w:r>
      <w:r w:rsidR="0045578B" w:rsidRPr="00DF5E65">
        <w:rPr>
          <w:b/>
          <w:sz w:val="24"/>
          <w:szCs w:val="24"/>
        </w:rPr>
        <w:t>.</w:t>
      </w:r>
    </w:p>
    <w:p w14:paraId="24E0BAD3" w14:textId="77777777" w:rsidR="00F33754" w:rsidRPr="00152892" w:rsidRDefault="00F33754" w:rsidP="00152892">
      <w:pPr>
        <w:pStyle w:val="BodyText1"/>
        <w:spacing w:after="0" w:line="240" w:lineRule="auto"/>
        <w:rPr>
          <w:rFonts w:ascii="Times New Roman" w:hAnsi="Times New Roman"/>
          <w:sz w:val="24"/>
          <w:szCs w:val="24"/>
        </w:rPr>
      </w:pPr>
    </w:p>
    <w:p w14:paraId="5C6BFD9A" w14:textId="77777777" w:rsidR="00152892" w:rsidRPr="00152892" w:rsidRDefault="00152892" w:rsidP="00F33754">
      <w:pPr>
        <w:pStyle w:val="BodyText2"/>
        <w:numPr>
          <w:ilvl w:val="0"/>
          <w:numId w:val="11"/>
        </w:numPr>
        <w:spacing w:after="0" w:line="240" w:lineRule="auto"/>
        <w:ind w:left="540" w:hanging="540"/>
        <w:rPr>
          <w:sz w:val="24"/>
          <w:szCs w:val="24"/>
        </w:rPr>
      </w:pPr>
      <w:r w:rsidRPr="00152892">
        <w:rPr>
          <w:sz w:val="24"/>
          <w:szCs w:val="24"/>
        </w:rPr>
        <w:t>3.2.9 Contract Audit</w:t>
      </w:r>
    </w:p>
    <w:p w14:paraId="35ECEBB1" w14:textId="77777777" w:rsidR="00152892" w:rsidRDefault="00152892" w:rsidP="00152892">
      <w:pPr>
        <w:pStyle w:val="BodyText1"/>
        <w:spacing w:after="0" w:line="240" w:lineRule="auto"/>
        <w:rPr>
          <w:rFonts w:ascii="Times New Roman" w:hAnsi="Times New Roman"/>
          <w:sz w:val="24"/>
          <w:szCs w:val="24"/>
        </w:rPr>
      </w:pPr>
      <w:r w:rsidRPr="00152892">
        <w:rPr>
          <w:rFonts w:ascii="Times New Roman" w:hAnsi="Times New Roman"/>
          <w:sz w:val="24"/>
          <w:szCs w:val="24"/>
        </w:rPr>
        <w:t>Public cloud providers, e.g. AWS, will provide Service Organization Controls 2, Type 2 report or such alternative industry standard reports or certifications that are substantially equivalent as reasonably determined by the public cloud provider.  Will this be acceptable to SCPEBA for this requirement?</w:t>
      </w:r>
    </w:p>
    <w:p w14:paraId="5D1AAA9C" w14:textId="77777777" w:rsidR="00F33754" w:rsidRDefault="00F33754" w:rsidP="00152892">
      <w:pPr>
        <w:pStyle w:val="BodyText1"/>
        <w:spacing w:after="0" w:line="240" w:lineRule="auto"/>
        <w:rPr>
          <w:rFonts w:ascii="Times New Roman" w:hAnsi="Times New Roman"/>
          <w:sz w:val="24"/>
          <w:szCs w:val="24"/>
        </w:rPr>
      </w:pPr>
    </w:p>
    <w:p w14:paraId="7770DE18" w14:textId="0B4D2441" w:rsidR="00F33754" w:rsidRDefault="00F33754" w:rsidP="00BA0325">
      <w:pPr>
        <w:contextualSpacing/>
        <w:jc w:val="both"/>
        <w:rPr>
          <w:b/>
          <w:sz w:val="24"/>
          <w:szCs w:val="24"/>
        </w:rPr>
      </w:pPr>
      <w:r w:rsidRPr="009C760F">
        <w:rPr>
          <w:b/>
          <w:sz w:val="24"/>
          <w:szCs w:val="24"/>
        </w:rPr>
        <w:t xml:space="preserve">Response:  </w:t>
      </w:r>
      <w:r w:rsidR="00BA0325" w:rsidRPr="009C760F">
        <w:rPr>
          <w:b/>
          <w:sz w:val="24"/>
          <w:szCs w:val="24"/>
        </w:rPr>
        <w:t>The requested change is not accepted.  Contract audits should be available to PEBA to confirm contractual compliance.</w:t>
      </w:r>
    </w:p>
    <w:p w14:paraId="66E3C29E" w14:textId="77777777" w:rsidR="00B924CF" w:rsidRDefault="00B924CF" w:rsidP="001A791E">
      <w:pPr>
        <w:contextualSpacing/>
        <w:jc w:val="both"/>
        <w:rPr>
          <w:sz w:val="24"/>
        </w:rPr>
      </w:pPr>
    </w:p>
    <w:p w14:paraId="40053FBF" w14:textId="77777777" w:rsidR="00152892" w:rsidRPr="00152892" w:rsidRDefault="00152892" w:rsidP="00F33754">
      <w:pPr>
        <w:pStyle w:val="BodyText2"/>
        <w:numPr>
          <w:ilvl w:val="0"/>
          <w:numId w:val="11"/>
        </w:numPr>
        <w:spacing w:after="0" w:line="240" w:lineRule="auto"/>
        <w:ind w:left="540" w:hanging="540"/>
        <w:rPr>
          <w:sz w:val="24"/>
          <w:szCs w:val="24"/>
        </w:rPr>
      </w:pPr>
      <w:r w:rsidRPr="00152892">
        <w:rPr>
          <w:sz w:val="24"/>
          <w:szCs w:val="24"/>
        </w:rPr>
        <w:t>3.2.10 Change Control and Advance Notice</w:t>
      </w:r>
    </w:p>
    <w:p w14:paraId="246B5423" w14:textId="77777777" w:rsidR="00152892" w:rsidRDefault="00152892" w:rsidP="00152892">
      <w:pPr>
        <w:pStyle w:val="BodyText1"/>
        <w:spacing w:after="0" w:line="240" w:lineRule="auto"/>
        <w:rPr>
          <w:rFonts w:ascii="Times New Roman" w:hAnsi="Times New Roman"/>
          <w:sz w:val="24"/>
          <w:szCs w:val="24"/>
        </w:rPr>
      </w:pPr>
      <w:r w:rsidRPr="00152892">
        <w:rPr>
          <w:rFonts w:ascii="Times New Roman" w:hAnsi="Times New Roman"/>
          <w:sz w:val="24"/>
          <w:szCs w:val="24"/>
        </w:rPr>
        <w:t>Public cloud providers, e.g. AWS, preserve the right to change any of their services offerings without notice.  Will this be acceptable to SCPEBA for this requirement?</w:t>
      </w:r>
    </w:p>
    <w:p w14:paraId="44877CB6" w14:textId="77777777" w:rsidR="00F33754" w:rsidRDefault="00F33754" w:rsidP="00152892">
      <w:pPr>
        <w:pStyle w:val="BodyText1"/>
        <w:spacing w:after="0" w:line="240" w:lineRule="auto"/>
        <w:rPr>
          <w:rFonts w:ascii="Times New Roman" w:hAnsi="Times New Roman"/>
          <w:sz w:val="24"/>
          <w:szCs w:val="24"/>
        </w:rPr>
      </w:pPr>
    </w:p>
    <w:p w14:paraId="1CC81C39" w14:textId="48270E33" w:rsidR="00F33754" w:rsidRDefault="00F33754" w:rsidP="00F33754">
      <w:pPr>
        <w:contextualSpacing/>
        <w:jc w:val="both"/>
        <w:rPr>
          <w:b/>
          <w:sz w:val="24"/>
          <w:szCs w:val="24"/>
        </w:rPr>
      </w:pPr>
      <w:r w:rsidRPr="009C760F">
        <w:rPr>
          <w:b/>
          <w:sz w:val="24"/>
          <w:szCs w:val="24"/>
        </w:rPr>
        <w:t xml:space="preserve">Response:  </w:t>
      </w:r>
      <w:r w:rsidR="00BA0325" w:rsidRPr="009C760F">
        <w:rPr>
          <w:b/>
          <w:sz w:val="24"/>
          <w:szCs w:val="24"/>
        </w:rPr>
        <w:t>The requested change is not accepted.  PEBA has a reasonable expectation of advanced notice of changes that may impact service availability and performance.</w:t>
      </w:r>
    </w:p>
    <w:p w14:paraId="43EF82D6" w14:textId="77777777" w:rsidR="00F33754" w:rsidRDefault="00F33754" w:rsidP="00152892">
      <w:pPr>
        <w:pStyle w:val="BodyText1"/>
        <w:spacing w:after="0" w:line="240" w:lineRule="auto"/>
        <w:rPr>
          <w:rFonts w:ascii="Times New Roman" w:hAnsi="Times New Roman"/>
          <w:sz w:val="24"/>
          <w:szCs w:val="24"/>
        </w:rPr>
      </w:pPr>
    </w:p>
    <w:p w14:paraId="567B1432" w14:textId="77777777" w:rsidR="00152892" w:rsidRPr="00152892" w:rsidRDefault="00152892" w:rsidP="00F33754">
      <w:pPr>
        <w:pStyle w:val="BodyText2"/>
        <w:numPr>
          <w:ilvl w:val="0"/>
          <w:numId w:val="11"/>
        </w:numPr>
        <w:spacing w:after="0" w:line="240" w:lineRule="auto"/>
        <w:ind w:left="540" w:hanging="540"/>
        <w:rPr>
          <w:sz w:val="24"/>
          <w:szCs w:val="24"/>
        </w:rPr>
      </w:pPr>
      <w:r w:rsidRPr="00152892">
        <w:rPr>
          <w:sz w:val="24"/>
          <w:szCs w:val="24"/>
        </w:rPr>
        <w:t>Attachment 8 Functional Req. 5.07</w:t>
      </w:r>
    </w:p>
    <w:p w14:paraId="4AC2B4CE" w14:textId="77777777" w:rsidR="00152892" w:rsidRDefault="00152892" w:rsidP="00152892">
      <w:pPr>
        <w:pStyle w:val="BodyText1"/>
        <w:spacing w:after="0" w:line="240" w:lineRule="auto"/>
        <w:rPr>
          <w:rFonts w:ascii="Times New Roman" w:hAnsi="Times New Roman"/>
          <w:sz w:val="24"/>
          <w:szCs w:val="24"/>
        </w:rPr>
      </w:pPr>
      <w:r w:rsidRPr="00152892">
        <w:rPr>
          <w:rFonts w:ascii="Times New Roman" w:hAnsi="Times New Roman"/>
          <w:sz w:val="24"/>
          <w:szCs w:val="24"/>
        </w:rPr>
        <w:t>Please elaborate on the process of communicating with MoneyPlus? We are looking for clarification about the inbound flexible spending account summary data. How and when is this data received? Is the communication with the third-party vendor a web service call or interface file(s)? Additionally, for interface files, what is the frequency of that data?  Daily, weekly, Monthly. And is it changes or full file?</w:t>
      </w:r>
    </w:p>
    <w:p w14:paraId="2A9F193B" w14:textId="77777777" w:rsidR="00F33754" w:rsidRDefault="00F33754" w:rsidP="00152892">
      <w:pPr>
        <w:pStyle w:val="BodyText1"/>
        <w:spacing w:after="0" w:line="240" w:lineRule="auto"/>
        <w:rPr>
          <w:rFonts w:ascii="Times New Roman" w:hAnsi="Times New Roman"/>
          <w:sz w:val="24"/>
          <w:szCs w:val="24"/>
        </w:rPr>
      </w:pPr>
    </w:p>
    <w:p w14:paraId="3497B078" w14:textId="5F1385FC" w:rsidR="00F33754" w:rsidRDefault="00F33754" w:rsidP="00F33754">
      <w:pPr>
        <w:contextualSpacing/>
        <w:jc w:val="both"/>
        <w:rPr>
          <w:b/>
          <w:sz w:val="24"/>
          <w:szCs w:val="24"/>
        </w:rPr>
      </w:pPr>
      <w:r w:rsidRPr="009C760F">
        <w:rPr>
          <w:b/>
          <w:sz w:val="24"/>
          <w:szCs w:val="24"/>
        </w:rPr>
        <w:t xml:space="preserve">Response:  </w:t>
      </w:r>
      <w:r w:rsidR="00C44F04" w:rsidRPr="009C760F">
        <w:rPr>
          <w:b/>
          <w:sz w:val="24"/>
          <w:szCs w:val="24"/>
        </w:rPr>
        <w:t>This requirement is removed.</w:t>
      </w:r>
    </w:p>
    <w:p w14:paraId="3A59C2BC" w14:textId="77777777" w:rsidR="00F33754" w:rsidRDefault="00F33754" w:rsidP="00152892">
      <w:pPr>
        <w:pStyle w:val="BodyText1"/>
        <w:spacing w:after="0" w:line="240" w:lineRule="auto"/>
        <w:rPr>
          <w:rFonts w:ascii="Times New Roman" w:hAnsi="Times New Roman"/>
          <w:sz w:val="24"/>
          <w:szCs w:val="24"/>
        </w:rPr>
      </w:pPr>
    </w:p>
    <w:p w14:paraId="209089A7" w14:textId="77777777" w:rsidR="00152892" w:rsidRPr="00152892" w:rsidRDefault="00152892" w:rsidP="00F33754">
      <w:pPr>
        <w:pStyle w:val="BodyText2"/>
        <w:numPr>
          <w:ilvl w:val="0"/>
          <w:numId w:val="11"/>
        </w:numPr>
        <w:spacing w:after="0" w:line="240" w:lineRule="auto"/>
        <w:ind w:left="540" w:hanging="540"/>
        <w:rPr>
          <w:sz w:val="24"/>
          <w:szCs w:val="24"/>
        </w:rPr>
      </w:pPr>
      <w:r w:rsidRPr="00152892">
        <w:rPr>
          <w:sz w:val="24"/>
          <w:szCs w:val="24"/>
        </w:rPr>
        <w:lastRenderedPageBreak/>
        <w:t>Attachment 8 Functional Req.</w:t>
      </w:r>
      <w:r w:rsidRPr="00152892">
        <w:rPr>
          <w:sz w:val="24"/>
          <w:szCs w:val="24"/>
        </w:rPr>
        <w:tab/>
        <w:t>14.12</w:t>
      </w:r>
    </w:p>
    <w:p w14:paraId="63FD9FF6" w14:textId="0FB6F12E" w:rsidR="00152892" w:rsidRDefault="00152892" w:rsidP="00152892">
      <w:pPr>
        <w:pStyle w:val="BodyText1"/>
        <w:spacing w:after="0" w:line="240" w:lineRule="auto"/>
        <w:rPr>
          <w:rFonts w:ascii="Times New Roman" w:hAnsi="Times New Roman"/>
          <w:sz w:val="24"/>
          <w:szCs w:val="24"/>
        </w:rPr>
      </w:pPr>
      <w:r w:rsidRPr="00152892">
        <w:rPr>
          <w:rFonts w:ascii="Times New Roman" w:hAnsi="Times New Roman"/>
          <w:sz w:val="24"/>
          <w:szCs w:val="24"/>
        </w:rPr>
        <w:t>Does PEBA envision such outside parties (Disability determination provider, medical board, consultants, etc.) to have access to application that PEBA staff will access, with specific access rights related to their functions or a separate and specific portal for these outside parties is expected.  If separate, please list all such outside parties and their related functions."</w:t>
      </w:r>
    </w:p>
    <w:p w14:paraId="13EE8779" w14:textId="77777777" w:rsidR="00F33754" w:rsidRDefault="00F33754" w:rsidP="00152892">
      <w:pPr>
        <w:pStyle w:val="BodyText1"/>
        <w:spacing w:after="0" w:line="240" w:lineRule="auto"/>
        <w:rPr>
          <w:rFonts w:ascii="Times New Roman" w:hAnsi="Times New Roman"/>
          <w:sz w:val="24"/>
          <w:szCs w:val="24"/>
        </w:rPr>
      </w:pPr>
    </w:p>
    <w:p w14:paraId="09D64755" w14:textId="0B08005F" w:rsidR="004367C8" w:rsidRPr="001A791E" w:rsidRDefault="00F33754" w:rsidP="004367C8">
      <w:pPr>
        <w:jc w:val="both"/>
        <w:rPr>
          <w:b/>
          <w:sz w:val="24"/>
          <w:szCs w:val="24"/>
        </w:rPr>
      </w:pPr>
      <w:r w:rsidRPr="00B37E7F">
        <w:rPr>
          <w:b/>
          <w:sz w:val="24"/>
          <w:szCs w:val="24"/>
        </w:rPr>
        <w:t xml:space="preserve">Response:  </w:t>
      </w:r>
      <w:r w:rsidR="004367C8" w:rsidRPr="001A791E">
        <w:rPr>
          <w:b/>
          <w:sz w:val="24"/>
          <w:szCs w:val="24"/>
        </w:rPr>
        <w:t xml:space="preserve">Currently, outside parties such as the disability determination provider and the medical board have access to PEBA’s imaging application to view documents needed to complete their review and recommendation(s). In the future, </w:t>
      </w:r>
      <w:r w:rsidR="00176A15" w:rsidRPr="001A791E">
        <w:rPr>
          <w:b/>
          <w:sz w:val="24"/>
          <w:szCs w:val="24"/>
        </w:rPr>
        <w:t xml:space="preserve">PEBA envisions </w:t>
      </w:r>
      <w:r w:rsidR="004367C8" w:rsidRPr="001A791E">
        <w:rPr>
          <w:b/>
          <w:sz w:val="24"/>
          <w:szCs w:val="24"/>
        </w:rPr>
        <w:t xml:space="preserve">this function would take place through the </w:t>
      </w:r>
      <w:r w:rsidR="00D67A82" w:rsidRPr="001A791E">
        <w:rPr>
          <w:b/>
          <w:sz w:val="24"/>
          <w:szCs w:val="24"/>
        </w:rPr>
        <w:t>Employer</w:t>
      </w:r>
      <w:r w:rsidR="004367C8" w:rsidRPr="001A791E">
        <w:rPr>
          <w:b/>
          <w:sz w:val="24"/>
          <w:szCs w:val="24"/>
        </w:rPr>
        <w:t xml:space="preserve"> Portal with the additional functionality for medical board members to input, track and store the results of their independent medical reviews and for disability determination providers to record determinations. Workflow capabilities, such as notifications, would be used to alert the vendor when action is needed through the portal, as well notifying internal staff when a vendor has completed a review or input. </w:t>
      </w:r>
    </w:p>
    <w:p w14:paraId="7C7B5101" w14:textId="77777777" w:rsidR="004367C8" w:rsidRPr="001A791E" w:rsidRDefault="004367C8" w:rsidP="004367C8">
      <w:pPr>
        <w:jc w:val="both"/>
        <w:rPr>
          <w:b/>
          <w:sz w:val="24"/>
          <w:szCs w:val="24"/>
        </w:rPr>
      </w:pPr>
    </w:p>
    <w:p w14:paraId="40CFDE09" w14:textId="1752C984" w:rsidR="00F33754" w:rsidRPr="001A791E" w:rsidRDefault="004367C8" w:rsidP="00F33754">
      <w:pPr>
        <w:jc w:val="both"/>
        <w:rPr>
          <w:b/>
          <w:sz w:val="24"/>
          <w:szCs w:val="24"/>
        </w:rPr>
      </w:pPr>
      <w:r w:rsidRPr="001A791E">
        <w:rPr>
          <w:b/>
          <w:sz w:val="24"/>
          <w:szCs w:val="24"/>
        </w:rPr>
        <w:t>The employer portal should contain all functionality that vendors need to complete required actions. Through security permissions, vendors would be restricted to a sub-set of all functionality available through the employer portal. The details of this functionality and the related permissions would be discussed and decided during the Design phase. PEBA is willing to consider vendor recommendations on the best practice for supporting these vendor functions.</w:t>
      </w:r>
    </w:p>
    <w:p w14:paraId="0185D823" w14:textId="77777777" w:rsidR="00F33754" w:rsidRPr="00152892" w:rsidRDefault="00F33754" w:rsidP="00152892">
      <w:pPr>
        <w:pStyle w:val="BodyText1"/>
        <w:spacing w:after="0" w:line="240" w:lineRule="auto"/>
        <w:rPr>
          <w:rFonts w:ascii="Times New Roman" w:hAnsi="Times New Roman"/>
          <w:sz w:val="24"/>
          <w:szCs w:val="24"/>
        </w:rPr>
      </w:pPr>
    </w:p>
    <w:p w14:paraId="06C17A87" w14:textId="77777777" w:rsidR="00152892" w:rsidRPr="00152892" w:rsidRDefault="00152892" w:rsidP="00F33754">
      <w:pPr>
        <w:pStyle w:val="BodyText2"/>
        <w:numPr>
          <w:ilvl w:val="0"/>
          <w:numId w:val="11"/>
        </w:numPr>
        <w:spacing w:after="0" w:line="240" w:lineRule="auto"/>
        <w:ind w:left="540" w:hanging="540"/>
        <w:rPr>
          <w:sz w:val="24"/>
          <w:szCs w:val="24"/>
        </w:rPr>
      </w:pPr>
      <w:r w:rsidRPr="00152892">
        <w:rPr>
          <w:sz w:val="24"/>
          <w:szCs w:val="24"/>
        </w:rPr>
        <w:t>Attachment 9 Technical Req.</w:t>
      </w:r>
      <w:r w:rsidRPr="00152892">
        <w:rPr>
          <w:sz w:val="24"/>
          <w:szCs w:val="24"/>
        </w:rPr>
        <w:tab/>
        <w:t>T7.8</w:t>
      </w:r>
    </w:p>
    <w:p w14:paraId="47864F48" w14:textId="77777777" w:rsidR="00152892" w:rsidRDefault="00152892" w:rsidP="00152892">
      <w:pPr>
        <w:pStyle w:val="BodyText1"/>
        <w:spacing w:after="0" w:line="240" w:lineRule="auto"/>
        <w:rPr>
          <w:rFonts w:ascii="Times New Roman" w:hAnsi="Times New Roman"/>
          <w:sz w:val="24"/>
          <w:szCs w:val="24"/>
        </w:rPr>
      </w:pPr>
      <w:r w:rsidRPr="00152892">
        <w:rPr>
          <w:rFonts w:ascii="Times New Roman" w:hAnsi="Times New Roman"/>
          <w:sz w:val="24"/>
          <w:szCs w:val="24"/>
        </w:rPr>
        <w:t xml:space="preserve">Does PEBA currently use a tool (such as Informatica) for creating new file formats for input/output or for mapping and translating one file format into another? </w:t>
      </w:r>
    </w:p>
    <w:p w14:paraId="069C5204" w14:textId="77777777" w:rsidR="00F33754" w:rsidRDefault="00F33754" w:rsidP="00152892">
      <w:pPr>
        <w:pStyle w:val="BodyText1"/>
        <w:spacing w:after="0" w:line="240" w:lineRule="auto"/>
        <w:rPr>
          <w:rFonts w:ascii="Times New Roman" w:hAnsi="Times New Roman"/>
          <w:sz w:val="24"/>
          <w:szCs w:val="24"/>
        </w:rPr>
      </w:pPr>
    </w:p>
    <w:p w14:paraId="329E5FE0" w14:textId="1DF055F8" w:rsidR="003851F4" w:rsidRDefault="00F33754" w:rsidP="003851F4">
      <w:pPr>
        <w:contextualSpacing/>
        <w:jc w:val="both"/>
        <w:rPr>
          <w:b/>
          <w:sz w:val="24"/>
          <w:szCs w:val="24"/>
        </w:rPr>
      </w:pPr>
      <w:r w:rsidRPr="00425D6B">
        <w:rPr>
          <w:b/>
          <w:sz w:val="24"/>
          <w:szCs w:val="24"/>
        </w:rPr>
        <w:t xml:space="preserve">Response:  </w:t>
      </w:r>
      <w:r w:rsidR="003851F4" w:rsidRPr="00425D6B">
        <w:rPr>
          <w:b/>
          <w:sz w:val="24"/>
          <w:szCs w:val="24"/>
        </w:rPr>
        <w:t xml:space="preserve">No.  PEBA expects the Offeror to recommend </w:t>
      </w:r>
      <w:r w:rsidR="008D66E3" w:rsidRPr="00425D6B">
        <w:rPr>
          <w:b/>
          <w:sz w:val="24"/>
          <w:szCs w:val="24"/>
        </w:rPr>
        <w:t>the</w:t>
      </w:r>
      <w:r w:rsidR="003851F4" w:rsidRPr="00425D6B">
        <w:rPr>
          <w:b/>
          <w:sz w:val="24"/>
          <w:szCs w:val="24"/>
        </w:rPr>
        <w:t xml:space="preserve"> software to meet PEBA’s requirements.  There is not a pre-selected or preferred tool.</w:t>
      </w:r>
    </w:p>
    <w:p w14:paraId="30C70C4C" w14:textId="77777777" w:rsidR="00F33754" w:rsidRPr="00152892" w:rsidRDefault="00F33754" w:rsidP="00152892">
      <w:pPr>
        <w:pStyle w:val="BodyText1"/>
        <w:spacing w:after="0" w:line="240" w:lineRule="auto"/>
        <w:rPr>
          <w:rFonts w:ascii="Times New Roman" w:hAnsi="Times New Roman"/>
          <w:sz w:val="24"/>
          <w:szCs w:val="24"/>
        </w:rPr>
      </w:pPr>
    </w:p>
    <w:p w14:paraId="5F2F860A" w14:textId="77777777" w:rsidR="00152892" w:rsidRPr="00152892" w:rsidRDefault="00152892" w:rsidP="00F33754">
      <w:pPr>
        <w:pStyle w:val="BodyText2"/>
        <w:numPr>
          <w:ilvl w:val="0"/>
          <w:numId w:val="11"/>
        </w:numPr>
        <w:spacing w:after="0" w:line="240" w:lineRule="auto"/>
        <w:ind w:left="540" w:hanging="540"/>
        <w:rPr>
          <w:sz w:val="24"/>
          <w:szCs w:val="24"/>
        </w:rPr>
      </w:pPr>
      <w:r w:rsidRPr="00152892">
        <w:rPr>
          <w:sz w:val="24"/>
          <w:szCs w:val="24"/>
        </w:rPr>
        <w:t>Attachment 9 Technical Req.</w:t>
      </w:r>
      <w:r w:rsidRPr="00152892">
        <w:rPr>
          <w:sz w:val="24"/>
          <w:szCs w:val="24"/>
        </w:rPr>
        <w:tab/>
        <w:t>T7.9</w:t>
      </w:r>
    </w:p>
    <w:p w14:paraId="3D3623F2" w14:textId="77777777" w:rsidR="00152892" w:rsidRDefault="00152892" w:rsidP="00152892">
      <w:pPr>
        <w:pStyle w:val="BodyText1"/>
        <w:spacing w:after="0" w:line="240" w:lineRule="auto"/>
        <w:rPr>
          <w:rFonts w:ascii="Times New Roman" w:hAnsi="Times New Roman"/>
          <w:sz w:val="24"/>
          <w:szCs w:val="24"/>
        </w:rPr>
      </w:pPr>
      <w:r w:rsidRPr="00152892">
        <w:rPr>
          <w:rFonts w:ascii="Times New Roman" w:hAnsi="Times New Roman"/>
          <w:sz w:val="24"/>
          <w:szCs w:val="24"/>
        </w:rPr>
        <w:t>Can PEBA elaborate on who the 3rd parties are and what type of imaging access they would need? Will they be accessing all images or only some type of images? Will they be accessing images associated to members? Will they be accessing images associated to employers? Will they be access images associated to any other type of entity? Will they be performing operations such as annotations or image printing?</w:t>
      </w:r>
    </w:p>
    <w:p w14:paraId="610DCD7C" w14:textId="77777777" w:rsidR="00F33754" w:rsidRDefault="00F33754" w:rsidP="00152892">
      <w:pPr>
        <w:pStyle w:val="BodyText1"/>
        <w:spacing w:after="0" w:line="240" w:lineRule="auto"/>
        <w:rPr>
          <w:rFonts w:ascii="Times New Roman" w:hAnsi="Times New Roman"/>
          <w:sz w:val="24"/>
          <w:szCs w:val="24"/>
        </w:rPr>
      </w:pPr>
    </w:p>
    <w:p w14:paraId="6990EE54" w14:textId="170A994B" w:rsidR="00F33754" w:rsidRDefault="00F33754" w:rsidP="00F33754">
      <w:pPr>
        <w:contextualSpacing/>
        <w:jc w:val="both"/>
        <w:rPr>
          <w:b/>
          <w:sz w:val="24"/>
          <w:szCs w:val="24"/>
        </w:rPr>
      </w:pPr>
      <w:r w:rsidRPr="00425D6B">
        <w:rPr>
          <w:b/>
          <w:sz w:val="24"/>
          <w:szCs w:val="24"/>
        </w:rPr>
        <w:t xml:space="preserve">Response:  </w:t>
      </w:r>
      <w:r w:rsidR="002B21FD" w:rsidRPr="00425D6B">
        <w:rPr>
          <w:b/>
          <w:sz w:val="24"/>
          <w:szCs w:val="24"/>
        </w:rPr>
        <w:t>See response to question 68.</w:t>
      </w:r>
    </w:p>
    <w:p w14:paraId="7813F603" w14:textId="77777777" w:rsidR="00F33754" w:rsidRPr="00152892" w:rsidRDefault="00F33754" w:rsidP="00152892">
      <w:pPr>
        <w:pStyle w:val="BodyText1"/>
        <w:spacing w:after="0" w:line="240" w:lineRule="auto"/>
        <w:rPr>
          <w:rFonts w:ascii="Times New Roman" w:hAnsi="Times New Roman"/>
          <w:sz w:val="24"/>
          <w:szCs w:val="24"/>
        </w:rPr>
      </w:pPr>
    </w:p>
    <w:p w14:paraId="30D1C7B4" w14:textId="77777777" w:rsidR="00152892" w:rsidRPr="00152892" w:rsidRDefault="00152892" w:rsidP="00F33754">
      <w:pPr>
        <w:pStyle w:val="BodyText2"/>
        <w:keepNext/>
        <w:numPr>
          <w:ilvl w:val="0"/>
          <w:numId w:val="11"/>
        </w:numPr>
        <w:spacing w:after="0" w:line="240" w:lineRule="auto"/>
        <w:ind w:left="540" w:hanging="540"/>
        <w:rPr>
          <w:sz w:val="24"/>
          <w:szCs w:val="24"/>
        </w:rPr>
      </w:pPr>
      <w:r w:rsidRPr="00152892">
        <w:rPr>
          <w:sz w:val="24"/>
          <w:szCs w:val="24"/>
        </w:rPr>
        <w:t>Attachment 9 Technical Req.</w:t>
      </w:r>
      <w:r w:rsidRPr="00152892">
        <w:rPr>
          <w:sz w:val="24"/>
          <w:szCs w:val="24"/>
        </w:rPr>
        <w:tab/>
        <w:t>T7.10</w:t>
      </w:r>
    </w:p>
    <w:p w14:paraId="7AE70C8B" w14:textId="77777777" w:rsidR="00152892" w:rsidRDefault="00152892" w:rsidP="00152892">
      <w:pPr>
        <w:pStyle w:val="BodyText1"/>
        <w:spacing w:after="0" w:line="240" w:lineRule="auto"/>
        <w:rPr>
          <w:rFonts w:ascii="Times New Roman" w:hAnsi="Times New Roman"/>
          <w:sz w:val="24"/>
          <w:szCs w:val="24"/>
        </w:rPr>
      </w:pPr>
      <w:r w:rsidRPr="00152892">
        <w:rPr>
          <w:rFonts w:ascii="Times New Roman" w:hAnsi="Times New Roman"/>
          <w:sz w:val="24"/>
          <w:szCs w:val="24"/>
        </w:rPr>
        <w:t>Does PEBA currently use a 3</w:t>
      </w:r>
      <w:r w:rsidRPr="00152892">
        <w:rPr>
          <w:rFonts w:ascii="Times New Roman" w:hAnsi="Times New Roman"/>
          <w:sz w:val="24"/>
          <w:szCs w:val="24"/>
          <w:vertAlign w:val="superscript"/>
        </w:rPr>
        <w:t>rd</w:t>
      </w:r>
      <w:r w:rsidRPr="00152892">
        <w:rPr>
          <w:rFonts w:ascii="Times New Roman" w:hAnsi="Times New Roman"/>
          <w:sz w:val="24"/>
          <w:szCs w:val="24"/>
        </w:rPr>
        <w:t xml:space="preserve"> party address validation provider?</w:t>
      </w:r>
    </w:p>
    <w:p w14:paraId="0CD92DA1" w14:textId="77777777" w:rsidR="00F33754" w:rsidRDefault="00F33754" w:rsidP="00152892">
      <w:pPr>
        <w:pStyle w:val="BodyText1"/>
        <w:spacing w:after="0" w:line="240" w:lineRule="auto"/>
        <w:rPr>
          <w:rFonts w:ascii="Times New Roman" w:hAnsi="Times New Roman"/>
          <w:sz w:val="24"/>
          <w:szCs w:val="24"/>
        </w:rPr>
      </w:pPr>
    </w:p>
    <w:p w14:paraId="4CC0029A" w14:textId="17761B0E" w:rsidR="00D637C5" w:rsidRPr="00D27411" w:rsidRDefault="00D637C5" w:rsidP="00D637C5">
      <w:pPr>
        <w:contextualSpacing/>
        <w:jc w:val="both"/>
        <w:rPr>
          <w:b/>
          <w:sz w:val="24"/>
          <w:szCs w:val="24"/>
        </w:rPr>
      </w:pPr>
      <w:r w:rsidRPr="00DF5E65">
        <w:rPr>
          <w:b/>
          <w:sz w:val="24"/>
          <w:szCs w:val="24"/>
        </w:rPr>
        <w:t xml:space="preserve">Response:  PEBA currently utilizes USPS services.  </w:t>
      </w:r>
    </w:p>
    <w:p w14:paraId="709BBAA3" w14:textId="77777777" w:rsidR="00F33754" w:rsidRPr="00152892" w:rsidRDefault="00F33754" w:rsidP="00152892">
      <w:pPr>
        <w:pStyle w:val="BodyText1"/>
        <w:spacing w:after="0" w:line="240" w:lineRule="auto"/>
        <w:rPr>
          <w:rFonts w:ascii="Times New Roman" w:hAnsi="Times New Roman"/>
          <w:sz w:val="24"/>
          <w:szCs w:val="24"/>
        </w:rPr>
      </w:pPr>
    </w:p>
    <w:p w14:paraId="21540292" w14:textId="77777777" w:rsidR="00152892" w:rsidRPr="00152892" w:rsidRDefault="00152892" w:rsidP="00F33754">
      <w:pPr>
        <w:pStyle w:val="BodyText2"/>
        <w:numPr>
          <w:ilvl w:val="0"/>
          <w:numId w:val="11"/>
        </w:numPr>
        <w:spacing w:after="0" w:line="240" w:lineRule="auto"/>
        <w:ind w:left="540" w:hanging="540"/>
        <w:rPr>
          <w:sz w:val="24"/>
          <w:szCs w:val="24"/>
        </w:rPr>
      </w:pPr>
      <w:r w:rsidRPr="00152892">
        <w:rPr>
          <w:sz w:val="24"/>
          <w:szCs w:val="24"/>
        </w:rPr>
        <w:t>Attachment 9 Technical Req.</w:t>
      </w:r>
      <w:r w:rsidRPr="00152892">
        <w:rPr>
          <w:sz w:val="24"/>
          <w:szCs w:val="24"/>
        </w:rPr>
        <w:tab/>
        <w:t>T11.7</w:t>
      </w:r>
    </w:p>
    <w:p w14:paraId="2EF34F1E" w14:textId="77777777" w:rsidR="00152892" w:rsidRDefault="00152892" w:rsidP="00152892">
      <w:pPr>
        <w:pStyle w:val="BodyText1"/>
        <w:spacing w:after="0" w:line="240" w:lineRule="auto"/>
        <w:rPr>
          <w:rFonts w:ascii="Times New Roman" w:hAnsi="Times New Roman"/>
          <w:sz w:val="24"/>
          <w:szCs w:val="24"/>
        </w:rPr>
      </w:pPr>
      <w:r w:rsidRPr="00152892">
        <w:rPr>
          <w:rFonts w:ascii="Times New Roman" w:hAnsi="Times New Roman"/>
          <w:sz w:val="24"/>
          <w:szCs w:val="24"/>
        </w:rPr>
        <w:t>Does the version of Cisco ECE used by PEBA support service-based integration?</w:t>
      </w:r>
    </w:p>
    <w:p w14:paraId="472EEE97" w14:textId="77777777" w:rsidR="00F33754" w:rsidRDefault="00F33754" w:rsidP="00152892">
      <w:pPr>
        <w:pStyle w:val="BodyText1"/>
        <w:spacing w:after="0" w:line="240" w:lineRule="auto"/>
        <w:rPr>
          <w:rFonts w:ascii="Times New Roman" w:hAnsi="Times New Roman"/>
          <w:sz w:val="24"/>
          <w:szCs w:val="24"/>
        </w:rPr>
      </w:pPr>
    </w:p>
    <w:p w14:paraId="6E83F5A3" w14:textId="495B1FFC" w:rsidR="00F33754" w:rsidRDefault="00F33754" w:rsidP="00F33754">
      <w:pPr>
        <w:contextualSpacing/>
        <w:jc w:val="both"/>
        <w:rPr>
          <w:b/>
          <w:sz w:val="24"/>
          <w:szCs w:val="24"/>
        </w:rPr>
      </w:pPr>
      <w:r w:rsidRPr="00B37E7F">
        <w:rPr>
          <w:b/>
          <w:sz w:val="24"/>
          <w:szCs w:val="24"/>
        </w:rPr>
        <w:t xml:space="preserve">Response:  </w:t>
      </w:r>
      <w:r w:rsidR="007A7CE3" w:rsidRPr="00761135">
        <w:rPr>
          <w:b/>
          <w:sz w:val="24"/>
          <w:szCs w:val="24"/>
        </w:rPr>
        <w:t>Yes</w:t>
      </w:r>
      <w:r w:rsidR="005868E5" w:rsidRPr="00761135">
        <w:rPr>
          <w:b/>
          <w:sz w:val="24"/>
          <w:szCs w:val="24"/>
        </w:rPr>
        <w:t>.</w:t>
      </w:r>
    </w:p>
    <w:p w14:paraId="2D4DC377" w14:textId="77777777" w:rsidR="00D637C5" w:rsidRPr="00152892" w:rsidRDefault="00D637C5" w:rsidP="00152892">
      <w:pPr>
        <w:pStyle w:val="BodyText1"/>
        <w:spacing w:after="0" w:line="240" w:lineRule="auto"/>
        <w:rPr>
          <w:rFonts w:ascii="Times New Roman" w:hAnsi="Times New Roman"/>
          <w:sz w:val="24"/>
          <w:szCs w:val="24"/>
        </w:rPr>
      </w:pPr>
    </w:p>
    <w:p w14:paraId="01153F6B" w14:textId="77777777" w:rsidR="00F33754" w:rsidRDefault="00152892" w:rsidP="00F33754">
      <w:pPr>
        <w:pStyle w:val="BodyText1"/>
        <w:numPr>
          <w:ilvl w:val="0"/>
          <w:numId w:val="11"/>
        </w:numPr>
        <w:spacing w:after="0" w:line="240" w:lineRule="auto"/>
        <w:ind w:left="540" w:hanging="540"/>
        <w:rPr>
          <w:rFonts w:ascii="Times New Roman" w:hAnsi="Times New Roman"/>
          <w:sz w:val="24"/>
          <w:szCs w:val="24"/>
        </w:rPr>
      </w:pPr>
      <w:r w:rsidRPr="00152892">
        <w:rPr>
          <w:rFonts w:ascii="Times New Roman" w:hAnsi="Times New Roman"/>
          <w:sz w:val="24"/>
          <w:szCs w:val="24"/>
        </w:rPr>
        <w:t>Attachment 9 Technical Req.</w:t>
      </w:r>
      <w:r w:rsidRPr="00152892">
        <w:rPr>
          <w:rFonts w:ascii="Times New Roman" w:hAnsi="Times New Roman"/>
          <w:sz w:val="24"/>
          <w:szCs w:val="24"/>
        </w:rPr>
        <w:tab/>
        <w:t>T11.8</w:t>
      </w:r>
      <w:r w:rsidRPr="00152892">
        <w:rPr>
          <w:rFonts w:ascii="Times New Roman" w:hAnsi="Times New Roman"/>
          <w:sz w:val="24"/>
          <w:szCs w:val="24"/>
        </w:rPr>
        <w:tab/>
      </w:r>
    </w:p>
    <w:p w14:paraId="272EAC76" w14:textId="77777777" w:rsidR="00152892" w:rsidRDefault="00152892" w:rsidP="00152892">
      <w:pPr>
        <w:pStyle w:val="BodyText1"/>
        <w:spacing w:after="0" w:line="240" w:lineRule="auto"/>
        <w:rPr>
          <w:rFonts w:ascii="Times New Roman" w:hAnsi="Times New Roman"/>
          <w:sz w:val="24"/>
          <w:szCs w:val="24"/>
        </w:rPr>
      </w:pPr>
      <w:r w:rsidRPr="00152892">
        <w:rPr>
          <w:rFonts w:ascii="Times New Roman" w:hAnsi="Times New Roman"/>
          <w:sz w:val="24"/>
          <w:szCs w:val="24"/>
        </w:rPr>
        <w:t>Does the version of Cisco remote expert used by PEBA support service-based integration</w:t>
      </w:r>
      <w:r w:rsidR="00F33754">
        <w:rPr>
          <w:rFonts w:ascii="Times New Roman" w:hAnsi="Times New Roman"/>
          <w:sz w:val="24"/>
          <w:szCs w:val="24"/>
        </w:rPr>
        <w:t>?</w:t>
      </w:r>
    </w:p>
    <w:p w14:paraId="449AF460" w14:textId="77777777" w:rsidR="00F33754" w:rsidRDefault="00F33754" w:rsidP="00152892">
      <w:pPr>
        <w:pStyle w:val="BodyText1"/>
        <w:spacing w:after="0" w:line="240" w:lineRule="auto"/>
        <w:rPr>
          <w:rFonts w:ascii="Times New Roman" w:hAnsi="Times New Roman"/>
          <w:sz w:val="24"/>
          <w:szCs w:val="24"/>
        </w:rPr>
      </w:pPr>
    </w:p>
    <w:p w14:paraId="079DCD20" w14:textId="5C21C7C6" w:rsidR="00F33754" w:rsidRDefault="00F33754" w:rsidP="00F33754">
      <w:pPr>
        <w:contextualSpacing/>
        <w:jc w:val="both"/>
        <w:rPr>
          <w:b/>
          <w:sz w:val="24"/>
          <w:szCs w:val="24"/>
        </w:rPr>
      </w:pPr>
      <w:r w:rsidRPr="00B37E7F">
        <w:rPr>
          <w:b/>
          <w:sz w:val="24"/>
          <w:szCs w:val="24"/>
        </w:rPr>
        <w:t xml:space="preserve">Response:  </w:t>
      </w:r>
      <w:r w:rsidR="007A7CE3" w:rsidRPr="00D9146A">
        <w:rPr>
          <w:b/>
          <w:sz w:val="24"/>
          <w:szCs w:val="24"/>
        </w:rPr>
        <w:t>This requirement is removed.</w:t>
      </w:r>
    </w:p>
    <w:p w14:paraId="764B7D36" w14:textId="77777777" w:rsidR="00152892" w:rsidRPr="00152892" w:rsidRDefault="00152892" w:rsidP="00F33754">
      <w:pPr>
        <w:pStyle w:val="BodyText2"/>
        <w:numPr>
          <w:ilvl w:val="0"/>
          <w:numId w:val="11"/>
        </w:numPr>
        <w:spacing w:after="0" w:line="240" w:lineRule="auto"/>
        <w:ind w:left="540" w:hanging="540"/>
        <w:rPr>
          <w:sz w:val="24"/>
          <w:szCs w:val="24"/>
        </w:rPr>
      </w:pPr>
      <w:bookmarkStart w:id="12" w:name="_Hlk20205438"/>
      <w:r w:rsidRPr="00152892">
        <w:rPr>
          <w:sz w:val="24"/>
          <w:szCs w:val="24"/>
        </w:rPr>
        <w:lastRenderedPageBreak/>
        <w:t>Attachment 9 Technical Req.</w:t>
      </w:r>
      <w:r w:rsidRPr="00152892">
        <w:rPr>
          <w:sz w:val="24"/>
          <w:szCs w:val="24"/>
        </w:rPr>
        <w:tab/>
        <w:t>T11.24</w:t>
      </w:r>
      <w:r w:rsidRPr="00152892">
        <w:rPr>
          <w:sz w:val="24"/>
          <w:szCs w:val="24"/>
        </w:rPr>
        <w:tab/>
      </w:r>
    </w:p>
    <w:p w14:paraId="490F7535" w14:textId="77777777" w:rsidR="00152892" w:rsidRDefault="00152892" w:rsidP="00152892">
      <w:pPr>
        <w:pStyle w:val="BodyText1"/>
        <w:spacing w:after="0" w:line="240" w:lineRule="auto"/>
        <w:rPr>
          <w:rFonts w:ascii="Times New Roman" w:hAnsi="Times New Roman"/>
          <w:sz w:val="24"/>
          <w:szCs w:val="24"/>
        </w:rPr>
      </w:pPr>
      <w:r w:rsidRPr="00152892">
        <w:rPr>
          <w:rFonts w:ascii="Times New Roman" w:hAnsi="Times New Roman"/>
          <w:sz w:val="24"/>
          <w:szCs w:val="24"/>
        </w:rPr>
        <w:t>What browsers has PEBA standardized on?</w:t>
      </w:r>
    </w:p>
    <w:p w14:paraId="71103E01" w14:textId="77777777" w:rsidR="00F33754" w:rsidRDefault="00F33754" w:rsidP="00152892">
      <w:pPr>
        <w:pStyle w:val="BodyText1"/>
        <w:spacing w:after="0" w:line="240" w:lineRule="auto"/>
        <w:rPr>
          <w:rFonts w:ascii="Times New Roman" w:hAnsi="Times New Roman"/>
          <w:sz w:val="24"/>
          <w:szCs w:val="24"/>
        </w:rPr>
      </w:pPr>
    </w:p>
    <w:p w14:paraId="05CDCB3C" w14:textId="00A6BE0F" w:rsidR="00073ADE" w:rsidRPr="00073ADE" w:rsidRDefault="00F33754" w:rsidP="00073ADE">
      <w:pPr>
        <w:jc w:val="both"/>
        <w:rPr>
          <w:sz w:val="24"/>
          <w:szCs w:val="24"/>
        </w:rPr>
      </w:pPr>
      <w:r w:rsidRPr="00B37E7F">
        <w:rPr>
          <w:b/>
          <w:sz w:val="24"/>
          <w:szCs w:val="24"/>
        </w:rPr>
        <w:t xml:space="preserve">Response:  </w:t>
      </w:r>
      <w:r w:rsidR="00817AC8" w:rsidRPr="007A7CE3">
        <w:rPr>
          <w:b/>
          <w:sz w:val="24"/>
          <w:szCs w:val="24"/>
        </w:rPr>
        <w:t>This requirement is related to self-service portal access.  PEBA has no control over the browsers used by employers and members.</w:t>
      </w:r>
      <w:r w:rsidR="00256671" w:rsidRPr="007A7CE3">
        <w:rPr>
          <w:b/>
          <w:sz w:val="24"/>
          <w:szCs w:val="24"/>
        </w:rPr>
        <w:t xml:space="preserve">  </w:t>
      </w:r>
      <w:r w:rsidR="007A7CE3" w:rsidRPr="007A7CE3">
        <w:rPr>
          <w:b/>
          <w:sz w:val="24"/>
          <w:szCs w:val="24"/>
        </w:rPr>
        <w:t>The Self-Service Web Portal must support the top five browsers (IE, Edge, Chrome, Safari, and Firefox).</w:t>
      </w:r>
    </w:p>
    <w:bookmarkEnd w:id="12"/>
    <w:p w14:paraId="6600406C" w14:textId="77777777" w:rsidR="00F33754" w:rsidRPr="00152892" w:rsidRDefault="00F33754" w:rsidP="00152892">
      <w:pPr>
        <w:pStyle w:val="BodyText1"/>
        <w:spacing w:after="0" w:line="240" w:lineRule="auto"/>
        <w:rPr>
          <w:rFonts w:ascii="Times New Roman" w:hAnsi="Times New Roman"/>
          <w:sz w:val="24"/>
          <w:szCs w:val="24"/>
        </w:rPr>
      </w:pPr>
    </w:p>
    <w:p w14:paraId="32B451B1" w14:textId="77777777" w:rsidR="00152892" w:rsidRPr="00152892" w:rsidRDefault="00152892" w:rsidP="00F33754">
      <w:pPr>
        <w:pStyle w:val="BodyText2"/>
        <w:keepNext/>
        <w:numPr>
          <w:ilvl w:val="0"/>
          <w:numId w:val="11"/>
        </w:numPr>
        <w:spacing w:after="0" w:line="240" w:lineRule="auto"/>
        <w:ind w:left="540" w:hanging="540"/>
        <w:rPr>
          <w:sz w:val="24"/>
          <w:szCs w:val="24"/>
        </w:rPr>
      </w:pPr>
      <w:r w:rsidRPr="00152892">
        <w:rPr>
          <w:sz w:val="24"/>
          <w:szCs w:val="24"/>
        </w:rPr>
        <w:t>Attachment 9 Technical Req.</w:t>
      </w:r>
      <w:r w:rsidRPr="00152892">
        <w:rPr>
          <w:sz w:val="24"/>
          <w:szCs w:val="24"/>
        </w:rPr>
        <w:tab/>
        <w:t>T5.2 &amp; T5.3</w:t>
      </w:r>
    </w:p>
    <w:p w14:paraId="4AAEC0B4" w14:textId="77777777" w:rsidR="00152892" w:rsidRDefault="00152892" w:rsidP="00152892">
      <w:pPr>
        <w:pStyle w:val="BodyText1"/>
        <w:spacing w:after="0" w:line="240" w:lineRule="auto"/>
        <w:rPr>
          <w:rFonts w:ascii="Times New Roman" w:hAnsi="Times New Roman"/>
          <w:sz w:val="24"/>
          <w:szCs w:val="24"/>
        </w:rPr>
      </w:pPr>
      <w:r w:rsidRPr="00152892">
        <w:rPr>
          <w:rFonts w:ascii="Times New Roman" w:hAnsi="Times New Roman"/>
          <w:sz w:val="24"/>
          <w:szCs w:val="24"/>
        </w:rPr>
        <w:t>The requirement as stated appears to be asking for multiple government cloud service contractors.  Can vendors assume that the use of a single government cloud service contractor that provides multiple, geographically disparate regions be acceptable for these two requirements?</w:t>
      </w:r>
    </w:p>
    <w:p w14:paraId="2D238538" w14:textId="77777777" w:rsidR="00F33754" w:rsidRDefault="00F33754" w:rsidP="00152892">
      <w:pPr>
        <w:pStyle w:val="BodyText1"/>
        <w:spacing w:after="0" w:line="240" w:lineRule="auto"/>
        <w:rPr>
          <w:rFonts w:ascii="Times New Roman" w:hAnsi="Times New Roman"/>
          <w:sz w:val="24"/>
          <w:szCs w:val="24"/>
        </w:rPr>
      </w:pPr>
    </w:p>
    <w:p w14:paraId="46BA884A" w14:textId="537776EE" w:rsidR="00F33754" w:rsidRDefault="00F33754" w:rsidP="00F33754">
      <w:pPr>
        <w:contextualSpacing/>
        <w:jc w:val="both"/>
        <w:rPr>
          <w:b/>
          <w:sz w:val="24"/>
          <w:szCs w:val="24"/>
        </w:rPr>
      </w:pPr>
      <w:r w:rsidRPr="00073ADE">
        <w:rPr>
          <w:b/>
          <w:sz w:val="24"/>
          <w:szCs w:val="24"/>
        </w:rPr>
        <w:t xml:space="preserve">Response:  </w:t>
      </w:r>
      <w:r w:rsidR="00817AC8" w:rsidRPr="00073ADE">
        <w:rPr>
          <w:b/>
          <w:sz w:val="24"/>
          <w:szCs w:val="24"/>
        </w:rPr>
        <w:t>Yes.  That is correct.</w:t>
      </w:r>
    </w:p>
    <w:p w14:paraId="7D0B5BA4" w14:textId="77777777" w:rsidR="00F33754" w:rsidRPr="00152892" w:rsidRDefault="00F33754" w:rsidP="00152892">
      <w:pPr>
        <w:pStyle w:val="BodyText1"/>
        <w:spacing w:after="0" w:line="240" w:lineRule="auto"/>
        <w:rPr>
          <w:rFonts w:ascii="Times New Roman" w:hAnsi="Times New Roman"/>
          <w:sz w:val="24"/>
          <w:szCs w:val="24"/>
        </w:rPr>
      </w:pPr>
    </w:p>
    <w:p w14:paraId="37C79DD6" w14:textId="77777777" w:rsidR="00152892" w:rsidRPr="00152892" w:rsidRDefault="00152892" w:rsidP="00561509">
      <w:pPr>
        <w:pStyle w:val="BodyText2"/>
        <w:numPr>
          <w:ilvl w:val="0"/>
          <w:numId w:val="11"/>
        </w:numPr>
        <w:spacing w:after="0" w:line="240" w:lineRule="auto"/>
        <w:ind w:left="540" w:hanging="540"/>
        <w:rPr>
          <w:sz w:val="24"/>
          <w:szCs w:val="24"/>
        </w:rPr>
      </w:pPr>
      <w:r w:rsidRPr="00152892">
        <w:rPr>
          <w:sz w:val="24"/>
          <w:szCs w:val="24"/>
        </w:rPr>
        <w:t>Attachment 9 Technical Req.</w:t>
      </w:r>
      <w:r w:rsidRPr="00152892">
        <w:rPr>
          <w:sz w:val="24"/>
          <w:szCs w:val="24"/>
        </w:rPr>
        <w:tab/>
        <w:t>T8.28</w:t>
      </w:r>
      <w:r w:rsidRPr="00152892">
        <w:rPr>
          <w:sz w:val="24"/>
          <w:szCs w:val="24"/>
        </w:rPr>
        <w:tab/>
      </w:r>
    </w:p>
    <w:p w14:paraId="7FFEECEF" w14:textId="77777777" w:rsidR="00152892" w:rsidRDefault="00152892" w:rsidP="00152892">
      <w:pPr>
        <w:pStyle w:val="BodyText1"/>
        <w:spacing w:after="0" w:line="240" w:lineRule="auto"/>
        <w:rPr>
          <w:rFonts w:ascii="Times New Roman" w:hAnsi="Times New Roman"/>
          <w:sz w:val="24"/>
          <w:szCs w:val="24"/>
        </w:rPr>
      </w:pPr>
      <w:r w:rsidRPr="00152892">
        <w:rPr>
          <w:rFonts w:ascii="Times New Roman" w:hAnsi="Times New Roman"/>
          <w:sz w:val="24"/>
          <w:szCs w:val="24"/>
        </w:rPr>
        <w:t xml:space="preserve">PEBA requires the proposed software to integrate with PEBA's scheduling tool. Is PEBA's expectation that the jobs will still be scheduled in the proposed software to be executed based on time of day, the day of the week, calendar day, and/or successful completion of preceding events? </w:t>
      </w:r>
    </w:p>
    <w:p w14:paraId="71D496FD" w14:textId="77777777" w:rsidR="00561509" w:rsidRDefault="00561509" w:rsidP="00152892">
      <w:pPr>
        <w:pStyle w:val="BodyText1"/>
        <w:spacing w:after="0" w:line="240" w:lineRule="auto"/>
        <w:rPr>
          <w:rFonts w:ascii="Times New Roman" w:hAnsi="Times New Roman"/>
          <w:sz w:val="24"/>
          <w:szCs w:val="24"/>
        </w:rPr>
      </w:pPr>
    </w:p>
    <w:p w14:paraId="03B16605" w14:textId="7FA32113" w:rsidR="00561509" w:rsidRDefault="00561509" w:rsidP="00561509">
      <w:pPr>
        <w:contextualSpacing/>
        <w:jc w:val="both"/>
        <w:rPr>
          <w:b/>
          <w:sz w:val="24"/>
          <w:szCs w:val="24"/>
        </w:rPr>
      </w:pPr>
      <w:r w:rsidRPr="00073ADE">
        <w:rPr>
          <w:b/>
          <w:sz w:val="24"/>
          <w:szCs w:val="24"/>
        </w:rPr>
        <w:t xml:space="preserve">Response:  </w:t>
      </w:r>
      <w:r w:rsidR="00817AC8" w:rsidRPr="00073ADE">
        <w:rPr>
          <w:b/>
          <w:sz w:val="24"/>
          <w:szCs w:val="24"/>
        </w:rPr>
        <w:t>Yes.  That is correct.</w:t>
      </w:r>
    </w:p>
    <w:p w14:paraId="47A375E7" w14:textId="77777777" w:rsidR="00561509" w:rsidRPr="00152892" w:rsidRDefault="00561509" w:rsidP="00152892">
      <w:pPr>
        <w:pStyle w:val="BodyText1"/>
        <w:spacing w:after="0" w:line="240" w:lineRule="auto"/>
        <w:rPr>
          <w:rFonts w:ascii="Times New Roman" w:hAnsi="Times New Roman"/>
          <w:sz w:val="24"/>
          <w:szCs w:val="24"/>
        </w:rPr>
      </w:pPr>
    </w:p>
    <w:p w14:paraId="64EEFF93" w14:textId="77777777" w:rsidR="00152892" w:rsidRPr="00152892" w:rsidRDefault="00152892" w:rsidP="00561509">
      <w:pPr>
        <w:pStyle w:val="BodyText2"/>
        <w:numPr>
          <w:ilvl w:val="0"/>
          <w:numId w:val="11"/>
        </w:numPr>
        <w:spacing w:after="0" w:line="240" w:lineRule="auto"/>
        <w:ind w:left="540" w:hanging="540"/>
        <w:rPr>
          <w:sz w:val="24"/>
          <w:szCs w:val="24"/>
        </w:rPr>
      </w:pPr>
      <w:r w:rsidRPr="00152892">
        <w:rPr>
          <w:sz w:val="24"/>
          <w:szCs w:val="24"/>
        </w:rPr>
        <w:t>Attachment 9 Technical Req.</w:t>
      </w:r>
      <w:r w:rsidRPr="00152892">
        <w:rPr>
          <w:sz w:val="24"/>
          <w:szCs w:val="24"/>
        </w:rPr>
        <w:tab/>
        <w:t>T9.3</w:t>
      </w:r>
    </w:p>
    <w:p w14:paraId="3FCF9061" w14:textId="77777777" w:rsidR="00152892" w:rsidRDefault="00152892" w:rsidP="00152892">
      <w:pPr>
        <w:pStyle w:val="BodyText1"/>
        <w:spacing w:after="0" w:line="240" w:lineRule="auto"/>
        <w:rPr>
          <w:rFonts w:ascii="Times New Roman" w:hAnsi="Times New Roman"/>
          <w:sz w:val="24"/>
          <w:szCs w:val="24"/>
        </w:rPr>
      </w:pPr>
      <w:r w:rsidRPr="00152892">
        <w:rPr>
          <w:rFonts w:ascii="Times New Roman" w:hAnsi="Times New Roman"/>
          <w:sz w:val="24"/>
          <w:szCs w:val="24"/>
        </w:rPr>
        <w:t xml:space="preserve">Does PEBA wish to participate in configuration that might require using writing code? </w:t>
      </w:r>
    </w:p>
    <w:p w14:paraId="18E2BB3F" w14:textId="77777777" w:rsidR="00561509" w:rsidRDefault="00561509" w:rsidP="00152892">
      <w:pPr>
        <w:pStyle w:val="BodyText1"/>
        <w:spacing w:after="0" w:line="240" w:lineRule="auto"/>
        <w:rPr>
          <w:rFonts w:ascii="Times New Roman" w:hAnsi="Times New Roman"/>
          <w:sz w:val="24"/>
          <w:szCs w:val="24"/>
        </w:rPr>
      </w:pPr>
    </w:p>
    <w:p w14:paraId="31F001A9" w14:textId="4EF2FC57" w:rsidR="00561509" w:rsidRDefault="00561509" w:rsidP="00817AC8">
      <w:pPr>
        <w:contextualSpacing/>
        <w:jc w:val="both"/>
        <w:rPr>
          <w:b/>
          <w:sz w:val="24"/>
          <w:szCs w:val="24"/>
        </w:rPr>
      </w:pPr>
      <w:r w:rsidRPr="00073ADE">
        <w:rPr>
          <w:b/>
          <w:sz w:val="24"/>
          <w:szCs w:val="24"/>
        </w:rPr>
        <w:t xml:space="preserve">Response:  </w:t>
      </w:r>
      <w:r w:rsidR="00817AC8" w:rsidRPr="00073ADE">
        <w:rPr>
          <w:b/>
          <w:sz w:val="24"/>
          <w:szCs w:val="24"/>
        </w:rPr>
        <w:t>Yes.  That is correct.</w:t>
      </w:r>
    </w:p>
    <w:p w14:paraId="664B978C" w14:textId="77777777" w:rsidR="00817AC8" w:rsidRPr="008214D9" w:rsidRDefault="00817AC8" w:rsidP="002B21FD">
      <w:pPr>
        <w:contextualSpacing/>
        <w:jc w:val="both"/>
        <w:rPr>
          <w:sz w:val="24"/>
        </w:rPr>
      </w:pPr>
    </w:p>
    <w:p w14:paraId="5F7C8117" w14:textId="77777777" w:rsidR="00152892" w:rsidRPr="00152892" w:rsidRDefault="00152892" w:rsidP="00561509">
      <w:pPr>
        <w:pStyle w:val="BodyText2"/>
        <w:numPr>
          <w:ilvl w:val="0"/>
          <w:numId w:val="11"/>
        </w:numPr>
        <w:spacing w:after="0" w:line="240" w:lineRule="auto"/>
        <w:ind w:left="540" w:hanging="540"/>
        <w:rPr>
          <w:sz w:val="24"/>
          <w:szCs w:val="24"/>
        </w:rPr>
      </w:pPr>
      <w:r w:rsidRPr="00152892">
        <w:rPr>
          <w:sz w:val="24"/>
          <w:szCs w:val="24"/>
        </w:rPr>
        <w:t>Attachment 9 Technical Req.</w:t>
      </w:r>
      <w:r w:rsidRPr="00152892">
        <w:rPr>
          <w:sz w:val="24"/>
          <w:szCs w:val="24"/>
        </w:rPr>
        <w:tab/>
        <w:t>T5.7</w:t>
      </w:r>
    </w:p>
    <w:p w14:paraId="4671413F" w14:textId="77777777" w:rsidR="00152892" w:rsidRDefault="00152892" w:rsidP="00152892">
      <w:pPr>
        <w:pStyle w:val="BodyText1"/>
        <w:spacing w:after="0" w:line="240" w:lineRule="auto"/>
        <w:rPr>
          <w:rFonts w:ascii="Times New Roman" w:hAnsi="Times New Roman"/>
          <w:sz w:val="24"/>
          <w:szCs w:val="24"/>
        </w:rPr>
      </w:pPr>
      <w:r w:rsidRPr="00152892">
        <w:rPr>
          <w:rFonts w:ascii="Times New Roman" w:hAnsi="Times New Roman"/>
          <w:sz w:val="24"/>
          <w:szCs w:val="24"/>
        </w:rPr>
        <w:t>This requirement contradicts with requirement T5.4 in which environments are to be physically or logically isolated.  Could PEBA please clarify.</w:t>
      </w:r>
    </w:p>
    <w:p w14:paraId="01E0EB54" w14:textId="77777777" w:rsidR="00561509" w:rsidRDefault="00561509" w:rsidP="00152892">
      <w:pPr>
        <w:pStyle w:val="BodyText1"/>
        <w:spacing w:after="0" w:line="240" w:lineRule="auto"/>
        <w:rPr>
          <w:rFonts w:ascii="Times New Roman" w:hAnsi="Times New Roman"/>
          <w:sz w:val="24"/>
          <w:szCs w:val="24"/>
        </w:rPr>
      </w:pPr>
    </w:p>
    <w:p w14:paraId="2CB09609" w14:textId="00865628" w:rsidR="007B3249" w:rsidRDefault="00561509" w:rsidP="007B3249">
      <w:pPr>
        <w:contextualSpacing/>
        <w:jc w:val="both"/>
        <w:rPr>
          <w:b/>
          <w:sz w:val="24"/>
          <w:szCs w:val="24"/>
        </w:rPr>
      </w:pPr>
      <w:r w:rsidRPr="00073ADE">
        <w:rPr>
          <w:b/>
          <w:sz w:val="24"/>
          <w:szCs w:val="24"/>
        </w:rPr>
        <w:t xml:space="preserve">Response:  </w:t>
      </w:r>
      <w:r w:rsidR="00823F48" w:rsidRPr="00073ADE">
        <w:rPr>
          <w:b/>
          <w:sz w:val="24"/>
          <w:szCs w:val="24"/>
        </w:rPr>
        <w:t>Requirement T5.4 is a more general requirement than T5.7.  Requirement T5.7 requires the Pre-Production environment to be physically separate.</w:t>
      </w:r>
      <w:r w:rsidR="00DD522E" w:rsidRPr="00073ADE">
        <w:rPr>
          <w:b/>
          <w:sz w:val="24"/>
          <w:szCs w:val="24"/>
        </w:rPr>
        <w:t xml:space="preserve"> </w:t>
      </w:r>
    </w:p>
    <w:p w14:paraId="0D78AAAC" w14:textId="77777777" w:rsidR="007B3249" w:rsidRPr="00152892" w:rsidRDefault="007B3249" w:rsidP="007B3249">
      <w:pPr>
        <w:pStyle w:val="BodyText1"/>
        <w:spacing w:after="0" w:line="240" w:lineRule="auto"/>
        <w:rPr>
          <w:rFonts w:ascii="Times New Roman" w:hAnsi="Times New Roman"/>
          <w:sz w:val="24"/>
          <w:szCs w:val="24"/>
        </w:rPr>
      </w:pPr>
    </w:p>
    <w:p w14:paraId="50C89C24" w14:textId="77777777" w:rsidR="00152892" w:rsidRPr="00152892" w:rsidRDefault="00152892" w:rsidP="00561509">
      <w:pPr>
        <w:pStyle w:val="BodyText2"/>
        <w:numPr>
          <w:ilvl w:val="0"/>
          <w:numId w:val="11"/>
        </w:numPr>
        <w:spacing w:after="0" w:line="240" w:lineRule="auto"/>
        <w:ind w:left="540" w:hanging="540"/>
        <w:rPr>
          <w:sz w:val="24"/>
          <w:szCs w:val="24"/>
        </w:rPr>
      </w:pPr>
      <w:r w:rsidRPr="00152892">
        <w:rPr>
          <w:sz w:val="24"/>
          <w:szCs w:val="24"/>
        </w:rPr>
        <w:t>Attachment 9 Technical Req.</w:t>
      </w:r>
      <w:r w:rsidRPr="00152892">
        <w:rPr>
          <w:sz w:val="24"/>
          <w:szCs w:val="24"/>
        </w:rPr>
        <w:tab/>
        <w:t>T8.26</w:t>
      </w:r>
    </w:p>
    <w:p w14:paraId="3B1AFF13" w14:textId="77777777" w:rsidR="00152892" w:rsidRDefault="00152892" w:rsidP="00152892">
      <w:pPr>
        <w:pStyle w:val="BodyText1"/>
        <w:spacing w:after="0" w:line="240" w:lineRule="auto"/>
        <w:rPr>
          <w:rFonts w:ascii="Times New Roman" w:hAnsi="Times New Roman"/>
          <w:sz w:val="24"/>
          <w:szCs w:val="24"/>
        </w:rPr>
      </w:pPr>
      <w:r w:rsidRPr="00152892">
        <w:rPr>
          <w:rFonts w:ascii="Times New Roman" w:hAnsi="Times New Roman"/>
          <w:sz w:val="24"/>
          <w:szCs w:val="24"/>
        </w:rPr>
        <w:t>What are PEBA's approved batch scheduling/management tools? Would PEBA accept the use of batch tool that is a fully integrated component of the proposed solution?</w:t>
      </w:r>
    </w:p>
    <w:p w14:paraId="15B84842" w14:textId="77777777" w:rsidR="00561509" w:rsidRDefault="00561509" w:rsidP="00152892">
      <w:pPr>
        <w:pStyle w:val="BodyText1"/>
        <w:spacing w:after="0" w:line="240" w:lineRule="auto"/>
        <w:rPr>
          <w:rFonts w:ascii="Times New Roman" w:hAnsi="Times New Roman"/>
          <w:sz w:val="24"/>
          <w:szCs w:val="24"/>
        </w:rPr>
      </w:pPr>
    </w:p>
    <w:p w14:paraId="59B8C2F9" w14:textId="61D4CA5F" w:rsidR="00561509" w:rsidRDefault="00561509" w:rsidP="00561509">
      <w:pPr>
        <w:contextualSpacing/>
        <w:jc w:val="both"/>
        <w:rPr>
          <w:b/>
          <w:sz w:val="24"/>
          <w:szCs w:val="24"/>
        </w:rPr>
      </w:pPr>
      <w:r w:rsidRPr="00073ADE">
        <w:rPr>
          <w:b/>
          <w:sz w:val="24"/>
          <w:szCs w:val="24"/>
        </w:rPr>
        <w:t xml:space="preserve">Response:  </w:t>
      </w:r>
      <w:r w:rsidR="00823F48" w:rsidRPr="00073ADE">
        <w:rPr>
          <w:b/>
          <w:sz w:val="24"/>
          <w:szCs w:val="24"/>
        </w:rPr>
        <w:t>See response to question 29.</w:t>
      </w:r>
    </w:p>
    <w:p w14:paraId="201CB0BD" w14:textId="77777777" w:rsidR="00561509" w:rsidRPr="00152892" w:rsidRDefault="00561509" w:rsidP="00152892">
      <w:pPr>
        <w:pStyle w:val="BodyText1"/>
        <w:spacing w:after="0" w:line="240" w:lineRule="auto"/>
        <w:rPr>
          <w:rFonts w:ascii="Times New Roman" w:hAnsi="Times New Roman"/>
          <w:sz w:val="24"/>
          <w:szCs w:val="24"/>
        </w:rPr>
      </w:pPr>
    </w:p>
    <w:p w14:paraId="07B4F3D1" w14:textId="77777777" w:rsidR="00152892" w:rsidRPr="00152892" w:rsidRDefault="00152892" w:rsidP="00561509">
      <w:pPr>
        <w:pStyle w:val="BodyText2"/>
        <w:numPr>
          <w:ilvl w:val="0"/>
          <w:numId w:val="11"/>
        </w:numPr>
        <w:spacing w:after="0" w:line="240" w:lineRule="auto"/>
        <w:ind w:left="540" w:hanging="540"/>
        <w:rPr>
          <w:sz w:val="24"/>
          <w:szCs w:val="24"/>
        </w:rPr>
      </w:pPr>
      <w:r w:rsidRPr="00152892">
        <w:rPr>
          <w:sz w:val="24"/>
          <w:szCs w:val="24"/>
        </w:rPr>
        <w:t>Attachment 9 Technical Req.</w:t>
      </w:r>
      <w:r w:rsidRPr="00152892">
        <w:rPr>
          <w:sz w:val="24"/>
          <w:szCs w:val="24"/>
        </w:rPr>
        <w:tab/>
        <w:t>T11.5</w:t>
      </w:r>
    </w:p>
    <w:p w14:paraId="43FA5265" w14:textId="77777777" w:rsidR="00152892" w:rsidRDefault="00152892" w:rsidP="00152892">
      <w:pPr>
        <w:pStyle w:val="BodyText1"/>
        <w:spacing w:after="0" w:line="240" w:lineRule="auto"/>
        <w:rPr>
          <w:rFonts w:ascii="Times New Roman" w:hAnsi="Times New Roman"/>
          <w:sz w:val="24"/>
          <w:szCs w:val="24"/>
        </w:rPr>
      </w:pPr>
      <w:r w:rsidRPr="00152892">
        <w:rPr>
          <w:rFonts w:ascii="Times New Roman" w:hAnsi="Times New Roman"/>
          <w:sz w:val="24"/>
          <w:szCs w:val="24"/>
        </w:rPr>
        <w:t>Does linking to PEBA's existing website require integration via Single-sign-on or is the link a hyperlink?</w:t>
      </w:r>
    </w:p>
    <w:p w14:paraId="7537D2BE" w14:textId="77777777" w:rsidR="00561509" w:rsidRDefault="00561509" w:rsidP="00152892">
      <w:pPr>
        <w:pStyle w:val="BodyText1"/>
        <w:spacing w:after="0" w:line="240" w:lineRule="auto"/>
        <w:rPr>
          <w:rFonts w:ascii="Times New Roman" w:hAnsi="Times New Roman"/>
          <w:sz w:val="24"/>
          <w:szCs w:val="24"/>
        </w:rPr>
      </w:pPr>
    </w:p>
    <w:p w14:paraId="799CABFF" w14:textId="7316F747" w:rsidR="00561509" w:rsidRDefault="00561509" w:rsidP="00561509">
      <w:pPr>
        <w:contextualSpacing/>
        <w:jc w:val="both"/>
        <w:rPr>
          <w:b/>
          <w:sz w:val="24"/>
          <w:szCs w:val="24"/>
        </w:rPr>
      </w:pPr>
      <w:r w:rsidRPr="00073ADE">
        <w:rPr>
          <w:b/>
          <w:sz w:val="24"/>
          <w:szCs w:val="24"/>
        </w:rPr>
        <w:t xml:space="preserve">Response:  </w:t>
      </w:r>
      <w:r w:rsidR="00B61DC3" w:rsidRPr="00073ADE">
        <w:rPr>
          <w:b/>
          <w:sz w:val="24"/>
          <w:szCs w:val="24"/>
        </w:rPr>
        <w:t>A hyperlink would meet this requirement</w:t>
      </w:r>
      <w:r w:rsidR="005E4E76" w:rsidRPr="00073ADE">
        <w:rPr>
          <w:b/>
          <w:sz w:val="24"/>
          <w:szCs w:val="24"/>
        </w:rPr>
        <w:t>.</w:t>
      </w:r>
    </w:p>
    <w:p w14:paraId="0A7F41E9" w14:textId="77777777" w:rsidR="00561509" w:rsidRPr="00152892" w:rsidRDefault="00561509" w:rsidP="00152892">
      <w:pPr>
        <w:pStyle w:val="BodyText1"/>
        <w:spacing w:after="0" w:line="240" w:lineRule="auto"/>
        <w:rPr>
          <w:rFonts w:ascii="Times New Roman" w:hAnsi="Times New Roman"/>
          <w:sz w:val="24"/>
          <w:szCs w:val="24"/>
        </w:rPr>
      </w:pPr>
    </w:p>
    <w:p w14:paraId="4F104D41" w14:textId="77777777" w:rsidR="00152892" w:rsidRPr="00152892" w:rsidRDefault="00152892" w:rsidP="00561509">
      <w:pPr>
        <w:pStyle w:val="BodyText2"/>
        <w:numPr>
          <w:ilvl w:val="0"/>
          <w:numId w:val="11"/>
        </w:numPr>
        <w:spacing w:after="0" w:line="240" w:lineRule="auto"/>
        <w:ind w:left="540" w:hanging="540"/>
        <w:rPr>
          <w:sz w:val="24"/>
          <w:szCs w:val="24"/>
        </w:rPr>
      </w:pPr>
      <w:bookmarkStart w:id="13" w:name="_Hlk20205550"/>
      <w:r w:rsidRPr="00152892">
        <w:rPr>
          <w:sz w:val="24"/>
          <w:szCs w:val="24"/>
        </w:rPr>
        <w:t>Attachment 9 Technical Req.</w:t>
      </w:r>
      <w:r w:rsidRPr="00152892">
        <w:rPr>
          <w:sz w:val="24"/>
          <w:szCs w:val="24"/>
        </w:rPr>
        <w:tab/>
        <w:t>T11.22</w:t>
      </w:r>
      <w:r w:rsidRPr="00152892">
        <w:rPr>
          <w:sz w:val="24"/>
          <w:szCs w:val="24"/>
        </w:rPr>
        <w:tab/>
      </w:r>
    </w:p>
    <w:p w14:paraId="3F7086A3" w14:textId="77777777" w:rsidR="00152892" w:rsidRDefault="00152892" w:rsidP="00152892">
      <w:pPr>
        <w:pStyle w:val="BodyText1"/>
        <w:spacing w:after="0" w:line="240" w:lineRule="auto"/>
        <w:rPr>
          <w:rFonts w:ascii="Times New Roman" w:hAnsi="Times New Roman"/>
          <w:sz w:val="24"/>
          <w:szCs w:val="24"/>
        </w:rPr>
      </w:pPr>
      <w:r w:rsidRPr="00152892">
        <w:rPr>
          <w:rFonts w:ascii="Times New Roman" w:hAnsi="Times New Roman"/>
          <w:sz w:val="24"/>
          <w:szCs w:val="24"/>
        </w:rPr>
        <w:t>Does PEBA consider the use of 'Back' button on the browser a requirement for both internal and external users?</w:t>
      </w:r>
    </w:p>
    <w:p w14:paraId="5AE9F4C1" w14:textId="77777777" w:rsidR="00561509" w:rsidRDefault="00561509" w:rsidP="00152892">
      <w:pPr>
        <w:pStyle w:val="BodyText1"/>
        <w:spacing w:after="0" w:line="240" w:lineRule="auto"/>
        <w:rPr>
          <w:rFonts w:ascii="Times New Roman" w:hAnsi="Times New Roman"/>
          <w:sz w:val="24"/>
          <w:szCs w:val="24"/>
        </w:rPr>
      </w:pPr>
    </w:p>
    <w:p w14:paraId="5C5F6C46" w14:textId="325DBB93" w:rsidR="00561509" w:rsidRDefault="00561509" w:rsidP="00561509">
      <w:pPr>
        <w:contextualSpacing/>
        <w:jc w:val="both"/>
        <w:rPr>
          <w:b/>
          <w:sz w:val="24"/>
          <w:szCs w:val="24"/>
        </w:rPr>
      </w:pPr>
      <w:r w:rsidRPr="00B37E7F">
        <w:rPr>
          <w:b/>
          <w:sz w:val="24"/>
          <w:szCs w:val="24"/>
        </w:rPr>
        <w:t xml:space="preserve">Response:  </w:t>
      </w:r>
      <w:r w:rsidR="00B61DC3" w:rsidRPr="00073ADE">
        <w:rPr>
          <w:b/>
          <w:sz w:val="24"/>
          <w:szCs w:val="24"/>
        </w:rPr>
        <w:t>Yes.</w:t>
      </w:r>
    </w:p>
    <w:bookmarkEnd w:id="13"/>
    <w:p w14:paraId="53C9A34D" w14:textId="77777777" w:rsidR="00561509" w:rsidRPr="00152892" w:rsidRDefault="00561509" w:rsidP="00152892">
      <w:pPr>
        <w:pStyle w:val="BodyText1"/>
        <w:spacing w:after="0" w:line="240" w:lineRule="auto"/>
        <w:rPr>
          <w:rFonts w:ascii="Times New Roman" w:hAnsi="Times New Roman"/>
          <w:sz w:val="24"/>
          <w:szCs w:val="24"/>
        </w:rPr>
      </w:pPr>
    </w:p>
    <w:p w14:paraId="798AB40F" w14:textId="77777777" w:rsidR="00152892" w:rsidRPr="00152892" w:rsidRDefault="00152892" w:rsidP="00561509">
      <w:pPr>
        <w:pStyle w:val="BodyText2"/>
        <w:numPr>
          <w:ilvl w:val="0"/>
          <w:numId w:val="11"/>
        </w:numPr>
        <w:spacing w:after="0" w:line="240" w:lineRule="auto"/>
        <w:ind w:left="540" w:hanging="540"/>
        <w:rPr>
          <w:sz w:val="24"/>
          <w:szCs w:val="24"/>
        </w:rPr>
      </w:pPr>
      <w:bookmarkStart w:id="14" w:name="_Hlk20205477"/>
      <w:r w:rsidRPr="00152892">
        <w:rPr>
          <w:sz w:val="24"/>
          <w:szCs w:val="24"/>
        </w:rPr>
        <w:lastRenderedPageBreak/>
        <w:t>Attachment 9 Technical Req.</w:t>
      </w:r>
      <w:r w:rsidRPr="00152892">
        <w:rPr>
          <w:sz w:val="24"/>
          <w:szCs w:val="24"/>
        </w:rPr>
        <w:tab/>
        <w:t>T11.24</w:t>
      </w:r>
      <w:r w:rsidRPr="00152892">
        <w:rPr>
          <w:sz w:val="24"/>
          <w:szCs w:val="24"/>
        </w:rPr>
        <w:tab/>
      </w:r>
    </w:p>
    <w:p w14:paraId="592AA3A6" w14:textId="77777777" w:rsidR="00152892" w:rsidRDefault="00152892" w:rsidP="00152892">
      <w:pPr>
        <w:pStyle w:val="BodyText1"/>
        <w:spacing w:after="0" w:line="240" w:lineRule="auto"/>
        <w:rPr>
          <w:rFonts w:ascii="Times New Roman" w:hAnsi="Times New Roman"/>
          <w:sz w:val="24"/>
          <w:szCs w:val="24"/>
        </w:rPr>
      </w:pPr>
      <w:r w:rsidRPr="00152892">
        <w:rPr>
          <w:rFonts w:ascii="Times New Roman" w:hAnsi="Times New Roman"/>
          <w:sz w:val="24"/>
          <w:szCs w:val="24"/>
        </w:rPr>
        <w:t xml:space="preserve">What browsers has PEBA standardized on for internal and external users? If none, then is there a preferred browser that PEBA likes its users to use? </w:t>
      </w:r>
    </w:p>
    <w:p w14:paraId="53D50F6A" w14:textId="77777777" w:rsidR="00561509" w:rsidRDefault="00561509" w:rsidP="00152892">
      <w:pPr>
        <w:pStyle w:val="BodyText1"/>
        <w:spacing w:after="0" w:line="240" w:lineRule="auto"/>
        <w:rPr>
          <w:rFonts w:ascii="Times New Roman" w:hAnsi="Times New Roman"/>
          <w:sz w:val="24"/>
          <w:szCs w:val="24"/>
        </w:rPr>
      </w:pPr>
    </w:p>
    <w:p w14:paraId="2FBD35DE" w14:textId="621DBBFE" w:rsidR="00561509" w:rsidRDefault="00561509" w:rsidP="00561509">
      <w:pPr>
        <w:contextualSpacing/>
        <w:jc w:val="both"/>
        <w:rPr>
          <w:b/>
          <w:sz w:val="24"/>
          <w:szCs w:val="24"/>
        </w:rPr>
      </w:pPr>
      <w:r w:rsidRPr="00B37E7F">
        <w:rPr>
          <w:b/>
          <w:sz w:val="24"/>
          <w:szCs w:val="24"/>
        </w:rPr>
        <w:t xml:space="preserve">Response:  </w:t>
      </w:r>
      <w:r w:rsidR="004F07DD" w:rsidRPr="00A967BD">
        <w:rPr>
          <w:b/>
          <w:sz w:val="24"/>
          <w:szCs w:val="24"/>
        </w:rPr>
        <w:t>For external users, please see response to question 74.  For internal users, please refer to technical requirement T1.17.  Offerors should propose their preferred browser(s) for internal users.</w:t>
      </w:r>
    </w:p>
    <w:p w14:paraId="08C84FC2" w14:textId="77777777" w:rsidR="00561509" w:rsidRDefault="00561509" w:rsidP="00152892">
      <w:pPr>
        <w:pStyle w:val="BodyText1"/>
        <w:spacing w:after="0" w:line="240" w:lineRule="auto"/>
        <w:rPr>
          <w:rFonts w:ascii="Times New Roman" w:hAnsi="Times New Roman"/>
          <w:sz w:val="24"/>
          <w:szCs w:val="24"/>
        </w:rPr>
      </w:pPr>
    </w:p>
    <w:p w14:paraId="6326F1FA" w14:textId="77777777" w:rsidR="00152892" w:rsidRPr="00152892" w:rsidRDefault="00152892" w:rsidP="00561509">
      <w:pPr>
        <w:pStyle w:val="BodyText2"/>
        <w:numPr>
          <w:ilvl w:val="0"/>
          <w:numId w:val="11"/>
        </w:numPr>
        <w:spacing w:after="0" w:line="240" w:lineRule="auto"/>
        <w:ind w:left="540" w:hanging="540"/>
        <w:rPr>
          <w:sz w:val="24"/>
          <w:szCs w:val="24"/>
        </w:rPr>
      </w:pPr>
      <w:bookmarkStart w:id="15" w:name="Leftoff"/>
      <w:bookmarkEnd w:id="15"/>
      <w:r w:rsidRPr="00152892">
        <w:rPr>
          <w:sz w:val="24"/>
          <w:szCs w:val="24"/>
        </w:rPr>
        <w:t>Attachment 9 Technical Req.</w:t>
      </w:r>
      <w:r w:rsidRPr="00152892">
        <w:rPr>
          <w:sz w:val="24"/>
          <w:szCs w:val="24"/>
        </w:rPr>
        <w:tab/>
        <w:t>T11.25</w:t>
      </w:r>
      <w:r w:rsidRPr="00152892">
        <w:rPr>
          <w:sz w:val="24"/>
          <w:szCs w:val="24"/>
        </w:rPr>
        <w:tab/>
      </w:r>
    </w:p>
    <w:p w14:paraId="681DF675" w14:textId="77777777" w:rsidR="00152892" w:rsidRDefault="00152892" w:rsidP="00152892">
      <w:pPr>
        <w:pStyle w:val="BodyText1"/>
        <w:spacing w:after="0" w:line="240" w:lineRule="auto"/>
        <w:rPr>
          <w:rFonts w:ascii="Times New Roman" w:hAnsi="Times New Roman"/>
          <w:sz w:val="24"/>
          <w:szCs w:val="24"/>
        </w:rPr>
      </w:pPr>
      <w:r w:rsidRPr="00152892">
        <w:rPr>
          <w:rFonts w:ascii="Times New Roman" w:hAnsi="Times New Roman"/>
          <w:sz w:val="24"/>
          <w:szCs w:val="24"/>
        </w:rPr>
        <w:t>What browsers has PEBA standardized on for internal and external users? If none, then is there a preferred browser that PEBA likes its users to use?</w:t>
      </w:r>
    </w:p>
    <w:p w14:paraId="6084E342" w14:textId="77777777" w:rsidR="00561509" w:rsidRDefault="00561509" w:rsidP="00152892">
      <w:pPr>
        <w:pStyle w:val="BodyText1"/>
        <w:spacing w:after="0" w:line="240" w:lineRule="auto"/>
        <w:rPr>
          <w:rFonts w:ascii="Times New Roman" w:hAnsi="Times New Roman"/>
          <w:sz w:val="24"/>
          <w:szCs w:val="24"/>
        </w:rPr>
      </w:pPr>
    </w:p>
    <w:p w14:paraId="650F455F" w14:textId="662194A9" w:rsidR="009E2426" w:rsidRDefault="00561509" w:rsidP="009E2426">
      <w:pPr>
        <w:contextualSpacing/>
        <w:jc w:val="both"/>
        <w:rPr>
          <w:b/>
          <w:sz w:val="24"/>
          <w:szCs w:val="24"/>
        </w:rPr>
      </w:pPr>
      <w:r w:rsidRPr="00B37E7F">
        <w:rPr>
          <w:b/>
          <w:sz w:val="24"/>
          <w:szCs w:val="24"/>
        </w:rPr>
        <w:t xml:space="preserve">Response:  </w:t>
      </w:r>
      <w:r w:rsidR="004F07DD" w:rsidRPr="00A967BD">
        <w:rPr>
          <w:b/>
          <w:sz w:val="24"/>
          <w:szCs w:val="24"/>
        </w:rPr>
        <w:t>For requirement T11.25, please see response to question 74.  For internal users, see response to question 82.</w:t>
      </w:r>
      <w:r w:rsidR="004F07DD">
        <w:rPr>
          <w:b/>
          <w:sz w:val="24"/>
          <w:szCs w:val="24"/>
        </w:rPr>
        <w:t xml:space="preserve"> </w:t>
      </w:r>
    </w:p>
    <w:bookmarkEnd w:id="14"/>
    <w:p w14:paraId="15E54B05" w14:textId="77777777" w:rsidR="00561509" w:rsidRDefault="00561509" w:rsidP="00561509">
      <w:pPr>
        <w:contextualSpacing/>
        <w:jc w:val="both"/>
        <w:rPr>
          <w:b/>
          <w:sz w:val="24"/>
          <w:szCs w:val="24"/>
        </w:rPr>
      </w:pPr>
    </w:p>
    <w:p w14:paraId="5DE0C87E" w14:textId="77777777" w:rsidR="00152892" w:rsidRPr="00152892" w:rsidRDefault="00152892" w:rsidP="00561509">
      <w:pPr>
        <w:pStyle w:val="BodyText2"/>
        <w:numPr>
          <w:ilvl w:val="0"/>
          <w:numId w:val="11"/>
        </w:numPr>
        <w:spacing w:after="0" w:line="240" w:lineRule="auto"/>
        <w:ind w:left="540" w:hanging="540"/>
        <w:rPr>
          <w:sz w:val="24"/>
          <w:szCs w:val="24"/>
        </w:rPr>
      </w:pPr>
      <w:r w:rsidRPr="00152892">
        <w:rPr>
          <w:sz w:val="24"/>
          <w:szCs w:val="24"/>
        </w:rPr>
        <w:t>Part 3, Scope of Work</w:t>
      </w:r>
    </w:p>
    <w:p w14:paraId="137870E1" w14:textId="77777777" w:rsidR="00152892" w:rsidRPr="00152892" w:rsidRDefault="00152892" w:rsidP="00152892">
      <w:pPr>
        <w:pStyle w:val="BodyText1"/>
        <w:spacing w:after="0" w:line="240" w:lineRule="auto"/>
        <w:rPr>
          <w:rFonts w:ascii="Times New Roman" w:hAnsi="Times New Roman"/>
          <w:sz w:val="24"/>
          <w:szCs w:val="24"/>
        </w:rPr>
      </w:pPr>
      <w:r w:rsidRPr="00152892">
        <w:rPr>
          <w:rFonts w:ascii="Times New Roman" w:hAnsi="Times New Roman"/>
          <w:sz w:val="24"/>
          <w:szCs w:val="24"/>
        </w:rPr>
        <w:t xml:space="preserve">“Any deviations, modifications, or clarifications to the technical and/or functional requirements in Part 3, Scope of Work, Section 3.2 through Section 3.20 below, or the terms and conditions in Part 6, Terms and Conditions, however modest, MUST be presented during the question and answer phase. PEBA will provide responses before the submission date for all proposals so that all prospective Offerors will have a common and uniform basis upon which to submit their proposals.” Contractor respectfully notes that there are several sections in the terms and conditions that Contractor cannot accept as is, including, but not limited to, those related to scope of license, acceptance, suspension of work, intellectual property rights, limitation of liability, and indemnification. Additionally, some components of our offering require the use of our base contracts. </w:t>
      </w:r>
    </w:p>
    <w:p w14:paraId="0E8F18D2" w14:textId="77777777" w:rsidR="00152892" w:rsidRDefault="00152892" w:rsidP="00152892">
      <w:pPr>
        <w:pStyle w:val="BodyText1"/>
        <w:spacing w:after="0" w:line="240" w:lineRule="auto"/>
        <w:rPr>
          <w:rFonts w:ascii="Times New Roman" w:hAnsi="Times New Roman"/>
          <w:sz w:val="24"/>
          <w:szCs w:val="24"/>
        </w:rPr>
      </w:pPr>
      <w:r w:rsidRPr="00152892">
        <w:rPr>
          <w:rFonts w:ascii="Times New Roman" w:hAnsi="Times New Roman"/>
          <w:sz w:val="24"/>
          <w:szCs w:val="24"/>
        </w:rPr>
        <w:t>Thus, would our proposal be valid if we take exception to the terms and conditions and assume that the parties negotiate in good faith Contractor’s standard license, Contractor’s Hosting Service subscription and services agreements should Contractor get awarded the contract?</w:t>
      </w:r>
    </w:p>
    <w:p w14:paraId="22B7E2CB" w14:textId="77777777" w:rsidR="00561509" w:rsidRDefault="00561509" w:rsidP="00152892">
      <w:pPr>
        <w:pStyle w:val="BodyText1"/>
        <w:spacing w:after="0" w:line="240" w:lineRule="auto"/>
        <w:rPr>
          <w:rFonts w:ascii="Times New Roman" w:hAnsi="Times New Roman"/>
          <w:sz w:val="24"/>
          <w:szCs w:val="24"/>
        </w:rPr>
      </w:pPr>
    </w:p>
    <w:p w14:paraId="0384498F" w14:textId="778BDAC7" w:rsidR="00561509" w:rsidRDefault="00561509" w:rsidP="00561509">
      <w:pPr>
        <w:contextualSpacing/>
        <w:jc w:val="both"/>
        <w:rPr>
          <w:b/>
          <w:sz w:val="24"/>
          <w:szCs w:val="24"/>
        </w:rPr>
      </w:pPr>
      <w:r w:rsidRPr="00A47A5E">
        <w:rPr>
          <w:b/>
          <w:sz w:val="24"/>
          <w:szCs w:val="24"/>
        </w:rPr>
        <w:t xml:space="preserve">Response:  </w:t>
      </w:r>
      <w:r w:rsidR="000E5BD0" w:rsidRPr="00A47A5E">
        <w:rPr>
          <w:b/>
          <w:sz w:val="24"/>
          <w:szCs w:val="24"/>
        </w:rPr>
        <w:t xml:space="preserve">No.  </w:t>
      </w:r>
    </w:p>
    <w:p w14:paraId="0506B531" w14:textId="77777777" w:rsidR="00561509" w:rsidRPr="00152892" w:rsidRDefault="00561509" w:rsidP="00152892">
      <w:pPr>
        <w:pStyle w:val="BodyText1"/>
        <w:spacing w:after="0" w:line="240" w:lineRule="auto"/>
        <w:rPr>
          <w:rFonts w:ascii="Times New Roman" w:hAnsi="Times New Roman"/>
          <w:sz w:val="24"/>
          <w:szCs w:val="24"/>
        </w:rPr>
      </w:pPr>
    </w:p>
    <w:p w14:paraId="6D61BBCA" w14:textId="77777777" w:rsidR="00152892" w:rsidRPr="00152892" w:rsidRDefault="00152892" w:rsidP="00561509">
      <w:pPr>
        <w:pStyle w:val="BodyText2"/>
        <w:numPr>
          <w:ilvl w:val="0"/>
          <w:numId w:val="11"/>
        </w:numPr>
        <w:tabs>
          <w:tab w:val="left" w:pos="540"/>
        </w:tabs>
        <w:spacing w:after="0" w:line="240" w:lineRule="auto"/>
        <w:ind w:left="540" w:hanging="540"/>
        <w:rPr>
          <w:sz w:val="24"/>
          <w:szCs w:val="24"/>
        </w:rPr>
      </w:pPr>
      <w:r w:rsidRPr="00152892">
        <w:rPr>
          <w:sz w:val="24"/>
          <w:szCs w:val="24"/>
        </w:rPr>
        <w:t>Part 3, Scope of Work</w:t>
      </w:r>
    </w:p>
    <w:p w14:paraId="596E2DEA" w14:textId="77777777" w:rsidR="00152892" w:rsidRDefault="00152892" w:rsidP="00152892">
      <w:pPr>
        <w:pStyle w:val="BodyText1"/>
        <w:spacing w:after="0" w:line="240" w:lineRule="auto"/>
        <w:rPr>
          <w:rFonts w:ascii="Times New Roman" w:hAnsi="Times New Roman"/>
          <w:sz w:val="24"/>
          <w:szCs w:val="24"/>
        </w:rPr>
      </w:pPr>
      <w:r w:rsidRPr="00152892">
        <w:rPr>
          <w:rFonts w:ascii="Times New Roman" w:hAnsi="Times New Roman"/>
          <w:sz w:val="24"/>
          <w:szCs w:val="24"/>
        </w:rPr>
        <w:t>“Within 10 days of the start of the Project, the Contractor will deliver to PEBA a copy of the Government Cloud Services Subcontract, as executed by the Contractor and Government Cloud Services Subcontractor.” Contractor is unable to provide.</w:t>
      </w:r>
    </w:p>
    <w:p w14:paraId="72E45BD2" w14:textId="77777777" w:rsidR="00561509" w:rsidRDefault="00561509" w:rsidP="00152892">
      <w:pPr>
        <w:pStyle w:val="BodyText1"/>
        <w:spacing w:after="0" w:line="240" w:lineRule="auto"/>
        <w:rPr>
          <w:rFonts w:ascii="Times New Roman" w:hAnsi="Times New Roman"/>
          <w:sz w:val="24"/>
          <w:szCs w:val="24"/>
        </w:rPr>
      </w:pPr>
    </w:p>
    <w:p w14:paraId="3DA3841F" w14:textId="47578949" w:rsidR="00561509" w:rsidRDefault="00561509" w:rsidP="00561509">
      <w:pPr>
        <w:contextualSpacing/>
        <w:jc w:val="both"/>
        <w:rPr>
          <w:b/>
          <w:sz w:val="24"/>
          <w:szCs w:val="24"/>
        </w:rPr>
      </w:pPr>
      <w:r w:rsidRPr="00B37E7F">
        <w:rPr>
          <w:b/>
          <w:sz w:val="24"/>
          <w:szCs w:val="24"/>
        </w:rPr>
        <w:t xml:space="preserve">Response:  </w:t>
      </w:r>
      <w:r w:rsidR="001F573B">
        <w:rPr>
          <w:b/>
          <w:sz w:val="24"/>
          <w:szCs w:val="24"/>
        </w:rPr>
        <w:t xml:space="preserve">The </w:t>
      </w:r>
      <w:r w:rsidR="00C137FD">
        <w:rPr>
          <w:b/>
          <w:sz w:val="24"/>
          <w:szCs w:val="24"/>
        </w:rPr>
        <w:t xml:space="preserve">vendor </w:t>
      </w:r>
      <w:r w:rsidR="001F573B" w:rsidRPr="00A47A5E">
        <w:rPr>
          <w:b/>
          <w:sz w:val="24"/>
          <w:szCs w:val="24"/>
        </w:rPr>
        <w:t>did not ask a question.</w:t>
      </w:r>
      <w:r w:rsidR="00EA727F">
        <w:rPr>
          <w:b/>
          <w:sz w:val="24"/>
          <w:szCs w:val="24"/>
        </w:rPr>
        <w:t xml:space="preserve">  The Contractor must comply with this provision.</w:t>
      </w:r>
      <w:r w:rsidR="001F573B">
        <w:rPr>
          <w:b/>
          <w:sz w:val="24"/>
          <w:szCs w:val="24"/>
        </w:rPr>
        <w:t xml:space="preserve">  </w:t>
      </w:r>
      <w:r w:rsidR="001F573B" w:rsidRPr="009E2426" w:rsidDel="001F573B">
        <w:rPr>
          <w:b/>
          <w:sz w:val="24"/>
          <w:szCs w:val="24"/>
          <w:highlight w:val="yellow"/>
        </w:rPr>
        <w:t xml:space="preserve"> </w:t>
      </w:r>
    </w:p>
    <w:p w14:paraId="4510646A" w14:textId="77777777" w:rsidR="00561509" w:rsidRPr="00152892" w:rsidRDefault="00561509" w:rsidP="00152892">
      <w:pPr>
        <w:pStyle w:val="BodyText1"/>
        <w:spacing w:after="0" w:line="240" w:lineRule="auto"/>
        <w:rPr>
          <w:rFonts w:ascii="Times New Roman" w:hAnsi="Times New Roman"/>
          <w:sz w:val="24"/>
          <w:szCs w:val="24"/>
        </w:rPr>
      </w:pPr>
    </w:p>
    <w:p w14:paraId="20E91778" w14:textId="77777777" w:rsidR="00152892" w:rsidRPr="00152892" w:rsidRDefault="00152892" w:rsidP="00561509">
      <w:pPr>
        <w:pStyle w:val="BodyText2"/>
        <w:numPr>
          <w:ilvl w:val="0"/>
          <w:numId w:val="11"/>
        </w:numPr>
        <w:spacing w:after="0" w:line="240" w:lineRule="auto"/>
        <w:ind w:left="540" w:hanging="540"/>
        <w:rPr>
          <w:sz w:val="24"/>
          <w:szCs w:val="24"/>
        </w:rPr>
      </w:pPr>
      <w:r w:rsidRPr="00152892">
        <w:rPr>
          <w:sz w:val="24"/>
          <w:szCs w:val="24"/>
        </w:rPr>
        <w:t>4.1.2 Executive Summary</w:t>
      </w:r>
    </w:p>
    <w:p w14:paraId="29360BB8" w14:textId="77777777" w:rsidR="00152892" w:rsidRPr="00152892" w:rsidRDefault="00152892" w:rsidP="00152892">
      <w:pPr>
        <w:pStyle w:val="BodyText1"/>
        <w:spacing w:after="0" w:line="240" w:lineRule="auto"/>
        <w:rPr>
          <w:rFonts w:ascii="Times New Roman" w:hAnsi="Times New Roman"/>
          <w:sz w:val="24"/>
          <w:szCs w:val="24"/>
        </w:rPr>
      </w:pPr>
      <w:r w:rsidRPr="00152892">
        <w:rPr>
          <w:rFonts w:ascii="Times New Roman" w:hAnsi="Times New Roman"/>
          <w:sz w:val="24"/>
          <w:szCs w:val="24"/>
        </w:rPr>
        <w:t xml:space="preserve">The RFP states, “Single Statement of Acceptance:  Offerors will reply to Part 1 General Contracting Information, Requirements, and Instructions to Offerors; Part 2 Scope of Proposal; Part 3 Scope of Work; and Part 6 Terms and Conditions by declaring that the Offeror fully understands, agrees to, and will comply with all of the provisions/requirements/terms in each of these Parts. Offerors must include this statement of acceptance in their Executive Summary. Please note that the State considers any Proposal containing deviations, exceptions, or caveats to the RFP that have not been submitted for consideration during the question and answer phase and adopted by PEBA as unacceptable.” </w:t>
      </w:r>
    </w:p>
    <w:p w14:paraId="196C635E" w14:textId="77777777" w:rsidR="00152892" w:rsidRDefault="00152892" w:rsidP="00152892">
      <w:pPr>
        <w:pStyle w:val="BodyText1"/>
        <w:spacing w:after="0" w:line="240" w:lineRule="auto"/>
        <w:rPr>
          <w:rFonts w:ascii="Times New Roman" w:hAnsi="Times New Roman"/>
          <w:sz w:val="24"/>
          <w:szCs w:val="24"/>
        </w:rPr>
      </w:pPr>
      <w:r w:rsidRPr="00152892">
        <w:rPr>
          <w:rFonts w:ascii="Times New Roman" w:hAnsi="Times New Roman"/>
          <w:sz w:val="24"/>
          <w:szCs w:val="24"/>
        </w:rPr>
        <w:t xml:space="preserve">We respectfully note that there are several sections in the terms and conditions that we cannot accept as is, including, but not limited to, those related to scope of license, acceptance, suspension of work, intellectual property rights, limitation of liability, and indemnification. Additionally, some components of our offering require the use of our base contracts. Thus, would our proposal be valid if we take exception to the terms and conditions </w:t>
      </w:r>
      <w:r w:rsidRPr="00152892">
        <w:rPr>
          <w:rFonts w:ascii="Times New Roman" w:hAnsi="Times New Roman"/>
          <w:sz w:val="24"/>
          <w:szCs w:val="24"/>
        </w:rPr>
        <w:lastRenderedPageBreak/>
        <w:t>and assume that the parties negotiate in good faith Contractor’s standard license, Contractor’s Service subscription and services agreements should Contractor get awarded the contract?</w:t>
      </w:r>
    </w:p>
    <w:p w14:paraId="6E2CD899" w14:textId="77777777" w:rsidR="00561509" w:rsidRDefault="00561509" w:rsidP="00152892">
      <w:pPr>
        <w:pStyle w:val="BodyText1"/>
        <w:spacing w:after="0" w:line="240" w:lineRule="auto"/>
        <w:rPr>
          <w:rFonts w:ascii="Times New Roman" w:hAnsi="Times New Roman"/>
          <w:sz w:val="24"/>
          <w:szCs w:val="24"/>
        </w:rPr>
      </w:pPr>
    </w:p>
    <w:p w14:paraId="497E626A" w14:textId="46AA4201" w:rsidR="00561509" w:rsidRDefault="00561509" w:rsidP="00561509">
      <w:pPr>
        <w:contextualSpacing/>
        <w:jc w:val="both"/>
        <w:rPr>
          <w:b/>
          <w:sz w:val="24"/>
          <w:szCs w:val="24"/>
        </w:rPr>
      </w:pPr>
      <w:r w:rsidRPr="00B37E7F">
        <w:rPr>
          <w:b/>
          <w:sz w:val="24"/>
          <w:szCs w:val="24"/>
        </w:rPr>
        <w:t>Response:</w:t>
      </w:r>
      <w:r w:rsidR="00EA727F">
        <w:rPr>
          <w:b/>
          <w:sz w:val="24"/>
          <w:szCs w:val="24"/>
        </w:rPr>
        <w:t xml:space="preserve"> No.</w:t>
      </w:r>
    </w:p>
    <w:p w14:paraId="109247AA" w14:textId="77777777" w:rsidR="00561509" w:rsidRPr="00152892" w:rsidRDefault="00561509" w:rsidP="00152892">
      <w:pPr>
        <w:pStyle w:val="BodyText1"/>
        <w:spacing w:after="0" w:line="240" w:lineRule="auto"/>
        <w:rPr>
          <w:rFonts w:ascii="Times New Roman" w:hAnsi="Times New Roman"/>
          <w:sz w:val="24"/>
          <w:szCs w:val="24"/>
        </w:rPr>
      </w:pPr>
    </w:p>
    <w:p w14:paraId="56D3FF5A" w14:textId="77777777" w:rsidR="00152892" w:rsidRPr="00152892" w:rsidRDefault="00152892" w:rsidP="00561509">
      <w:pPr>
        <w:pStyle w:val="BodyText2"/>
        <w:numPr>
          <w:ilvl w:val="0"/>
          <w:numId w:val="11"/>
        </w:numPr>
        <w:spacing w:after="0" w:line="240" w:lineRule="auto"/>
        <w:ind w:left="540" w:hanging="540"/>
        <w:rPr>
          <w:sz w:val="24"/>
          <w:szCs w:val="24"/>
        </w:rPr>
      </w:pPr>
      <w:r w:rsidRPr="00152892">
        <w:rPr>
          <w:sz w:val="24"/>
          <w:szCs w:val="24"/>
        </w:rPr>
        <w:t>4.1.2 Executive Summary (b)</w:t>
      </w:r>
      <w:r w:rsidRPr="00152892">
        <w:rPr>
          <w:sz w:val="24"/>
          <w:szCs w:val="24"/>
        </w:rPr>
        <w:tab/>
      </w:r>
    </w:p>
    <w:p w14:paraId="1DF7FB2F" w14:textId="77777777" w:rsidR="00152892" w:rsidRPr="00152892" w:rsidRDefault="00152892" w:rsidP="00152892">
      <w:pPr>
        <w:pStyle w:val="BodyText1"/>
        <w:spacing w:after="0" w:line="240" w:lineRule="auto"/>
        <w:rPr>
          <w:rFonts w:ascii="Times New Roman" w:hAnsi="Times New Roman"/>
          <w:sz w:val="24"/>
          <w:szCs w:val="24"/>
        </w:rPr>
      </w:pPr>
      <w:r w:rsidRPr="00152892">
        <w:rPr>
          <w:rFonts w:ascii="Times New Roman" w:hAnsi="Times New Roman"/>
          <w:sz w:val="24"/>
          <w:szCs w:val="24"/>
        </w:rPr>
        <w:t>Contractor takes exception to the following “The Offeror will act as the prime contractor and retain responsibility for all services provided by the Subcontractor(s)”.</w:t>
      </w:r>
    </w:p>
    <w:p w14:paraId="4D6C0B99" w14:textId="77777777" w:rsidR="00561509" w:rsidRDefault="00561509" w:rsidP="00152892"/>
    <w:p w14:paraId="077207BE" w14:textId="1BE625E9" w:rsidR="00561509" w:rsidRDefault="00561509" w:rsidP="00561509">
      <w:pPr>
        <w:contextualSpacing/>
        <w:jc w:val="both"/>
        <w:rPr>
          <w:b/>
          <w:sz w:val="24"/>
          <w:szCs w:val="24"/>
        </w:rPr>
      </w:pPr>
      <w:r w:rsidRPr="00B37E7F">
        <w:rPr>
          <w:b/>
          <w:sz w:val="24"/>
          <w:szCs w:val="24"/>
        </w:rPr>
        <w:t xml:space="preserve">Response:  </w:t>
      </w:r>
      <w:r w:rsidR="00EA727F">
        <w:rPr>
          <w:b/>
          <w:sz w:val="24"/>
          <w:szCs w:val="24"/>
        </w:rPr>
        <w:t xml:space="preserve">The </w:t>
      </w:r>
      <w:r w:rsidR="00C137FD">
        <w:rPr>
          <w:b/>
          <w:sz w:val="24"/>
          <w:szCs w:val="24"/>
        </w:rPr>
        <w:t xml:space="preserve">vendor </w:t>
      </w:r>
      <w:r w:rsidR="00EA727F" w:rsidRPr="00B06C71">
        <w:rPr>
          <w:b/>
          <w:sz w:val="24"/>
          <w:szCs w:val="24"/>
        </w:rPr>
        <w:t>did not ask a question.</w:t>
      </w:r>
      <w:r w:rsidR="00EA727F">
        <w:rPr>
          <w:b/>
          <w:sz w:val="24"/>
          <w:szCs w:val="24"/>
        </w:rPr>
        <w:t xml:space="preserve">  The Offeror must comply with this provision.  </w:t>
      </w:r>
      <w:r w:rsidR="00EA727F" w:rsidRPr="009E2426" w:rsidDel="001F573B">
        <w:rPr>
          <w:b/>
          <w:sz w:val="24"/>
          <w:szCs w:val="24"/>
          <w:highlight w:val="yellow"/>
        </w:rPr>
        <w:t xml:space="preserve"> </w:t>
      </w:r>
    </w:p>
    <w:p w14:paraId="3C9FA8AA" w14:textId="77777777" w:rsidR="00152892" w:rsidRDefault="00152892" w:rsidP="00152892">
      <w:pPr>
        <w:rPr>
          <w:rFonts w:ascii="Arial" w:hAnsi="Arial"/>
          <w:sz w:val="21"/>
          <w:szCs w:val="22"/>
        </w:rPr>
      </w:pPr>
    </w:p>
    <w:p w14:paraId="541654C7" w14:textId="77777777" w:rsidR="00152892" w:rsidRPr="00561509" w:rsidRDefault="00152892" w:rsidP="00561509">
      <w:pPr>
        <w:pStyle w:val="BodyText2"/>
        <w:numPr>
          <w:ilvl w:val="0"/>
          <w:numId w:val="11"/>
        </w:numPr>
        <w:spacing w:after="0" w:line="240" w:lineRule="auto"/>
        <w:ind w:left="540" w:hanging="540"/>
        <w:rPr>
          <w:sz w:val="24"/>
          <w:szCs w:val="24"/>
        </w:rPr>
      </w:pPr>
      <w:r w:rsidRPr="00561509">
        <w:rPr>
          <w:sz w:val="24"/>
          <w:szCs w:val="24"/>
        </w:rPr>
        <w:t>Part 6, Terms and Conditions</w:t>
      </w:r>
    </w:p>
    <w:p w14:paraId="77BF3A05" w14:textId="77777777" w:rsidR="00152892" w:rsidRDefault="00152892" w:rsidP="00561509">
      <w:pPr>
        <w:pStyle w:val="BodyText1"/>
        <w:spacing w:after="0" w:line="240" w:lineRule="auto"/>
        <w:rPr>
          <w:rFonts w:ascii="Times New Roman" w:hAnsi="Times New Roman"/>
          <w:sz w:val="24"/>
          <w:szCs w:val="24"/>
        </w:rPr>
      </w:pPr>
      <w:r w:rsidRPr="00561509">
        <w:rPr>
          <w:rFonts w:ascii="Times New Roman" w:hAnsi="Times New Roman"/>
          <w:sz w:val="24"/>
          <w:szCs w:val="24"/>
        </w:rPr>
        <w:t>Contractor assumes that the parties will negotiate in good faith an agreement based upon Contractor’s standard form services, license, and hosting agreements which shall contain customary and standard legal terms, including mutual limitations on liability.</w:t>
      </w:r>
    </w:p>
    <w:p w14:paraId="7E21C8F3" w14:textId="77777777" w:rsidR="00561509" w:rsidRPr="00561509" w:rsidRDefault="00561509" w:rsidP="00561509">
      <w:pPr>
        <w:pStyle w:val="BodyText1"/>
        <w:spacing w:after="0" w:line="240" w:lineRule="auto"/>
        <w:rPr>
          <w:rFonts w:ascii="Times New Roman" w:hAnsi="Times New Roman"/>
          <w:sz w:val="24"/>
          <w:szCs w:val="24"/>
        </w:rPr>
      </w:pPr>
    </w:p>
    <w:p w14:paraId="71270B49" w14:textId="77777777" w:rsidR="00152892" w:rsidRDefault="00152892" w:rsidP="00561509">
      <w:pPr>
        <w:pStyle w:val="BodyText1"/>
        <w:spacing w:after="0" w:line="240" w:lineRule="auto"/>
        <w:rPr>
          <w:rFonts w:ascii="Times New Roman" w:hAnsi="Times New Roman"/>
          <w:sz w:val="24"/>
          <w:szCs w:val="24"/>
        </w:rPr>
      </w:pPr>
      <w:r w:rsidRPr="00561509">
        <w:rPr>
          <w:rFonts w:ascii="Times New Roman" w:hAnsi="Times New Roman"/>
          <w:sz w:val="24"/>
          <w:szCs w:val="24"/>
        </w:rPr>
        <w:t>Notwithstanding the above, Contractor has removed those sections to which it cannot agree and has provided sample language for PEBA’s consideration.</w:t>
      </w:r>
    </w:p>
    <w:p w14:paraId="01E8D6DA" w14:textId="77777777" w:rsidR="00561509" w:rsidRPr="00561509" w:rsidRDefault="00561509" w:rsidP="00561509">
      <w:pPr>
        <w:pStyle w:val="BodyText1"/>
        <w:spacing w:after="0" w:line="240" w:lineRule="auto"/>
        <w:rPr>
          <w:rFonts w:ascii="Times New Roman" w:hAnsi="Times New Roman"/>
          <w:sz w:val="24"/>
          <w:szCs w:val="24"/>
        </w:rPr>
      </w:pPr>
    </w:p>
    <w:p w14:paraId="5C8708E3" w14:textId="77777777" w:rsidR="00152892" w:rsidRDefault="00152892" w:rsidP="00561509">
      <w:pPr>
        <w:pStyle w:val="BodyText1"/>
        <w:spacing w:after="0" w:line="240" w:lineRule="auto"/>
        <w:rPr>
          <w:rFonts w:ascii="Times New Roman" w:hAnsi="Times New Roman"/>
          <w:sz w:val="24"/>
          <w:szCs w:val="24"/>
        </w:rPr>
      </w:pPr>
      <w:r w:rsidRPr="00561509">
        <w:rPr>
          <w:rFonts w:ascii="Times New Roman" w:hAnsi="Times New Roman"/>
          <w:sz w:val="24"/>
          <w:szCs w:val="24"/>
        </w:rPr>
        <w:t>Note that Contractor has not included its form hosting agreement language.</w:t>
      </w:r>
    </w:p>
    <w:p w14:paraId="436CE64D" w14:textId="77777777" w:rsidR="008802CE" w:rsidRDefault="008802CE" w:rsidP="00561509">
      <w:pPr>
        <w:pStyle w:val="BodyText1"/>
        <w:spacing w:after="0" w:line="240" w:lineRule="auto"/>
        <w:rPr>
          <w:rFonts w:ascii="Times New Roman" w:hAnsi="Times New Roman"/>
          <w:sz w:val="24"/>
          <w:szCs w:val="24"/>
        </w:rPr>
      </w:pPr>
    </w:p>
    <w:p w14:paraId="43CBEFCA" w14:textId="6070B4F9" w:rsidR="008802CE" w:rsidRDefault="008802CE" w:rsidP="008802CE">
      <w:pPr>
        <w:contextualSpacing/>
        <w:jc w:val="both"/>
        <w:rPr>
          <w:b/>
          <w:sz w:val="24"/>
          <w:szCs w:val="24"/>
        </w:rPr>
      </w:pPr>
      <w:r w:rsidRPr="00DF5E65">
        <w:rPr>
          <w:b/>
          <w:sz w:val="24"/>
          <w:szCs w:val="24"/>
        </w:rPr>
        <w:t xml:space="preserve">Response: </w:t>
      </w:r>
      <w:r w:rsidR="00EA727F" w:rsidRPr="00DF5E65">
        <w:rPr>
          <w:b/>
          <w:sz w:val="24"/>
          <w:szCs w:val="24"/>
        </w:rPr>
        <w:t xml:space="preserve">PEBA rejects </w:t>
      </w:r>
      <w:r w:rsidR="00C137FD" w:rsidRPr="00DF5E65">
        <w:rPr>
          <w:b/>
          <w:sz w:val="24"/>
          <w:szCs w:val="24"/>
        </w:rPr>
        <w:t xml:space="preserve">all </w:t>
      </w:r>
      <w:r w:rsidR="00EA727F" w:rsidRPr="00DF5E65">
        <w:rPr>
          <w:b/>
          <w:sz w:val="24"/>
          <w:szCs w:val="24"/>
        </w:rPr>
        <w:t>stated assumption</w:t>
      </w:r>
      <w:r w:rsidR="00C137FD" w:rsidRPr="00DF5E65">
        <w:rPr>
          <w:b/>
          <w:sz w:val="24"/>
          <w:szCs w:val="24"/>
        </w:rPr>
        <w:t>s</w:t>
      </w:r>
      <w:r w:rsidR="00EA727F" w:rsidRPr="00DF5E65">
        <w:rPr>
          <w:b/>
          <w:sz w:val="24"/>
          <w:szCs w:val="24"/>
        </w:rPr>
        <w:t xml:space="preserve">.  </w:t>
      </w:r>
      <w:r w:rsidR="00F9135D" w:rsidRPr="00DF5E65">
        <w:rPr>
          <w:b/>
          <w:sz w:val="24"/>
          <w:szCs w:val="24"/>
        </w:rPr>
        <w:t>Except for</w:t>
      </w:r>
      <w:r w:rsidR="00020FC5" w:rsidRPr="00DF5E65">
        <w:rPr>
          <w:b/>
          <w:sz w:val="24"/>
          <w:szCs w:val="24"/>
        </w:rPr>
        <w:t xml:space="preserve"> the removal of Section 6.1.2 Source Code, </w:t>
      </w:r>
      <w:r w:rsidR="00EA727F" w:rsidRPr="00DF5E65">
        <w:rPr>
          <w:b/>
          <w:sz w:val="24"/>
          <w:szCs w:val="24"/>
        </w:rPr>
        <w:t xml:space="preserve">PEBA </w:t>
      </w:r>
      <w:r w:rsidR="00020FC5" w:rsidRPr="00DF5E65">
        <w:rPr>
          <w:b/>
          <w:sz w:val="24"/>
          <w:szCs w:val="24"/>
        </w:rPr>
        <w:t>rejects</w:t>
      </w:r>
      <w:r w:rsidR="00EA727F" w:rsidRPr="00DF5E65">
        <w:rPr>
          <w:b/>
          <w:sz w:val="24"/>
          <w:szCs w:val="24"/>
        </w:rPr>
        <w:t xml:space="preserve"> </w:t>
      </w:r>
      <w:r w:rsidR="00DF5E65">
        <w:rPr>
          <w:b/>
          <w:sz w:val="24"/>
          <w:szCs w:val="24"/>
        </w:rPr>
        <w:t xml:space="preserve">all </w:t>
      </w:r>
      <w:r w:rsidR="00EA727F" w:rsidRPr="00DF5E65">
        <w:rPr>
          <w:b/>
          <w:sz w:val="24"/>
          <w:szCs w:val="24"/>
        </w:rPr>
        <w:t>proposed changes.</w:t>
      </w:r>
      <w:r>
        <w:rPr>
          <w:b/>
          <w:sz w:val="24"/>
          <w:szCs w:val="24"/>
        </w:rPr>
        <w:t xml:space="preserve">  </w:t>
      </w:r>
    </w:p>
    <w:p w14:paraId="01BAEDBB" w14:textId="77777777" w:rsidR="008802CE" w:rsidRDefault="008802CE" w:rsidP="00561509">
      <w:pPr>
        <w:pStyle w:val="BodyText1"/>
        <w:spacing w:after="0" w:line="240" w:lineRule="auto"/>
        <w:rPr>
          <w:rFonts w:ascii="Times New Roman" w:hAnsi="Times New Roman"/>
          <w:sz w:val="24"/>
          <w:szCs w:val="24"/>
        </w:rPr>
      </w:pPr>
    </w:p>
    <w:p w14:paraId="7B3ECE23" w14:textId="77777777" w:rsidR="00152892" w:rsidRPr="00561509" w:rsidRDefault="00152892" w:rsidP="00561509">
      <w:pPr>
        <w:pStyle w:val="BodyText"/>
        <w:widowControl w:val="0"/>
        <w:spacing w:after="0"/>
        <w:jc w:val="both"/>
        <w:rPr>
          <w:ins w:id="16" w:author="Alessandro Bianchi" w:date="2019-08-28T21:55:00Z"/>
          <w:rFonts w:ascii="Times New Roman" w:hAnsi="Times New Roman" w:cs="Times New Roman"/>
        </w:rPr>
      </w:pPr>
      <w:r w:rsidRPr="00561509">
        <w:rPr>
          <w:rFonts w:ascii="Times New Roman" w:hAnsi="Times New Roman" w:cs="Times New Roman"/>
          <w:b/>
          <w:color w:val="000000"/>
        </w:rPr>
        <w:t>6.1.1</w:t>
      </w:r>
      <w:r w:rsidRPr="00561509">
        <w:rPr>
          <w:rFonts w:ascii="Times New Roman" w:hAnsi="Times New Roman" w:cs="Times New Roman"/>
          <w:b/>
          <w:color w:val="000000"/>
        </w:rPr>
        <w:tab/>
      </w:r>
      <w:bookmarkStart w:id="17" w:name="_Hlk18916361"/>
      <w:r w:rsidRPr="00561509">
        <w:rPr>
          <w:rFonts w:ascii="Times New Roman" w:hAnsi="Times New Roman" w:cs="Times New Roman"/>
          <w:b/>
          <w:color w:val="000000"/>
        </w:rPr>
        <w:t>Scope of License.</w:t>
      </w:r>
      <w:r w:rsidRPr="00561509">
        <w:rPr>
          <w:rFonts w:ascii="Times New Roman" w:hAnsi="Times New Roman" w:cs="Times New Roman"/>
        </w:rPr>
        <w:t xml:space="preserve"> </w:t>
      </w:r>
      <w:bookmarkStart w:id="18" w:name="_Hlk18916511"/>
      <w:del w:id="19" w:author="Alessandro Bianchi" w:date="2019-08-28T21:27:00Z">
        <w:r w:rsidRPr="00561509" w:rsidDel="00E21C61">
          <w:rPr>
            <w:rFonts w:ascii="Times New Roman" w:hAnsi="Times New Roman" w:cs="Times New Roman"/>
          </w:rPr>
          <w:delText xml:space="preserve">Contractor grants to PEBA a nonexclusive, nontransferable, non-assignable (except in conjunction with a transfer or assignment of the Contract in accordance with Section 6.2.6), worldwide, royalty-free, fully paid-up, perpetual and non-terminable license to install, execute, modify, reproduce, access and Use the Licensed Programs in conjunction with the BAS System for its own internal data processing and computing needs and to make such copies of each component of the Licensed Programs as needed for such use, including copies for archival, disaster recovery, testing, training, and backup purposes, each in accordance with and subject to the terms and conditions contained in this Contract. Such right to use extends to all Authorized Users. The license grant provided herein will not be deemed to limit PEBA’s ownership of the Work Product. This license does not include the specific licenses granted or terms of sale for any Third Party Equipment or Third Party Software agreed to in writing by PEBA. </w:delText>
        </w:r>
      </w:del>
      <w:bookmarkEnd w:id="17"/>
    </w:p>
    <w:bookmarkEnd w:id="18"/>
    <w:p w14:paraId="3376FF31" w14:textId="77777777" w:rsidR="00152892" w:rsidRPr="00561509" w:rsidRDefault="00152892" w:rsidP="00561509">
      <w:pPr>
        <w:pStyle w:val="BodyText"/>
        <w:widowControl w:val="0"/>
        <w:spacing w:after="0"/>
        <w:jc w:val="both"/>
        <w:rPr>
          <w:ins w:id="20" w:author="Alessandro Bianchi" w:date="2019-08-28T21:55:00Z"/>
          <w:rFonts w:ascii="Times New Roman" w:hAnsi="Times New Roman" w:cs="Times New Roman"/>
        </w:rPr>
      </w:pPr>
      <w:ins w:id="21" w:author="Alessandro Bianchi" w:date="2019-08-28T21:55:00Z">
        <w:r w:rsidRPr="00561509">
          <w:rPr>
            <w:rFonts w:ascii="Times New Roman" w:hAnsi="Times New Roman" w:cs="Times New Roman"/>
          </w:rPr>
          <w:t xml:space="preserve">Subject to Customer’s payment of the </w:t>
        </w:r>
      </w:ins>
      <w:ins w:id="22" w:author="Alessandro Bianchi" w:date="2019-08-29T13:48:00Z">
        <w:r w:rsidRPr="00561509">
          <w:rPr>
            <w:rFonts w:ascii="Times New Roman" w:hAnsi="Times New Roman" w:cs="Times New Roman"/>
          </w:rPr>
          <w:t>l</w:t>
        </w:r>
      </w:ins>
      <w:ins w:id="23" w:author="Alessandro Bianchi" w:date="2019-08-28T21:55:00Z">
        <w:r w:rsidRPr="00561509">
          <w:rPr>
            <w:rFonts w:ascii="Times New Roman" w:hAnsi="Times New Roman" w:cs="Times New Roman"/>
          </w:rPr>
          <w:t xml:space="preserve">icense and </w:t>
        </w:r>
      </w:ins>
      <w:ins w:id="24" w:author="Alessandro Bianchi" w:date="2019-08-29T13:48:00Z">
        <w:r w:rsidRPr="00561509">
          <w:rPr>
            <w:rFonts w:ascii="Times New Roman" w:hAnsi="Times New Roman" w:cs="Times New Roman"/>
          </w:rPr>
          <w:t>u</w:t>
        </w:r>
      </w:ins>
      <w:ins w:id="25" w:author="Alessandro Bianchi" w:date="2019-08-28T21:55:00Z">
        <w:r w:rsidRPr="00561509">
          <w:rPr>
            <w:rFonts w:ascii="Times New Roman" w:hAnsi="Times New Roman" w:cs="Times New Roman"/>
          </w:rPr>
          <w:t xml:space="preserve">pgrade </w:t>
        </w:r>
      </w:ins>
      <w:ins w:id="26" w:author="Alessandro Bianchi" w:date="2019-08-29T13:48:00Z">
        <w:r w:rsidRPr="00561509">
          <w:rPr>
            <w:rFonts w:ascii="Times New Roman" w:hAnsi="Times New Roman" w:cs="Times New Roman"/>
          </w:rPr>
          <w:t>f</w:t>
        </w:r>
      </w:ins>
      <w:ins w:id="27" w:author="Alessandro Bianchi" w:date="2019-08-28T21:55:00Z">
        <w:r w:rsidRPr="00561509">
          <w:rPr>
            <w:rFonts w:ascii="Times New Roman" w:hAnsi="Times New Roman" w:cs="Times New Roman"/>
          </w:rPr>
          <w:t xml:space="preserve">ees, </w:t>
        </w:r>
      </w:ins>
      <w:ins w:id="28" w:author="Alessandro Bianchi" w:date="2019-09-09T09:09:00Z">
        <w:r w:rsidRPr="00561509">
          <w:rPr>
            <w:rFonts w:ascii="Times New Roman" w:hAnsi="Times New Roman" w:cs="Times New Roman"/>
          </w:rPr>
          <w:t xml:space="preserve">Contractor </w:t>
        </w:r>
      </w:ins>
      <w:ins w:id="29" w:author="Alessandro Bianchi" w:date="2019-08-28T21:55:00Z">
        <w:r w:rsidRPr="00561509">
          <w:rPr>
            <w:rFonts w:ascii="Times New Roman" w:hAnsi="Times New Roman" w:cs="Times New Roman"/>
          </w:rPr>
          <w:t xml:space="preserve">hereby offers to grant and Customer accepts a term license to the executable code form of Version 10 of the V3 Software for the modules listed on the License Order Form as well as those Upgrades and configurations as may be provided by </w:t>
        </w:r>
      </w:ins>
      <w:ins w:id="30" w:author="Alessandro Bianchi" w:date="2019-09-09T09:09:00Z">
        <w:r w:rsidRPr="00561509">
          <w:rPr>
            <w:rFonts w:ascii="Times New Roman" w:hAnsi="Times New Roman" w:cs="Times New Roman"/>
          </w:rPr>
          <w:t xml:space="preserve">Contractor </w:t>
        </w:r>
      </w:ins>
      <w:ins w:id="31" w:author="Alessandro Bianchi" w:date="2019-08-28T21:55:00Z">
        <w:r w:rsidRPr="00561509">
          <w:rPr>
            <w:rFonts w:ascii="Times New Roman" w:hAnsi="Times New Roman" w:cs="Times New Roman"/>
          </w:rPr>
          <w:t xml:space="preserve">(“Licensed Software”) on the terms and conditions set forth in the License Agreement. </w:t>
        </w:r>
      </w:ins>
    </w:p>
    <w:p w14:paraId="7728C98C" w14:textId="77777777" w:rsidR="00152892" w:rsidRPr="006D3E37" w:rsidRDefault="00152892" w:rsidP="00152892">
      <w:pPr>
        <w:pStyle w:val="BodyText"/>
        <w:widowControl w:val="0"/>
        <w:spacing w:after="0"/>
        <w:ind w:left="720" w:hanging="720"/>
        <w:jc w:val="both"/>
        <w:rPr>
          <w:ins w:id="32" w:author="Alessandro Bianchi" w:date="2019-08-28T21:55:00Z"/>
          <w:rFonts w:ascii="Arial" w:hAnsi="Arial" w:cs="Arial"/>
          <w:sz w:val="20"/>
          <w:szCs w:val="20"/>
        </w:rPr>
      </w:pPr>
    </w:p>
    <w:p w14:paraId="72C8FC63" w14:textId="77777777" w:rsidR="00152892" w:rsidRPr="00561509" w:rsidDel="00C0556D" w:rsidRDefault="00152892" w:rsidP="00561509">
      <w:pPr>
        <w:pStyle w:val="BodyText"/>
        <w:widowControl w:val="0"/>
        <w:spacing w:after="0"/>
        <w:jc w:val="both"/>
        <w:rPr>
          <w:del w:id="33" w:author="Alessandro Bianchi" w:date="2019-08-28T21:27:00Z"/>
          <w:rFonts w:ascii="Times New Roman" w:hAnsi="Times New Roman" w:cs="Times New Roman"/>
        </w:rPr>
      </w:pPr>
      <w:ins w:id="34" w:author="Alessandro Bianchi" w:date="2019-08-28T21:27:00Z">
        <w:r w:rsidRPr="00561509">
          <w:rPr>
            <w:rFonts w:ascii="Times New Roman" w:hAnsi="Times New Roman" w:cs="Times New Roman"/>
          </w:rPr>
          <w:t xml:space="preserve">For as long as Customer pays the applicable License and Upgrade Fees, and subject to the terms, conditions and restrictions set forth in the License Agreement, </w:t>
        </w:r>
      </w:ins>
      <w:ins w:id="35" w:author="Alessandro Bianchi" w:date="2019-09-09T09:09:00Z">
        <w:r w:rsidRPr="00561509">
          <w:rPr>
            <w:rFonts w:ascii="Times New Roman" w:hAnsi="Times New Roman" w:cs="Times New Roman"/>
          </w:rPr>
          <w:t xml:space="preserve">Contractor </w:t>
        </w:r>
      </w:ins>
      <w:ins w:id="36" w:author="Alessandro Bianchi" w:date="2019-08-28T21:27:00Z">
        <w:r w:rsidRPr="00561509">
          <w:rPr>
            <w:rFonts w:ascii="Times New Roman" w:hAnsi="Times New Roman" w:cs="Times New Roman"/>
          </w:rPr>
          <w:t xml:space="preserve">grants to Customer a revocable, non-exclusive, non-transferrable (except assignments permitted by the License Agreement), and non-sublicensable license as set forth </w:t>
        </w:r>
      </w:ins>
      <w:ins w:id="37" w:author="Alessandro Bianchi" w:date="2019-08-29T13:50:00Z">
        <w:r w:rsidRPr="00561509">
          <w:rPr>
            <w:rFonts w:ascii="Times New Roman" w:hAnsi="Times New Roman" w:cs="Times New Roman"/>
          </w:rPr>
          <w:t>above</w:t>
        </w:r>
      </w:ins>
      <w:ins w:id="38" w:author="Alessandro Bianchi" w:date="2019-08-28T21:27:00Z">
        <w:r w:rsidRPr="00561509">
          <w:rPr>
            <w:rFonts w:ascii="Times New Roman" w:hAnsi="Times New Roman" w:cs="Times New Roman"/>
          </w:rPr>
          <w:t xml:space="preserve"> to permit: (a)(i)  LOB Named Users to load and install the modules of the Licensed Software set forth on the License Order Form, on Approved Database Technology operated by Customer or an Approved Host and to display the graphical user interface components thereof for use in processing data as part of Customer’s business; (ii) LOB Named Users to use the features and functions of the Licensed Software solely in connection with Customer’s internal operations; (iii) permit LOB Named Users to use the Licensed Software, provided that with respect to those LOB Named Users who are Approved Hosts, their rights extend only to the limited extent required for them to make the Licensed Software available to Customer and Users; and (iv)  End Users to display screens, data and reports applicable to the accounts and to use other services, features and functions of those portions of </w:t>
        </w:r>
        <w:r w:rsidRPr="00561509">
          <w:rPr>
            <w:rFonts w:ascii="Times New Roman" w:hAnsi="Times New Roman" w:cs="Times New Roman"/>
          </w:rPr>
          <w:lastRenderedPageBreak/>
          <w:t>the Licensed Software that are limited to enabling the End User to perform self-service functions; and (b) LOB Named Users to download, print, display, and reproduce any Licensed Software Manuals, if applicable, as reasonably required in connection with the Licensed Software (collectively “License”).</w:t>
        </w:r>
      </w:ins>
    </w:p>
    <w:p w14:paraId="23875DF9" w14:textId="77777777" w:rsidR="00152892" w:rsidRPr="00561509" w:rsidRDefault="00152892" w:rsidP="00152892">
      <w:pPr>
        <w:pStyle w:val="BodyText"/>
        <w:widowControl w:val="0"/>
        <w:spacing w:after="0"/>
        <w:ind w:left="720"/>
        <w:jc w:val="both"/>
        <w:rPr>
          <w:ins w:id="39" w:author="Alessandro Bianchi" w:date="2019-08-29T14:10:00Z"/>
          <w:rFonts w:ascii="Times New Roman" w:hAnsi="Times New Roman" w:cs="Times New Roman"/>
        </w:rPr>
      </w:pPr>
    </w:p>
    <w:p w14:paraId="1B2CE49D" w14:textId="77777777" w:rsidR="00152892" w:rsidRPr="00561509" w:rsidRDefault="00152892" w:rsidP="00561509">
      <w:pPr>
        <w:pStyle w:val="BodyText"/>
        <w:widowControl w:val="0"/>
        <w:spacing w:after="0"/>
        <w:jc w:val="both"/>
        <w:rPr>
          <w:ins w:id="40" w:author="Alessandro Bianchi" w:date="2019-08-29T14:11:00Z"/>
          <w:rFonts w:ascii="Times New Roman" w:hAnsi="Times New Roman" w:cs="Times New Roman"/>
        </w:rPr>
      </w:pPr>
      <w:ins w:id="41" w:author="Alessandro Bianchi" w:date="2019-08-29T14:11:00Z">
        <w:r w:rsidRPr="00561509">
          <w:rPr>
            <w:rFonts w:ascii="Times New Roman" w:hAnsi="Times New Roman" w:cs="Times New Roman"/>
          </w:rPr>
          <w:t xml:space="preserve">As an express condition of the License grant set forth above, Customer and its Users are at all times prohibited from using the Licensed Software for any purpose not expressly permitted by the License. Customer will not provide or otherwise make available the Licensed Software or any parts thereof in any form, to any person or entity other than its Users. Furthermore, Customer will not, and will ensure that its Users will not, directly or indirectly, whether through Customer or any third party do any of the following: (a) license, sublicense, assign, sell, rent, resell, lease, distribute or otherwise transfer Customer’s or Users’ rights hereunder or use or permit the use of the Licensed Software to provide service bureau, timeshare for a third party, outsourcing or other similar services or otherwise market the Licensed Software; (b) copy, reproduce, publish, reverse engineer, disassemble, reverse assemble, decompile, create derivative works from, or attempt to create human readable source code from the Licensed Software or Licensed Software Manuals; (c) modify or replicate any features, functions, integrations, or interfaces of the Licensed Software or any portion thereof; (d) remove, modify, or obscure proprietary rights notices placed on the Licensed Software, Licensed Software Manuals, screens or pages with any copyright notices or confidential legends placed upon or contained within the Licensed Software or Licensed Software Manuals, or any other related materials; (e) export the Licensed Software (actually or under the doctrine of deemed export), and in such instances Customer is solely responsible for compliance with applicable export laws; (f) circumvent, interfere with, disrupt or disable any security or other technological features or measures of the Licensed Software; or (g) other than through the standard functionality of the Licensed Software, modify or alter the tables or files therein relating to license restrictions, or any usage statistics access. If Customer is required to provide a government or regulatory body with access to the Licensed Software, such access is subject to this Section and Customer’s confidentiality obligations as well as Customer’s obligations and </w:t>
        </w:r>
      </w:ins>
      <w:r w:rsidRPr="00561509">
        <w:rPr>
          <w:rFonts w:ascii="Times New Roman" w:hAnsi="Times New Roman" w:cs="Times New Roman"/>
        </w:rPr>
        <w:t>the Contractor</w:t>
      </w:r>
      <w:ins w:id="42" w:author="Ani Nappa" w:date="2019-09-09T10:00:00Z">
        <w:r w:rsidRPr="00561509">
          <w:rPr>
            <w:rFonts w:ascii="Times New Roman" w:hAnsi="Times New Roman" w:cs="Times New Roman"/>
          </w:rPr>
          <w:t>Contractor</w:t>
        </w:r>
      </w:ins>
      <w:ins w:id="43" w:author="Alessandro Bianchi" w:date="2019-08-29T14:11:00Z">
        <w:r w:rsidRPr="00561509">
          <w:rPr>
            <w:rFonts w:ascii="Times New Roman" w:hAnsi="Times New Roman" w:cs="Times New Roman"/>
          </w:rPr>
          <w:t xml:space="preserve">’s rights under FARS and DFARS (and their state analogs and all of their successor regulations).   Customer shall allow </w:t>
        </w:r>
      </w:ins>
      <w:ins w:id="44" w:author="Alessandro Bianchi" w:date="2019-09-09T09:09:00Z">
        <w:r w:rsidRPr="00561509">
          <w:rPr>
            <w:rFonts w:ascii="Times New Roman" w:hAnsi="Times New Roman" w:cs="Times New Roman"/>
          </w:rPr>
          <w:t xml:space="preserve">Contractor </w:t>
        </w:r>
      </w:ins>
      <w:ins w:id="45" w:author="Alessandro Bianchi" w:date="2019-08-29T14:11:00Z">
        <w:r w:rsidRPr="00561509">
          <w:rPr>
            <w:rFonts w:ascii="Times New Roman" w:hAnsi="Times New Roman" w:cs="Times New Roman"/>
          </w:rPr>
          <w:t xml:space="preserve">to remotely access the then-current Licensed Software usage statistics screen of the production instance once annually, on not less than thirty (30) calendar days’ prior written notice, or when </w:t>
        </w:r>
      </w:ins>
      <w:ins w:id="46" w:author="Alessandro Bianchi" w:date="2019-09-09T09:09:00Z">
        <w:r w:rsidRPr="00561509">
          <w:rPr>
            <w:rFonts w:ascii="Times New Roman" w:hAnsi="Times New Roman" w:cs="Times New Roman"/>
          </w:rPr>
          <w:t xml:space="preserve">Contractor </w:t>
        </w:r>
      </w:ins>
      <w:ins w:id="47" w:author="Alessandro Bianchi" w:date="2019-08-29T14:11:00Z">
        <w:r w:rsidRPr="00561509">
          <w:rPr>
            <w:rFonts w:ascii="Times New Roman" w:hAnsi="Times New Roman" w:cs="Times New Roman"/>
          </w:rPr>
          <w:t>reasonably suspects noncompliance with license restrictions as set forth in this Section, but in no event more than once every ninety (90) calendar days.</w:t>
        </w:r>
      </w:ins>
    </w:p>
    <w:p w14:paraId="244B15A2" w14:textId="77777777" w:rsidR="00152892" w:rsidRPr="00561509" w:rsidRDefault="00152892" w:rsidP="00561509">
      <w:pPr>
        <w:pStyle w:val="BodyText"/>
        <w:widowControl w:val="0"/>
        <w:spacing w:after="0"/>
        <w:jc w:val="both"/>
        <w:rPr>
          <w:ins w:id="48" w:author="Alessandro Bianchi" w:date="2019-08-29T14:11:00Z"/>
          <w:rFonts w:ascii="Times New Roman" w:hAnsi="Times New Roman" w:cs="Times New Roman"/>
        </w:rPr>
      </w:pPr>
    </w:p>
    <w:p w14:paraId="6F899CF9" w14:textId="77777777" w:rsidR="00152892" w:rsidRPr="00561509" w:rsidRDefault="00152892" w:rsidP="00561509">
      <w:pPr>
        <w:pStyle w:val="BodyText"/>
        <w:widowControl w:val="0"/>
        <w:spacing w:after="0"/>
        <w:jc w:val="both"/>
        <w:rPr>
          <w:ins w:id="49" w:author="Alessandro Bianchi" w:date="2019-08-29T14:11:00Z"/>
          <w:rFonts w:ascii="Times New Roman" w:hAnsi="Times New Roman" w:cs="Times New Roman"/>
        </w:rPr>
      </w:pPr>
      <w:ins w:id="50" w:author="Alessandro Bianchi" w:date="2019-08-29T14:11:00Z">
        <w:r w:rsidRPr="00561509">
          <w:rPr>
            <w:rFonts w:ascii="Times New Roman" w:hAnsi="Times New Roman" w:cs="Times New Roman"/>
          </w:rPr>
          <w:t xml:space="preserve">Each LOB Named User must have an individually identifiable LOB Named User account with user credentials. An LOB Named User may only access the Licensed Software using his, her or its own user account. Each LOB Named User shall be subject to the provisions as set forth in this Section and </w:t>
        </w:r>
      </w:ins>
      <w:ins w:id="51" w:author="Alessandro Bianchi" w:date="2019-09-09T08:59:00Z">
        <w:r w:rsidRPr="00561509">
          <w:rPr>
            <w:rFonts w:ascii="Times New Roman" w:hAnsi="Times New Roman" w:cs="Times New Roman"/>
          </w:rPr>
          <w:t>any applicable c</w:t>
        </w:r>
      </w:ins>
      <w:ins w:id="52" w:author="Alessandro Bianchi" w:date="2019-08-29T14:11:00Z">
        <w:r w:rsidRPr="00561509">
          <w:rPr>
            <w:rFonts w:ascii="Times New Roman" w:hAnsi="Times New Roman" w:cs="Times New Roman"/>
          </w:rPr>
          <w:t>onfidentiality</w:t>
        </w:r>
      </w:ins>
      <w:ins w:id="53" w:author="Alessandro Bianchi" w:date="2019-09-09T08:59:00Z">
        <w:r w:rsidRPr="00561509">
          <w:rPr>
            <w:rFonts w:ascii="Times New Roman" w:hAnsi="Times New Roman" w:cs="Times New Roman"/>
          </w:rPr>
          <w:t xml:space="preserve"> provisions set forth in this Agreement</w:t>
        </w:r>
      </w:ins>
      <w:ins w:id="54" w:author="Alessandro Bianchi" w:date="2019-08-29T14:11:00Z">
        <w:r w:rsidRPr="00561509">
          <w:rPr>
            <w:rFonts w:ascii="Times New Roman" w:hAnsi="Times New Roman" w:cs="Times New Roman"/>
          </w:rPr>
          <w:t>. Customer is limited to the total number of LOB Named User accounts set out in the Fees and Usage Metrics section of the License Order Form. The total number of LOB Named User accounts at any point in time is deemed to be the total, cumulative number of enabled LOB Named User accounts that existed within the past thirty (30) days whether or not a LOB Named User accessed the Licensed Software during such period. Customer may and shall permit solely individuals who are employees of Authorized Organizations to be LOB Named Users.</w:t>
        </w:r>
      </w:ins>
    </w:p>
    <w:p w14:paraId="0D57F459" w14:textId="77777777" w:rsidR="00152892" w:rsidRPr="00561509" w:rsidRDefault="00152892" w:rsidP="00561509">
      <w:pPr>
        <w:pStyle w:val="BodyText"/>
        <w:widowControl w:val="0"/>
        <w:spacing w:after="0"/>
        <w:jc w:val="both"/>
        <w:rPr>
          <w:ins w:id="55" w:author="Alessandro Bianchi" w:date="2019-08-29T14:11:00Z"/>
          <w:rFonts w:ascii="Times New Roman" w:hAnsi="Times New Roman" w:cs="Times New Roman"/>
        </w:rPr>
      </w:pPr>
    </w:p>
    <w:p w14:paraId="02459F6D" w14:textId="77777777" w:rsidR="00152892" w:rsidRPr="00561509" w:rsidRDefault="00152892" w:rsidP="00561509">
      <w:pPr>
        <w:pStyle w:val="BodyText"/>
        <w:widowControl w:val="0"/>
        <w:spacing w:after="0"/>
        <w:jc w:val="both"/>
        <w:rPr>
          <w:ins w:id="56" w:author="Alessandro Bianchi" w:date="2019-08-29T14:11:00Z"/>
          <w:rFonts w:ascii="Times New Roman" w:hAnsi="Times New Roman" w:cs="Times New Roman"/>
        </w:rPr>
      </w:pPr>
      <w:ins w:id="57" w:author="Alessandro Bianchi" w:date="2019-08-29T14:11:00Z">
        <w:r w:rsidRPr="00561509">
          <w:rPr>
            <w:rFonts w:ascii="Times New Roman" w:hAnsi="Times New Roman" w:cs="Times New Roman"/>
          </w:rPr>
          <w:t xml:space="preserve">In order for an End User to use the portions of the Licensed Software limited to performing self-service functions, Customer represents and warrants that each End User will be required to accept user terms containing terms (a) regarding confidentiality and license rights and restrictions that are </w:t>
        </w:r>
        <w:r w:rsidRPr="00561509">
          <w:rPr>
            <w:rFonts w:ascii="Times New Roman" w:hAnsi="Times New Roman" w:cs="Times New Roman"/>
            <w:noProof/>
          </w:rPr>
          <w:drawing>
            <wp:anchor distT="0" distB="0" distL="114300" distR="114300" simplePos="0" relativeHeight="251659264" behindDoc="0" locked="0" layoutInCell="1" allowOverlap="1" wp14:anchorId="1264E60F" wp14:editId="43DA7E3A">
              <wp:simplePos x="0" y="0"/>
              <wp:positionH relativeFrom="page">
                <wp:posOffset>523875</wp:posOffset>
              </wp:positionH>
              <wp:positionV relativeFrom="page">
                <wp:posOffset>-9753600</wp:posOffset>
              </wp:positionV>
              <wp:extent cx="1679575" cy="548640"/>
              <wp:effectExtent l="0" t="0" r="0" b="3810"/>
              <wp:wrapNone/>
              <wp:docPr id="4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79575" cy="548640"/>
                      </a:xfrm>
                      <a:prstGeom prst="rect">
                        <a:avLst/>
                      </a:prstGeom>
                      <a:noFill/>
                    </pic:spPr>
                  </pic:pic>
                </a:graphicData>
              </a:graphic>
              <wp14:sizeRelH relativeFrom="page">
                <wp14:pctWidth>0</wp14:pctWidth>
              </wp14:sizeRelH>
              <wp14:sizeRelV relativeFrom="page">
                <wp14:pctHeight>0</wp14:pctHeight>
              </wp14:sizeRelV>
            </wp:anchor>
          </w:drawing>
        </w:r>
        <w:r w:rsidRPr="00561509">
          <w:rPr>
            <w:rFonts w:ascii="Times New Roman" w:hAnsi="Times New Roman" w:cs="Times New Roman"/>
          </w:rPr>
          <w:t xml:space="preserve">materially similar to those contained in the License Agreement, including those set forth </w:t>
        </w:r>
      </w:ins>
      <w:ins w:id="58" w:author="Alessandro Bianchi" w:date="2019-08-29T14:13:00Z">
        <w:r w:rsidRPr="00561509">
          <w:rPr>
            <w:rFonts w:ascii="Times New Roman" w:hAnsi="Times New Roman" w:cs="Times New Roman"/>
          </w:rPr>
          <w:t>above</w:t>
        </w:r>
      </w:ins>
      <w:ins w:id="59" w:author="Alessandro Bianchi" w:date="2019-08-29T14:11:00Z">
        <w:r w:rsidRPr="00561509">
          <w:rPr>
            <w:rFonts w:ascii="Times New Roman" w:hAnsi="Times New Roman" w:cs="Times New Roman"/>
          </w:rPr>
          <w:t xml:space="preserve">, and </w:t>
        </w:r>
      </w:ins>
      <w:ins w:id="60" w:author="Alessandro Bianchi" w:date="2019-09-09T08:59:00Z">
        <w:r w:rsidRPr="00561509">
          <w:rPr>
            <w:rFonts w:ascii="Times New Roman" w:hAnsi="Times New Roman" w:cs="Times New Roman"/>
          </w:rPr>
          <w:t>any applicable confidentiality provisions set forth in this Agreement</w:t>
        </w:r>
      </w:ins>
      <w:ins w:id="61" w:author="Alessandro Bianchi" w:date="2019-08-29T14:11:00Z">
        <w:r w:rsidRPr="00561509">
          <w:rPr>
            <w:rFonts w:ascii="Times New Roman" w:hAnsi="Times New Roman" w:cs="Times New Roman"/>
          </w:rPr>
          <w:t xml:space="preserve">; (b) that each End User acknowledge and agree that (i) its use of the portions of the Licensed Software made available to End Users under the License Agreement is solely as a [customer][policy holder][participant account holder] of Customer and pursuant to its contractual terms with Customer; (ii) there is no recourse by End User against </w:t>
        </w:r>
      </w:ins>
      <w:ins w:id="62" w:author="Alessandro Bianchi" w:date="2019-09-09T09:09:00Z">
        <w:r w:rsidRPr="00561509">
          <w:rPr>
            <w:rFonts w:ascii="Times New Roman" w:hAnsi="Times New Roman" w:cs="Times New Roman"/>
          </w:rPr>
          <w:t xml:space="preserve">Contractor </w:t>
        </w:r>
      </w:ins>
      <w:ins w:id="63" w:author="Alessandro Bianchi" w:date="2019-08-29T14:11:00Z">
        <w:r w:rsidRPr="00561509">
          <w:rPr>
            <w:rFonts w:ascii="Times New Roman" w:hAnsi="Times New Roman" w:cs="Times New Roman"/>
          </w:rPr>
          <w:t xml:space="preserve">created by the use of the portions of the Licensed Software made available to End Users; and (iii) providing that </w:t>
        </w:r>
      </w:ins>
      <w:ins w:id="64" w:author="Alessandro Bianchi" w:date="2019-09-09T09:09:00Z">
        <w:r w:rsidRPr="00561509">
          <w:rPr>
            <w:rFonts w:ascii="Times New Roman" w:hAnsi="Times New Roman" w:cs="Times New Roman"/>
          </w:rPr>
          <w:t xml:space="preserve">Contractor </w:t>
        </w:r>
      </w:ins>
      <w:ins w:id="65" w:author="Alessandro Bianchi" w:date="2019-08-29T14:11:00Z">
        <w:r w:rsidRPr="00561509">
          <w:rPr>
            <w:rFonts w:ascii="Times New Roman" w:hAnsi="Times New Roman" w:cs="Times New Roman"/>
          </w:rPr>
          <w:t xml:space="preserve">shall not be liable for any direct, indirect, special, incidental, punitive, </w:t>
        </w:r>
        <w:r w:rsidRPr="00561509">
          <w:rPr>
            <w:rFonts w:ascii="Times New Roman" w:hAnsi="Times New Roman" w:cs="Times New Roman"/>
          </w:rPr>
          <w:lastRenderedPageBreak/>
          <w:t>exemplary, or consequential damages relating to any End User claim, either via a click-through agreement on the applicable website or by other means. The End User terms will not contradict any terms set forth in the License Agreement and will be no less restrictive than those set forth in the License Agreement. The terms of the License Agreement will control regardless of any contradiction, conflict, or inconsistency between it and the End User terms. Each End User must have an individually identifiable self-service user account with user credentials.  An End User may only access the Licensed Software using his or her own user account and user credentials.</w:t>
        </w:r>
        <w:r w:rsidRPr="00561509" w:rsidDel="00D075AE">
          <w:rPr>
            <w:rFonts w:ascii="Times New Roman" w:hAnsi="Times New Roman" w:cs="Times New Roman"/>
          </w:rPr>
          <w:t xml:space="preserve"> </w:t>
        </w:r>
      </w:ins>
    </w:p>
    <w:p w14:paraId="4401C8B4" w14:textId="77777777" w:rsidR="00152892" w:rsidRPr="00561509" w:rsidRDefault="00152892" w:rsidP="00561509">
      <w:pPr>
        <w:pStyle w:val="BodyText"/>
        <w:widowControl w:val="0"/>
        <w:spacing w:after="0"/>
        <w:jc w:val="both"/>
        <w:rPr>
          <w:ins w:id="66" w:author="Alessandro Bianchi" w:date="2019-08-29T14:11:00Z"/>
          <w:rFonts w:ascii="Times New Roman" w:hAnsi="Times New Roman" w:cs="Times New Roman"/>
        </w:rPr>
      </w:pPr>
    </w:p>
    <w:p w14:paraId="137D6C66" w14:textId="77777777" w:rsidR="00152892" w:rsidRPr="00561509" w:rsidRDefault="00152892" w:rsidP="00561509">
      <w:pPr>
        <w:pStyle w:val="BodyText"/>
        <w:widowControl w:val="0"/>
        <w:spacing w:after="0"/>
        <w:jc w:val="both"/>
        <w:rPr>
          <w:ins w:id="67" w:author="Alessandro Bianchi" w:date="2019-08-29T14:11:00Z"/>
          <w:rFonts w:ascii="Times New Roman" w:hAnsi="Times New Roman" w:cs="Times New Roman"/>
        </w:rPr>
      </w:pPr>
      <w:ins w:id="68" w:author="Alessandro Bianchi" w:date="2019-08-29T14:11:00Z">
        <w:r w:rsidRPr="00561509">
          <w:rPr>
            <w:rFonts w:ascii="Times New Roman" w:hAnsi="Times New Roman" w:cs="Times New Roman"/>
          </w:rPr>
          <w:t xml:space="preserve">Customer’s commitment to maintaining the strict confidentiality of user credentials is a material condition of the License. Customer must not allow unauthorized individuals to gain access to user credentials or the Licensed Software and must immediately notify </w:t>
        </w:r>
      </w:ins>
      <w:ins w:id="69" w:author="Alessandro Bianchi" w:date="2019-09-09T09:09:00Z">
        <w:r w:rsidRPr="00561509">
          <w:rPr>
            <w:rFonts w:ascii="Times New Roman" w:hAnsi="Times New Roman" w:cs="Times New Roman"/>
          </w:rPr>
          <w:t xml:space="preserve">Contractor </w:t>
        </w:r>
      </w:ins>
      <w:ins w:id="70" w:author="Alessandro Bianchi" w:date="2019-08-29T14:11:00Z">
        <w:r w:rsidRPr="00561509">
          <w:rPr>
            <w:rFonts w:ascii="Times New Roman" w:hAnsi="Times New Roman" w:cs="Times New Roman"/>
          </w:rPr>
          <w:t xml:space="preserve">of unauthorized use of user credentials and any known or suspected security breach or incident related to the Licensed Software. Customer is responsible and liable for all acts and omissions that occur under user credentials. Customer will assure the confidentiality and security of the Licensed Software to prevent the unauthorized copying, reproduction, publication, or utilization thereof. Customer will be responsible and liable for the acts and omissions of all Users to the same extent as if performed by Customer. The rights granted to Users may not be further passed-through, sublicensed, transferred or assigned. Customer shall, upon reasonable written notice from </w:t>
        </w:r>
      </w:ins>
      <w:r w:rsidRPr="00561509">
        <w:rPr>
          <w:rFonts w:ascii="Times New Roman" w:hAnsi="Times New Roman" w:cs="Times New Roman"/>
        </w:rPr>
        <w:t>the Contractor</w:t>
      </w:r>
      <w:ins w:id="71" w:author="Alessandro Bianchi" w:date="2019-08-29T14:11:00Z">
        <w:r w:rsidRPr="00561509">
          <w:rPr>
            <w:rFonts w:ascii="Times New Roman" w:hAnsi="Times New Roman" w:cs="Times New Roman"/>
          </w:rPr>
          <w:t xml:space="preserve">, permit </w:t>
        </w:r>
      </w:ins>
      <w:r w:rsidRPr="00561509">
        <w:rPr>
          <w:rFonts w:ascii="Times New Roman" w:hAnsi="Times New Roman" w:cs="Times New Roman"/>
        </w:rPr>
        <w:t>the Contractor</w:t>
      </w:r>
      <w:ins w:id="72" w:author="Alessandro Bianchi" w:date="2019-08-29T14:11:00Z">
        <w:r w:rsidRPr="00561509">
          <w:rPr>
            <w:rFonts w:ascii="Times New Roman" w:hAnsi="Times New Roman" w:cs="Times New Roman"/>
          </w:rPr>
          <w:t xml:space="preserve">, or its representatives, to inspect any location on which Customer is using the Licensed Software including an Approved Host.  Customer shall promptly notify </w:t>
        </w:r>
      </w:ins>
      <w:ins w:id="73" w:author="Alessandro Bianchi" w:date="2019-09-09T09:09:00Z">
        <w:r w:rsidRPr="00561509">
          <w:rPr>
            <w:rFonts w:ascii="Times New Roman" w:hAnsi="Times New Roman" w:cs="Times New Roman"/>
          </w:rPr>
          <w:t xml:space="preserve">Contractor </w:t>
        </w:r>
      </w:ins>
      <w:ins w:id="74" w:author="Alessandro Bianchi" w:date="2019-08-29T14:11:00Z">
        <w:r w:rsidRPr="00561509">
          <w:rPr>
            <w:rFonts w:ascii="Times New Roman" w:hAnsi="Times New Roman" w:cs="Times New Roman"/>
          </w:rPr>
          <w:t xml:space="preserve">in writing of any change in the location of the Approved Host’s servers. To the extent an Approved Host is a third-party cloud provider, Customer shall inform </w:t>
        </w:r>
      </w:ins>
      <w:ins w:id="75" w:author="Alessandro Bianchi" w:date="2019-09-09T09:09:00Z">
        <w:r w:rsidRPr="00561509">
          <w:rPr>
            <w:rFonts w:ascii="Times New Roman" w:hAnsi="Times New Roman" w:cs="Times New Roman"/>
          </w:rPr>
          <w:t xml:space="preserve">Contractor </w:t>
        </w:r>
      </w:ins>
      <w:ins w:id="76" w:author="Alessandro Bianchi" w:date="2019-08-29T14:11:00Z">
        <w:r w:rsidRPr="00561509">
          <w:rPr>
            <w:rFonts w:ascii="Times New Roman" w:hAnsi="Times New Roman" w:cs="Times New Roman"/>
          </w:rPr>
          <w:t xml:space="preserve">of the location of the Approved Hosts server to the extent it knows it, but in no event less than by state where located.  </w:t>
        </w:r>
      </w:ins>
    </w:p>
    <w:p w14:paraId="4DB448B7" w14:textId="77777777" w:rsidR="00152892" w:rsidRPr="00561509" w:rsidRDefault="00152892" w:rsidP="00152892">
      <w:pPr>
        <w:pStyle w:val="BodyText"/>
        <w:widowControl w:val="0"/>
        <w:spacing w:after="0"/>
        <w:ind w:left="720"/>
        <w:jc w:val="both"/>
        <w:rPr>
          <w:ins w:id="77" w:author="Alessandro Bianchi" w:date="2019-08-29T14:11:00Z"/>
          <w:rFonts w:ascii="Times New Roman" w:hAnsi="Times New Roman" w:cs="Times New Roman"/>
        </w:rPr>
      </w:pPr>
    </w:p>
    <w:p w14:paraId="18566F25" w14:textId="77777777" w:rsidR="00152892" w:rsidRPr="00561509" w:rsidRDefault="00152892" w:rsidP="00152892">
      <w:pPr>
        <w:widowControl w:val="0"/>
        <w:ind w:left="720" w:hanging="720"/>
        <w:jc w:val="both"/>
        <w:rPr>
          <w:sz w:val="24"/>
          <w:szCs w:val="24"/>
        </w:rPr>
      </w:pPr>
      <w:ins w:id="78" w:author="Alessandro Bianchi" w:date="2019-08-29T14:11:00Z">
        <w:r w:rsidRPr="00561509">
          <w:rPr>
            <w:sz w:val="24"/>
            <w:szCs w:val="24"/>
          </w:rPr>
          <w:t>This Section will survive any expiration or termination of the License Agreement.</w:t>
        </w:r>
      </w:ins>
    </w:p>
    <w:p w14:paraId="46F2B00A" w14:textId="77777777" w:rsidR="00561509" w:rsidRDefault="00561509" w:rsidP="00561509">
      <w:pPr>
        <w:contextualSpacing/>
        <w:jc w:val="both"/>
        <w:rPr>
          <w:b/>
          <w:sz w:val="24"/>
          <w:szCs w:val="24"/>
        </w:rPr>
      </w:pPr>
    </w:p>
    <w:p w14:paraId="3FEAE56F" w14:textId="77777777" w:rsidR="008802CE" w:rsidRDefault="008802CE" w:rsidP="00561509">
      <w:pPr>
        <w:pStyle w:val="BodyText"/>
        <w:widowControl w:val="0"/>
        <w:spacing w:after="0"/>
        <w:jc w:val="both"/>
        <w:rPr>
          <w:rFonts w:ascii="Times New Roman" w:hAnsi="Times New Roman" w:cs="Times New Roman"/>
          <w:b/>
        </w:rPr>
      </w:pPr>
    </w:p>
    <w:p w14:paraId="31709EB4" w14:textId="77777777" w:rsidR="00152892" w:rsidRPr="00561509" w:rsidRDefault="00152892" w:rsidP="00561509">
      <w:pPr>
        <w:pStyle w:val="BodyText"/>
        <w:widowControl w:val="0"/>
        <w:spacing w:after="0"/>
        <w:jc w:val="both"/>
        <w:rPr>
          <w:rFonts w:ascii="Times New Roman" w:hAnsi="Times New Roman" w:cs="Times New Roman"/>
          <w:highlight w:val="cyan"/>
        </w:rPr>
      </w:pPr>
      <w:del w:id="79" w:author="Alessandro Bianchi" w:date="2019-08-29T14:59:00Z">
        <w:r w:rsidRPr="00561509" w:rsidDel="002368EA">
          <w:rPr>
            <w:rFonts w:ascii="Times New Roman" w:hAnsi="Times New Roman" w:cs="Times New Roman"/>
            <w:b/>
          </w:rPr>
          <w:delText>6.1.2</w:delText>
        </w:r>
        <w:r w:rsidRPr="00561509" w:rsidDel="002368EA">
          <w:rPr>
            <w:rFonts w:ascii="Times New Roman" w:hAnsi="Times New Roman" w:cs="Times New Roman"/>
            <w:b/>
          </w:rPr>
          <w:tab/>
        </w:r>
      </w:del>
      <w:del w:id="80" w:author="Alessandro Bianchi" w:date="2019-08-28T21:27:00Z">
        <w:r w:rsidRPr="00561509" w:rsidDel="00E21C61">
          <w:rPr>
            <w:rFonts w:ascii="Times New Roman" w:hAnsi="Times New Roman" w:cs="Times New Roman"/>
            <w:b/>
          </w:rPr>
          <w:delText>Source Code.</w:delText>
        </w:r>
        <w:r w:rsidRPr="00561509" w:rsidDel="00E21C61">
          <w:rPr>
            <w:rFonts w:ascii="Times New Roman" w:hAnsi="Times New Roman" w:cs="Times New Roman"/>
          </w:rPr>
          <w:delText xml:space="preserve">  Upon delivery of each Phase of the BAS System, Contractor shall provide PEBA with the then current Source Code Materials.  Contractor hereby grants to PEBA a nonexclusive, fully paid up, royalty free, perpetual, and non-terminable license to install, execute, modify, configure, reproduce, and use the Source Code Materials.  As part of such license, PEBA shall be permitted to allow its third party designees to do any of the foregoing on behalf of PEBA.  During the term of this Agreement, Contractor shall update the Source Code Materials at least once per year and as frequently as a Release is made available by Contractor.  </w:delText>
        </w:r>
      </w:del>
      <w:r w:rsidRPr="00561509">
        <w:rPr>
          <w:rFonts w:ascii="Times New Roman" w:hAnsi="Times New Roman" w:cs="Times New Roman"/>
        </w:rPr>
        <w:t xml:space="preserve"> </w:t>
      </w:r>
    </w:p>
    <w:p w14:paraId="48852EE4" w14:textId="77777777" w:rsidR="00152892" w:rsidRPr="00561509" w:rsidRDefault="00152892" w:rsidP="00152892">
      <w:pPr>
        <w:ind w:left="720" w:hanging="720"/>
        <w:rPr>
          <w:sz w:val="24"/>
          <w:szCs w:val="24"/>
          <w:highlight w:val="cyan"/>
        </w:rPr>
      </w:pPr>
    </w:p>
    <w:p w14:paraId="3864AFF4" w14:textId="32D52E30" w:rsidR="00561509" w:rsidRPr="00561509" w:rsidRDefault="00561509" w:rsidP="00561509">
      <w:pPr>
        <w:contextualSpacing/>
        <w:jc w:val="both"/>
        <w:rPr>
          <w:b/>
          <w:sz w:val="24"/>
          <w:szCs w:val="24"/>
        </w:rPr>
      </w:pPr>
      <w:r w:rsidRPr="004B3947">
        <w:rPr>
          <w:b/>
          <w:sz w:val="24"/>
          <w:szCs w:val="24"/>
        </w:rPr>
        <w:t xml:space="preserve">Response:  </w:t>
      </w:r>
      <w:r w:rsidR="004B3947" w:rsidRPr="004B3947">
        <w:rPr>
          <w:b/>
          <w:sz w:val="24"/>
          <w:szCs w:val="24"/>
        </w:rPr>
        <w:t>Section 6.1.2 Source Code is</w:t>
      </w:r>
      <w:r w:rsidR="00C7566B" w:rsidRPr="004B3947">
        <w:rPr>
          <w:b/>
          <w:sz w:val="24"/>
          <w:szCs w:val="24"/>
        </w:rPr>
        <w:t xml:space="preserve"> removed.</w:t>
      </w:r>
    </w:p>
    <w:p w14:paraId="09BEF64A" w14:textId="77777777" w:rsidR="008802CE" w:rsidRDefault="008802CE" w:rsidP="00561509">
      <w:pPr>
        <w:pStyle w:val="BodyText"/>
        <w:widowControl w:val="0"/>
        <w:tabs>
          <w:tab w:val="left" w:pos="1541"/>
        </w:tabs>
        <w:spacing w:after="0" w:line="239" w:lineRule="auto"/>
        <w:jc w:val="both"/>
        <w:rPr>
          <w:rFonts w:ascii="Times New Roman" w:hAnsi="Times New Roman" w:cs="Times New Roman"/>
          <w:b/>
          <w:color w:val="000000"/>
        </w:rPr>
      </w:pPr>
    </w:p>
    <w:p w14:paraId="7DFB35C4" w14:textId="77777777" w:rsidR="00152892" w:rsidRPr="00561509" w:rsidRDefault="00152892" w:rsidP="00561509">
      <w:pPr>
        <w:pStyle w:val="BodyText"/>
        <w:widowControl w:val="0"/>
        <w:tabs>
          <w:tab w:val="left" w:pos="1541"/>
        </w:tabs>
        <w:spacing w:after="0" w:line="239" w:lineRule="auto"/>
        <w:jc w:val="both"/>
        <w:rPr>
          <w:rFonts w:ascii="Times New Roman" w:hAnsi="Times New Roman" w:cs="Times New Roman"/>
        </w:rPr>
      </w:pPr>
      <w:r w:rsidRPr="00561509">
        <w:rPr>
          <w:rFonts w:ascii="Times New Roman" w:hAnsi="Times New Roman" w:cs="Times New Roman"/>
          <w:b/>
          <w:color w:val="000000"/>
        </w:rPr>
        <w:t>6.1.3    Escrow</w:t>
      </w:r>
      <w:r w:rsidRPr="00561509">
        <w:rPr>
          <w:rFonts w:ascii="Times New Roman" w:hAnsi="Times New Roman" w:cs="Times New Roman"/>
          <w:b/>
        </w:rPr>
        <w:t xml:space="preserve">. </w:t>
      </w:r>
      <w:r w:rsidRPr="00561509">
        <w:rPr>
          <w:rFonts w:ascii="Times New Roman" w:hAnsi="Times New Roman" w:cs="Times New Roman"/>
        </w:rPr>
        <w:t xml:space="preserve"> For the duration of this Contract and for as long as PEBA purchases Maintenance and Support Services from Contractor, Contractor will maintain an “</w:t>
      </w:r>
      <w:r w:rsidRPr="00561509">
        <w:rPr>
          <w:rFonts w:ascii="Times New Roman" w:hAnsi="Times New Roman" w:cs="Times New Roman"/>
          <w:i/>
        </w:rPr>
        <w:t>Escrow Agreement</w:t>
      </w:r>
      <w:r w:rsidRPr="00561509">
        <w:rPr>
          <w:rFonts w:ascii="Times New Roman" w:hAnsi="Times New Roman" w:cs="Times New Roman"/>
        </w:rPr>
        <w:t>” with a third-party escrow agent (the “</w:t>
      </w:r>
      <w:r w:rsidRPr="00561509">
        <w:rPr>
          <w:rFonts w:ascii="Times New Roman" w:hAnsi="Times New Roman" w:cs="Times New Roman"/>
          <w:i/>
        </w:rPr>
        <w:t>Escrow Agent</w:t>
      </w:r>
      <w:r w:rsidRPr="00561509">
        <w:rPr>
          <w:rFonts w:ascii="Times New Roman" w:hAnsi="Times New Roman" w:cs="Times New Roman"/>
        </w:rPr>
        <w:t xml:space="preserve">”) that is mutually agreed to by the parties and attached hereto as </w:t>
      </w:r>
      <w:r w:rsidRPr="00561509">
        <w:rPr>
          <w:rFonts w:ascii="Times New Roman" w:hAnsi="Times New Roman" w:cs="Times New Roman"/>
          <w:u w:val="single" w:color="000000"/>
        </w:rPr>
        <w:t>Attachment 7 Escrow Agreement</w:t>
      </w:r>
      <w:r w:rsidRPr="00561509">
        <w:rPr>
          <w:rFonts w:ascii="Times New Roman" w:hAnsi="Times New Roman" w:cs="Times New Roman"/>
        </w:rPr>
        <w:t xml:space="preserve">. Such Escrow Agreement will designate PEBA as a third-party beneficiary and meet all the requirements of this Section. Upon the execution of this Contract, Contractor will provide the Escrow Agent with the then current versions of Source Code of the Licensed Programs, all proprietary tools used with the Licensed Programs under this Contract, all Documentation, all Open Source code utilized with the Licensed Programs, </w:t>
      </w:r>
      <w:del w:id="81" w:author="Joan Lipitz" w:date="2019-09-08T21:10:00Z">
        <w:r w:rsidRPr="00561509" w:rsidDel="00EA48B6">
          <w:rPr>
            <w:rFonts w:ascii="Times New Roman" w:hAnsi="Times New Roman" w:cs="Times New Roman"/>
          </w:rPr>
          <w:delText xml:space="preserve">all source code of Third Party Software that is incorporated in or bundled together with the Licensed Programs, </w:delText>
        </w:r>
      </w:del>
      <w:r w:rsidRPr="00561509">
        <w:rPr>
          <w:rFonts w:ascii="Times New Roman" w:hAnsi="Times New Roman" w:cs="Times New Roman"/>
        </w:rPr>
        <w:t>and all operation documents, including but not limited to documents describing the third-party tools and the methods and procedures utilized for the installation, configuration and operation of the Licensed Programs and Third Party Software, to the extent the same currently exist (“</w:t>
      </w:r>
      <w:r w:rsidRPr="00561509">
        <w:rPr>
          <w:rFonts w:ascii="Times New Roman" w:hAnsi="Times New Roman" w:cs="Times New Roman"/>
          <w:i/>
        </w:rPr>
        <w:t>Deposit Materials</w:t>
      </w:r>
      <w:r w:rsidRPr="00561509">
        <w:rPr>
          <w:rFonts w:ascii="Times New Roman" w:hAnsi="Times New Roman" w:cs="Times New Roman"/>
        </w:rPr>
        <w:t xml:space="preserve">”). Contractor will update the Deposit Materials at least once per year and as frequently as a Release is made available by Contractor. </w:t>
      </w:r>
      <w:del w:id="82" w:author="Alessandro Bianchi" w:date="2019-08-28T21:29:00Z">
        <w:r w:rsidRPr="00561509" w:rsidDel="00E21C61">
          <w:rPr>
            <w:rFonts w:ascii="Times New Roman" w:hAnsi="Times New Roman" w:cs="Times New Roman"/>
          </w:rPr>
          <w:delText xml:space="preserve">Contractor </w:delText>
        </w:r>
      </w:del>
      <w:ins w:id="83" w:author="Alessandro Bianchi" w:date="2019-08-28T21:29:00Z">
        <w:r w:rsidRPr="00561509">
          <w:rPr>
            <w:rFonts w:ascii="Times New Roman" w:hAnsi="Times New Roman" w:cs="Times New Roman"/>
          </w:rPr>
          <w:t xml:space="preserve">PEBA </w:t>
        </w:r>
      </w:ins>
      <w:r w:rsidRPr="00561509">
        <w:rPr>
          <w:rFonts w:ascii="Times New Roman" w:hAnsi="Times New Roman" w:cs="Times New Roman"/>
        </w:rPr>
        <w:t>will bear the cost of putting the Deposit Materials in escrow</w:t>
      </w:r>
      <w:del w:id="84" w:author="Alessandro Bianchi" w:date="2019-08-28T21:29:00Z">
        <w:r w:rsidRPr="00561509" w:rsidDel="00E21C61">
          <w:rPr>
            <w:rFonts w:ascii="Times New Roman" w:hAnsi="Times New Roman" w:cs="Times New Roman"/>
          </w:rPr>
          <w:delText xml:space="preserve"> and may replace such Escrow Agent; provided, however that it obtains PEBA’s advance written approval of the new Escrow Agent, which will not be unreasonably withheld by PEBA.</w:delText>
        </w:r>
      </w:del>
      <w:r w:rsidRPr="00561509">
        <w:rPr>
          <w:rFonts w:ascii="Times New Roman" w:hAnsi="Times New Roman" w:cs="Times New Roman"/>
        </w:rPr>
        <w:t xml:space="preserve"> </w:t>
      </w:r>
    </w:p>
    <w:p w14:paraId="294AABF2" w14:textId="77777777" w:rsidR="00152892" w:rsidRPr="00561509" w:rsidRDefault="00152892" w:rsidP="00561509">
      <w:pPr>
        <w:pStyle w:val="BodyText"/>
        <w:widowControl w:val="0"/>
        <w:tabs>
          <w:tab w:val="left" w:pos="1541"/>
        </w:tabs>
        <w:spacing w:after="0" w:line="239" w:lineRule="auto"/>
        <w:jc w:val="both"/>
        <w:rPr>
          <w:rFonts w:ascii="Times New Roman" w:hAnsi="Times New Roman" w:cs="Times New Roman"/>
        </w:rPr>
      </w:pPr>
    </w:p>
    <w:p w14:paraId="30B3339D" w14:textId="77777777" w:rsidR="00152892" w:rsidRPr="00561509" w:rsidRDefault="00152892" w:rsidP="008802CE">
      <w:pPr>
        <w:pStyle w:val="BodyText"/>
        <w:widowControl w:val="0"/>
        <w:tabs>
          <w:tab w:val="left" w:pos="0"/>
        </w:tabs>
        <w:spacing w:after="0" w:line="239" w:lineRule="auto"/>
        <w:jc w:val="both"/>
        <w:rPr>
          <w:rFonts w:ascii="Times New Roman" w:hAnsi="Times New Roman" w:cs="Times New Roman"/>
          <w:highlight w:val="cyan"/>
        </w:rPr>
      </w:pPr>
      <w:r w:rsidRPr="00561509">
        <w:rPr>
          <w:rFonts w:ascii="Times New Roman" w:hAnsi="Times New Roman" w:cs="Times New Roman"/>
        </w:rPr>
        <w:lastRenderedPageBreak/>
        <w:t xml:space="preserve">Under the Escrow Agreement, PEBA will be able to obtain a copy of the Deposit Materials if: (i) Contractor ceases supporting the Licensed Programs for its customer base; (ii) Contractor fails to provide Maintenance and Support Services for the Licensed Programs to PEBA in accordance with Contractor’s obligations under this Contract; </w:t>
      </w:r>
      <w:ins w:id="85" w:author="Joan Lipitz" w:date="2019-09-08T21:15:00Z">
        <w:r w:rsidRPr="00561509">
          <w:rPr>
            <w:rFonts w:ascii="Times New Roman" w:hAnsi="Times New Roman" w:cs="Times New Roman"/>
          </w:rPr>
          <w:t xml:space="preserve">or </w:t>
        </w:r>
      </w:ins>
      <w:r w:rsidRPr="00561509">
        <w:rPr>
          <w:rFonts w:ascii="Times New Roman" w:hAnsi="Times New Roman" w:cs="Times New Roman"/>
        </w:rPr>
        <w:t>(iii) Contractor files a petition for bankruptcy or insolvency, has an involuntary petition under bankruptcy laws filed against it, commences an action providing for relief under bankruptcy laws, files for the appointment of a receiver, or is adjudicated a bankrupt concern, ceases to do business or dissolves</w:t>
      </w:r>
      <w:del w:id="86" w:author="Joan Lipitz" w:date="2019-09-08T21:15:00Z">
        <w:r w:rsidRPr="00561509" w:rsidDel="00EA48B6">
          <w:rPr>
            <w:rFonts w:ascii="Times New Roman" w:hAnsi="Times New Roman" w:cs="Times New Roman"/>
          </w:rPr>
          <w:delText>;</w:delText>
        </w:r>
      </w:del>
      <w:r w:rsidRPr="00561509">
        <w:rPr>
          <w:rFonts w:ascii="Times New Roman" w:hAnsi="Times New Roman" w:cs="Times New Roman"/>
        </w:rPr>
        <w:t xml:space="preserve"> </w:t>
      </w:r>
      <w:del w:id="87" w:author="Joan Lipitz" w:date="2019-09-08T21:15:00Z">
        <w:r w:rsidRPr="00561509" w:rsidDel="00EA48B6">
          <w:rPr>
            <w:rFonts w:ascii="Times New Roman" w:hAnsi="Times New Roman" w:cs="Times New Roman"/>
          </w:rPr>
          <w:delText xml:space="preserve">or (iv) this Contract is terminated by PEBA pursuant to </w:delText>
        </w:r>
        <w:r w:rsidRPr="00561509" w:rsidDel="00EA48B6">
          <w:rPr>
            <w:rFonts w:ascii="Times New Roman" w:hAnsi="Times New Roman" w:cs="Times New Roman"/>
          </w:rPr>
          <w:fldChar w:fldCharType="begin"/>
        </w:r>
        <w:r w:rsidRPr="00561509" w:rsidDel="00EA48B6">
          <w:rPr>
            <w:rFonts w:ascii="Times New Roman" w:hAnsi="Times New Roman" w:cs="Times New Roman"/>
          </w:rPr>
          <w:delInstrText xml:space="preserve"> HYPERLINK \l "_bookmark38" </w:delInstrText>
        </w:r>
        <w:r w:rsidRPr="00561509" w:rsidDel="00EA48B6">
          <w:rPr>
            <w:rFonts w:ascii="Times New Roman" w:hAnsi="Times New Roman" w:cs="Times New Roman"/>
          </w:rPr>
          <w:fldChar w:fldCharType="separate"/>
        </w:r>
        <w:r w:rsidRPr="00561509" w:rsidDel="00EA48B6">
          <w:rPr>
            <w:rFonts w:ascii="Times New Roman" w:hAnsi="Times New Roman" w:cs="Times New Roman"/>
          </w:rPr>
          <w:delText>Section 6.11</w:delText>
        </w:r>
        <w:r w:rsidRPr="00561509" w:rsidDel="00EA48B6">
          <w:rPr>
            <w:rFonts w:ascii="Times New Roman" w:hAnsi="Times New Roman" w:cs="Times New Roman"/>
          </w:rPr>
          <w:fldChar w:fldCharType="end"/>
        </w:r>
        <w:r w:rsidRPr="00561509" w:rsidDel="00EA48B6">
          <w:rPr>
            <w:rFonts w:ascii="Times New Roman" w:hAnsi="Times New Roman" w:cs="Times New Roman"/>
          </w:rPr>
          <w:delText xml:space="preserve"> or 6.12 </w:delText>
        </w:r>
      </w:del>
      <w:r w:rsidRPr="00561509">
        <w:rPr>
          <w:rFonts w:ascii="Times New Roman" w:hAnsi="Times New Roman" w:cs="Times New Roman"/>
        </w:rPr>
        <w:t>(collectively, a “</w:t>
      </w:r>
      <w:r w:rsidRPr="00561509">
        <w:rPr>
          <w:rFonts w:ascii="Times New Roman" w:hAnsi="Times New Roman" w:cs="Times New Roman"/>
          <w:i/>
        </w:rPr>
        <w:t>Release Event</w:t>
      </w:r>
      <w:r w:rsidRPr="00561509">
        <w:rPr>
          <w:rFonts w:ascii="Times New Roman" w:hAnsi="Times New Roman" w:cs="Times New Roman"/>
        </w:rPr>
        <w:t xml:space="preserve">”). </w:t>
      </w:r>
      <w:ins w:id="88" w:author="Alessandro Bianchi" w:date="2019-08-29T13:54:00Z">
        <w:r w:rsidRPr="00561509">
          <w:rPr>
            <w:rFonts w:ascii="Times New Roman" w:hAnsi="Times New Roman" w:cs="Times New Roman"/>
          </w:rPr>
          <w:t xml:space="preserve">Upon a Release Event, Customer may request that the Escrow Agent delivers the Deposit Materials to Customer, with the additional right to maintain the Deposit Materials, such delivery to be Customer’s sole and exclusive remedy and </w:t>
        </w:r>
      </w:ins>
      <w:r w:rsidRPr="00561509">
        <w:rPr>
          <w:rFonts w:ascii="Times New Roman" w:hAnsi="Times New Roman" w:cs="Times New Roman"/>
        </w:rPr>
        <w:t>the Contractor</w:t>
      </w:r>
      <w:ins w:id="89" w:author="Alessandro Bianchi" w:date="2019-08-29T13:54:00Z">
        <w:r w:rsidRPr="00561509">
          <w:rPr>
            <w:rFonts w:ascii="Times New Roman" w:hAnsi="Times New Roman" w:cs="Times New Roman"/>
          </w:rPr>
          <w:t xml:space="preserve">’s only liability for the Release Events and the License Agreement will automatically terminate thereupon.  </w:t>
        </w:r>
      </w:ins>
      <w:ins w:id="90" w:author="Alessandro Bianchi" w:date="2019-08-28T21:32:00Z">
        <w:r w:rsidRPr="00561509">
          <w:rPr>
            <w:rFonts w:ascii="Times New Roman" w:hAnsi="Times New Roman" w:cs="Times New Roman"/>
          </w:rPr>
          <w:t>Upon a release of the Deposit Materials Customer shall have the right to make copies of the Deposit Materials for the purpose of program execution, back up, support, maintenance and development solely for the Customer’s internal use of the Licensed Software as permitted by the License Agreement. Release of the Deposit Materials does not relieve Customer of its obligation to pay license fees, due under the License Agreement or to expand the scope of use of the Licensed Software. Customer will be responsible for all fees due to the Escrow Agent under the Escrow Agreement</w:t>
        </w:r>
      </w:ins>
      <w:del w:id="91" w:author="Alessandro Bianchi" w:date="2019-08-28T21:32:00Z">
        <w:r w:rsidRPr="00561509" w:rsidDel="007A3996">
          <w:rPr>
            <w:rFonts w:ascii="Times New Roman" w:hAnsi="Times New Roman" w:cs="Times New Roman"/>
          </w:rPr>
          <w:delText>Upon a Release Event, Contractor hereby grants to PEBA a nonexclusive, fully paid up, royalty free, perpetual, and non-terminable license to copy, modify, create Derivative Works, reproduce, and otherwise use the Deposit Materials for PEBA’s internal business purposes. As part of such license, PEBA will be permitted to allow its third-party designees to do any of the foregoing.</w:delText>
        </w:r>
      </w:del>
    </w:p>
    <w:p w14:paraId="65CFD990" w14:textId="77777777" w:rsidR="00152892" w:rsidRPr="00561509" w:rsidRDefault="00152892" w:rsidP="00152892">
      <w:pPr>
        <w:widowControl w:val="0"/>
        <w:ind w:left="720" w:hanging="720"/>
        <w:jc w:val="both"/>
        <w:rPr>
          <w:b/>
          <w:sz w:val="24"/>
          <w:szCs w:val="24"/>
        </w:rPr>
      </w:pPr>
    </w:p>
    <w:p w14:paraId="6813EC65" w14:textId="77777777" w:rsidR="00152892" w:rsidRPr="00561509" w:rsidRDefault="00152892" w:rsidP="00561509">
      <w:pPr>
        <w:widowControl w:val="0"/>
        <w:jc w:val="both"/>
        <w:rPr>
          <w:sz w:val="24"/>
          <w:szCs w:val="24"/>
        </w:rPr>
      </w:pPr>
      <w:r w:rsidRPr="00561509">
        <w:rPr>
          <w:b/>
          <w:sz w:val="24"/>
          <w:szCs w:val="24"/>
        </w:rPr>
        <w:t>6.1.4</w:t>
      </w:r>
      <w:r w:rsidRPr="00561509">
        <w:rPr>
          <w:b/>
          <w:sz w:val="24"/>
          <w:szCs w:val="24"/>
        </w:rPr>
        <w:tab/>
      </w:r>
      <w:bookmarkStart w:id="92" w:name="_Hlk18916613"/>
      <w:r w:rsidRPr="00561509">
        <w:rPr>
          <w:b/>
          <w:sz w:val="24"/>
          <w:szCs w:val="24"/>
        </w:rPr>
        <w:t>Documentation and Training.</w:t>
      </w:r>
      <w:r w:rsidRPr="00561509">
        <w:rPr>
          <w:sz w:val="24"/>
          <w:szCs w:val="24"/>
        </w:rPr>
        <w:t xml:space="preserve"> In connection with its installation of the BAS System, Contractor will provide PEBA with Documentation and training for PEBA Personnel</w:t>
      </w:r>
      <w:del w:id="93" w:author="Alessandro Bianchi" w:date="2019-08-28T22:04:00Z">
        <w:r w:rsidRPr="00561509" w:rsidDel="00D57B9B">
          <w:rPr>
            <w:sz w:val="24"/>
            <w:szCs w:val="24"/>
          </w:rPr>
          <w:delText xml:space="preserve"> as set forth in Section 3.15</w:delText>
        </w:r>
      </w:del>
      <w:r w:rsidRPr="00561509">
        <w:rPr>
          <w:sz w:val="24"/>
          <w:szCs w:val="24"/>
        </w:rPr>
        <w:t>. Documentation that is Work Product will be owned by PEBA.</w:t>
      </w:r>
      <w:del w:id="94" w:author="Alessandro Bianchi" w:date="2019-08-28T21:32:00Z">
        <w:r w:rsidRPr="00561509" w:rsidDel="007E2ACF">
          <w:rPr>
            <w:sz w:val="24"/>
            <w:szCs w:val="24"/>
          </w:rPr>
          <w:delText xml:space="preserve"> For any Documentation that is not Work Product, Contractor hereby grants to PEBA the perpetual, non-exclusive, irrevocable right to use, modify, create Derivative Works of, and to make copies of such Documentation to facilitate PEBA Personnel’s permitted use of the BAS System.</w:delText>
        </w:r>
      </w:del>
    </w:p>
    <w:p w14:paraId="5F60CCD6" w14:textId="77777777" w:rsidR="00152892" w:rsidRDefault="00152892" w:rsidP="00152892">
      <w:pPr>
        <w:widowControl w:val="0"/>
        <w:ind w:left="720"/>
        <w:jc w:val="both"/>
        <w:rPr>
          <w:rFonts w:ascii="Arial" w:hAnsi="Arial" w:cs="Arial"/>
          <w:b/>
        </w:rPr>
      </w:pPr>
    </w:p>
    <w:bookmarkEnd w:id="92"/>
    <w:p w14:paraId="391BFD35" w14:textId="77777777" w:rsidR="00152892" w:rsidRPr="0055079E" w:rsidRDefault="00152892" w:rsidP="0055079E">
      <w:pPr>
        <w:widowControl w:val="0"/>
        <w:autoSpaceDE w:val="0"/>
        <w:autoSpaceDN w:val="0"/>
        <w:adjustRightInd w:val="0"/>
        <w:rPr>
          <w:b/>
          <w:color w:val="000000"/>
          <w:sz w:val="24"/>
          <w:szCs w:val="24"/>
          <w:highlight w:val="yellow"/>
        </w:rPr>
      </w:pPr>
      <w:r w:rsidRPr="0055079E">
        <w:rPr>
          <w:b/>
          <w:color w:val="000000"/>
          <w:sz w:val="24"/>
          <w:szCs w:val="24"/>
        </w:rPr>
        <w:t>6.1.5</w:t>
      </w:r>
      <w:r w:rsidRPr="0055079E">
        <w:rPr>
          <w:b/>
          <w:color w:val="000000"/>
          <w:sz w:val="24"/>
          <w:szCs w:val="24"/>
        </w:rPr>
        <w:tab/>
      </w:r>
      <w:r w:rsidRPr="0055079E">
        <w:rPr>
          <w:b/>
          <w:bCs/>
          <w:color w:val="000000"/>
          <w:sz w:val="24"/>
          <w:szCs w:val="24"/>
        </w:rPr>
        <w:t xml:space="preserve">Ownership and </w:t>
      </w:r>
      <w:r w:rsidRPr="0055079E">
        <w:rPr>
          <w:b/>
          <w:color w:val="000000"/>
          <w:sz w:val="24"/>
          <w:szCs w:val="24"/>
        </w:rPr>
        <w:t xml:space="preserve">Software Licenses. </w:t>
      </w:r>
    </w:p>
    <w:p w14:paraId="01CDAABB" w14:textId="77777777" w:rsidR="00152892" w:rsidRPr="0055079E" w:rsidRDefault="00152892" w:rsidP="0055079E">
      <w:pPr>
        <w:widowControl w:val="0"/>
        <w:autoSpaceDE w:val="0"/>
        <w:autoSpaceDN w:val="0"/>
        <w:adjustRightInd w:val="0"/>
        <w:rPr>
          <w:color w:val="000000"/>
          <w:sz w:val="24"/>
          <w:szCs w:val="24"/>
        </w:rPr>
      </w:pPr>
    </w:p>
    <w:p w14:paraId="4A1B7E8E" w14:textId="77777777" w:rsidR="00152892" w:rsidRPr="0055079E" w:rsidDel="007E2ACF" w:rsidRDefault="00152892" w:rsidP="0055079E">
      <w:pPr>
        <w:widowControl w:val="0"/>
        <w:autoSpaceDE w:val="0"/>
        <w:autoSpaceDN w:val="0"/>
        <w:adjustRightInd w:val="0"/>
        <w:rPr>
          <w:del w:id="95" w:author="Alessandro Bianchi" w:date="2019-08-28T21:33:00Z"/>
          <w:color w:val="000000"/>
          <w:sz w:val="24"/>
          <w:szCs w:val="24"/>
        </w:rPr>
      </w:pPr>
      <w:del w:id="96" w:author="Alessandro Bianchi" w:date="2019-08-28T21:34:00Z">
        <w:r w:rsidRPr="0055079E" w:rsidDel="007E2ACF">
          <w:rPr>
            <w:color w:val="000000"/>
            <w:sz w:val="24"/>
            <w:szCs w:val="24"/>
          </w:rPr>
          <w:delText>(a)</w:delText>
        </w:r>
        <w:r w:rsidRPr="0055079E" w:rsidDel="007E2ACF">
          <w:rPr>
            <w:color w:val="000000"/>
            <w:sz w:val="24"/>
            <w:szCs w:val="24"/>
          </w:rPr>
          <w:tab/>
        </w:r>
      </w:del>
      <w:del w:id="97" w:author="Alessandro Bianchi" w:date="2019-08-28T21:33:00Z">
        <w:r w:rsidRPr="0055079E" w:rsidDel="007E2ACF">
          <w:rPr>
            <w:b/>
            <w:color w:val="000000"/>
            <w:sz w:val="24"/>
            <w:szCs w:val="24"/>
          </w:rPr>
          <w:delText>Title.</w:delText>
        </w:r>
        <w:r w:rsidRPr="0055079E" w:rsidDel="007E2ACF">
          <w:rPr>
            <w:color w:val="000000"/>
            <w:sz w:val="24"/>
            <w:szCs w:val="24"/>
          </w:rPr>
          <w:delText xml:space="preserve"> </w:delText>
        </w:r>
      </w:del>
    </w:p>
    <w:p w14:paraId="1BD2F764" w14:textId="77777777" w:rsidR="00152892" w:rsidRPr="0055079E" w:rsidDel="007E2ACF" w:rsidRDefault="00152892" w:rsidP="0055079E">
      <w:pPr>
        <w:widowControl w:val="0"/>
        <w:autoSpaceDE w:val="0"/>
        <w:autoSpaceDN w:val="0"/>
        <w:adjustRightInd w:val="0"/>
        <w:rPr>
          <w:del w:id="98" w:author="Alessandro Bianchi" w:date="2019-08-28T21:33:00Z"/>
          <w:color w:val="000000"/>
          <w:sz w:val="24"/>
          <w:szCs w:val="24"/>
        </w:rPr>
      </w:pPr>
      <w:del w:id="99" w:author="Alessandro Bianchi" w:date="2019-08-28T21:33:00Z">
        <w:r w:rsidRPr="0055079E" w:rsidDel="007E2ACF">
          <w:rPr>
            <w:color w:val="000000"/>
            <w:sz w:val="24"/>
            <w:szCs w:val="24"/>
          </w:rPr>
          <w:delText>(1)</w:delText>
        </w:r>
        <w:r w:rsidRPr="0055079E" w:rsidDel="007E2ACF">
          <w:rPr>
            <w:color w:val="000000"/>
            <w:sz w:val="24"/>
            <w:szCs w:val="24"/>
          </w:rPr>
          <w:tab/>
          <w:delText>All rights, title, and interest in and to any Base Program provided by the Contractor to the State will remain perpetually with the Contractor, except as otherwise expressly provided in this Contract.</w:delText>
        </w:r>
      </w:del>
    </w:p>
    <w:p w14:paraId="07696DBB" w14:textId="77777777" w:rsidR="00152892" w:rsidRPr="0055079E" w:rsidDel="007E2ACF" w:rsidRDefault="00152892" w:rsidP="0055079E">
      <w:pPr>
        <w:widowControl w:val="0"/>
        <w:autoSpaceDE w:val="0"/>
        <w:autoSpaceDN w:val="0"/>
        <w:adjustRightInd w:val="0"/>
        <w:rPr>
          <w:del w:id="100" w:author="Alessandro Bianchi" w:date="2019-08-28T21:33:00Z"/>
          <w:color w:val="000000"/>
          <w:sz w:val="24"/>
          <w:szCs w:val="24"/>
        </w:rPr>
      </w:pPr>
    </w:p>
    <w:p w14:paraId="72A34D76" w14:textId="77777777" w:rsidR="00152892" w:rsidRPr="0055079E" w:rsidDel="007E2ACF" w:rsidRDefault="00152892" w:rsidP="0055079E">
      <w:pPr>
        <w:widowControl w:val="0"/>
        <w:autoSpaceDE w:val="0"/>
        <w:autoSpaceDN w:val="0"/>
        <w:adjustRightInd w:val="0"/>
        <w:rPr>
          <w:del w:id="101" w:author="Alessandro Bianchi" w:date="2019-08-28T21:33:00Z"/>
          <w:color w:val="000000"/>
          <w:sz w:val="24"/>
          <w:szCs w:val="24"/>
        </w:rPr>
      </w:pPr>
      <w:del w:id="102" w:author="Alessandro Bianchi" w:date="2019-08-28T21:33:00Z">
        <w:r w:rsidRPr="0055079E" w:rsidDel="007E2ACF">
          <w:rPr>
            <w:color w:val="000000"/>
            <w:sz w:val="24"/>
            <w:szCs w:val="24"/>
          </w:rPr>
          <w:delText>(2)</w:delText>
        </w:r>
        <w:r w:rsidRPr="0055079E" w:rsidDel="007E2ACF">
          <w:rPr>
            <w:color w:val="000000"/>
            <w:sz w:val="24"/>
            <w:szCs w:val="24"/>
          </w:rPr>
          <w:tab/>
          <w:delText xml:space="preserve">All rights, title, and interest in and to the Work Product vests in PEBA as set forth herein. Contractor will thereafter have no right, title or interest in any Work Product and </w:delText>
        </w:r>
        <w:r w:rsidRPr="0055079E" w:rsidDel="007E2ACF">
          <w:rPr>
            <w:bCs/>
            <w:color w:val="000000"/>
            <w:sz w:val="24"/>
            <w:szCs w:val="24"/>
          </w:rPr>
          <w:delText>will</w:delText>
        </w:r>
        <w:r w:rsidRPr="0055079E" w:rsidDel="007E2ACF">
          <w:rPr>
            <w:color w:val="000000"/>
            <w:sz w:val="24"/>
            <w:szCs w:val="24"/>
          </w:rPr>
          <w:delText xml:space="preserve"> be delivered to PEBA or otherwise disposed of by Contractor only as directed by PEBA.  All Work Product </w:delText>
        </w:r>
        <w:r w:rsidRPr="0055079E" w:rsidDel="007E2ACF">
          <w:rPr>
            <w:bCs/>
            <w:color w:val="000000"/>
            <w:sz w:val="24"/>
            <w:szCs w:val="24"/>
          </w:rPr>
          <w:delText>will</w:delText>
        </w:r>
        <w:r w:rsidRPr="0055079E" w:rsidDel="007E2ACF">
          <w:rPr>
            <w:color w:val="000000"/>
            <w:sz w:val="24"/>
            <w:szCs w:val="24"/>
          </w:rPr>
          <w:delText xml:space="preserve"> be considered PEBA Confidential Information. As herein used, title includes providing to PEBA all intellectual elements of the Work Product including, but not limited to, developmental work product, notes, object and source codes, documentation, and any other items which would aid PEBA in understanding, using, maintaining, and enhancing said Work Product. Except for the Contractor Technology that may be included, incorporated or embedded in or integrated into the Work Product, PEBA will own, and Contractor hereby irrevocably and perpetually assigns, transfers and conveys to PEBA, all of Contractor’s worldwide rights, title and interests, including all patent rights, copyrights, trademarks, know-how, trade secrets and other intellectual property rights, in and to the following:  (a) Work Product (including related documentation necessary to Use and support the Work Product), except to the extent the Parties have otherwise agreed in any Statement of Work that Contractor would own such Work Product; (b) all modifications and Enhancements to, and Derivative Works of, PEBA Systems (including any Work Product that constitute a modification, Enhancement, or Derivative Work of PEBA Systems), whether or not the Parties have agreed in the manner described in the preceding subsection (a); (c) training documentation (whether or not it is a Deliverable) developed by Contractor in connection with the provision of the Services; (d) all reports and manuals, including the Procedures Manual and any training manuals (whether or not any of </w:delText>
        </w:r>
        <w:r w:rsidRPr="0055079E" w:rsidDel="007E2ACF">
          <w:rPr>
            <w:color w:val="000000"/>
            <w:sz w:val="24"/>
            <w:szCs w:val="24"/>
          </w:rPr>
          <w:lastRenderedPageBreak/>
          <w:delText xml:space="preserve">the foregoing is a Deliverable); and (e) those interfaces, knowledge bases, configuration specifications and hierarchies and organizational schemes for materials that relate to PEBA Systems (whether or not any of the foregoing is a Deliverable).  Contractor hereby waives any and all of its rights relating to certain “moral rights” that Contractor may have in any Work Product and other rights that Contractor may have in certain resale proceeds of certain of any Work Product that may be deemed to be literary works.  Contractor </w:delText>
        </w:r>
        <w:r w:rsidRPr="0055079E" w:rsidDel="007E2ACF">
          <w:rPr>
            <w:bCs/>
            <w:color w:val="000000"/>
            <w:sz w:val="24"/>
            <w:szCs w:val="24"/>
          </w:rPr>
          <w:delText>will</w:delText>
        </w:r>
        <w:r w:rsidRPr="0055079E" w:rsidDel="007E2ACF">
          <w:rPr>
            <w:color w:val="000000"/>
            <w:sz w:val="24"/>
            <w:szCs w:val="24"/>
          </w:rPr>
          <w:delText xml:space="preserve"> cooperate with PEBA or its designees and execute all documents of assignment, declarations, and other documents which may be prepared by PEBA or its designees, and take other necessary actions as reasonably directed by PEBA or its designees to effect the </w:delText>
        </w:r>
        <w:r w:rsidRPr="0055079E" w:rsidDel="007E2ACF">
          <w:rPr>
            <w:bCs/>
            <w:color w:val="000000"/>
            <w:sz w:val="24"/>
            <w:szCs w:val="24"/>
          </w:rPr>
          <w:delText xml:space="preserve">title transfer to all Work Product </w:delText>
        </w:r>
        <w:r w:rsidRPr="0055079E" w:rsidDel="007E2ACF">
          <w:rPr>
            <w:color w:val="000000"/>
            <w:sz w:val="24"/>
            <w:szCs w:val="24"/>
          </w:rPr>
          <w:delText xml:space="preserve">or to perfect, protect, or enforce any proprietary rights resulting from or related to this </w:delText>
        </w:r>
        <w:r w:rsidRPr="0055079E" w:rsidDel="007E2ACF">
          <w:rPr>
            <w:bCs/>
            <w:color w:val="000000"/>
            <w:sz w:val="24"/>
            <w:szCs w:val="24"/>
          </w:rPr>
          <w:delText xml:space="preserve">Contract. </w:delText>
        </w:r>
        <w:r w:rsidRPr="0055079E" w:rsidDel="007E2ACF">
          <w:rPr>
            <w:color w:val="000000"/>
            <w:sz w:val="24"/>
            <w:szCs w:val="24"/>
          </w:rPr>
          <w:delText xml:space="preserve">For those Contractor Personnel who create Work Product hereunder, Contractor represents and warrants that it has written agreements with such Contractor Personnel assigning to Contractor ownership of all right, title, and interest (including all patent rights, copyrights, and other intellectual property rights) in all Work Product created in the course of performance the Contractor Personnel’s obligations under the Project. PEBA hereby grants Contractor a non-exclusive, non-transferable right to modify, publish, create Derivative Works, copy, distribute, and produce and use the Work Product during the term of this </w:delText>
        </w:r>
        <w:r w:rsidRPr="0055079E" w:rsidDel="007E2ACF">
          <w:rPr>
            <w:bCs/>
            <w:color w:val="000000"/>
            <w:sz w:val="24"/>
            <w:szCs w:val="24"/>
          </w:rPr>
          <w:delText xml:space="preserve">Contract </w:delText>
        </w:r>
        <w:r w:rsidRPr="0055079E" w:rsidDel="007E2ACF">
          <w:rPr>
            <w:color w:val="000000"/>
            <w:sz w:val="24"/>
            <w:szCs w:val="24"/>
          </w:rPr>
          <w:delText>and solely for the purpose of Contractor fulfilling its obligations hereunder and in support of or enhancement of the Licensed Programs for PEBA.</w:delText>
        </w:r>
      </w:del>
    </w:p>
    <w:p w14:paraId="7DDFA059" w14:textId="77777777" w:rsidR="00152892" w:rsidRPr="0055079E" w:rsidDel="007E2ACF" w:rsidRDefault="00152892" w:rsidP="0055079E">
      <w:pPr>
        <w:widowControl w:val="0"/>
        <w:autoSpaceDE w:val="0"/>
        <w:autoSpaceDN w:val="0"/>
        <w:adjustRightInd w:val="0"/>
        <w:rPr>
          <w:del w:id="103" w:author="Alessandro Bianchi" w:date="2019-08-28T21:33:00Z"/>
          <w:color w:val="000000"/>
          <w:sz w:val="24"/>
          <w:szCs w:val="24"/>
        </w:rPr>
      </w:pPr>
    </w:p>
    <w:p w14:paraId="07177989" w14:textId="77777777" w:rsidR="00152892" w:rsidRPr="0055079E" w:rsidDel="007E2ACF" w:rsidRDefault="00152892" w:rsidP="0055079E">
      <w:pPr>
        <w:widowControl w:val="0"/>
        <w:autoSpaceDE w:val="0"/>
        <w:autoSpaceDN w:val="0"/>
        <w:adjustRightInd w:val="0"/>
        <w:rPr>
          <w:del w:id="104" w:author="Alessandro Bianchi" w:date="2019-08-28T21:33:00Z"/>
          <w:color w:val="000000"/>
          <w:sz w:val="24"/>
          <w:szCs w:val="24"/>
        </w:rPr>
      </w:pPr>
      <w:del w:id="105" w:author="Alessandro Bianchi" w:date="2019-08-28T21:33:00Z">
        <w:r w:rsidRPr="0055079E" w:rsidDel="007E2ACF">
          <w:rPr>
            <w:color w:val="000000"/>
            <w:sz w:val="24"/>
            <w:szCs w:val="24"/>
          </w:rPr>
          <w:delText xml:space="preserve">Contractor hereby grants to PEBA a </w:delText>
        </w:r>
        <w:r w:rsidRPr="0055079E" w:rsidDel="007E2ACF">
          <w:rPr>
            <w:sz w:val="24"/>
            <w:szCs w:val="24"/>
          </w:rPr>
          <w:delText xml:space="preserve">nonexclusive, nontransferable, non-assignable (except in conjunction with a transfer or assignment of the Contract in accordance with Section 6.2.6), worldwide, royalty-free, fully paid-up, perpetual and non-terminable license to install, execute, modify, reproduce, access and </w:delText>
        </w:r>
        <w:r w:rsidRPr="0055079E" w:rsidDel="007E2ACF">
          <w:rPr>
            <w:color w:val="000000"/>
            <w:sz w:val="24"/>
            <w:szCs w:val="24"/>
          </w:rPr>
          <w:delText>Use (and allow PEBA Authorized Users to Use) all (a) Contractor Technology; (b) processes, methodologies, procedures, and trade secrets; (c) Software, tools and machine-readable texts and files; and (d) literary work or other work of authorship, including documentation, reports, drawings, charts, graphics and other written documentation used by Contractor in connection with the Base Programs and related services that is (i) included, incorporated or embedded in or integrated into the Deliverables or Customizations, or other part of the business, Systems or operations of PEBA (including any business method or process) or (ii) linked to or required to be called upon by any Deliverable or Customization, or other part of the business, Systems or operations of PEBA (including any business method or process) such that the BAS System or other  Systems of PEBA will not function in accordance with its specifications or, in the absence of specifications, for its intended purpose, without any of the foregoing being linked or called-upon by any of the same.</w:delText>
        </w:r>
      </w:del>
    </w:p>
    <w:p w14:paraId="2A9E3258" w14:textId="77777777" w:rsidR="00152892" w:rsidRPr="0055079E" w:rsidDel="007E2ACF" w:rsidRDefault="00152892" w:rsidP="0055079E">
      <w:pPr>
        <w:widowControl w:val="0"/>
        <w:autoSpaceDE w:val="0"/>
        <w:autoSpaceDN w:val="0"/>
        <w:adjustRightInd w:val="0"/>
        <w:rPr>
          <w:del w:id="106" w:author="Alessandro Bianchi" w:date="2019-08-28T21:33:00Z"/>
          <w:color w:val="000000"/>
          <w:sz w:val="24"/>
          <w:szCs w:val="24"/>
        </w:rPr>
      </w:pPr>
    </w:p>
    <w:p w14:paraId="11FE2EF1" w14:textId="77777777" w:rsidR="00152892" w:rsidRPr="0055079E" w:rsidDel="007E2ACF" w:rsidRDefault="00152892" w:rsidP="0055079E">
      <w:pPr>
        <w:widowControl w:val="0"/>
        <w:autoSpaceDE w:val="0"/>
        <w:autoSpaceDN w:val="0"/>
        <w:adjustRightInd w:val="0"/>
        <w:rPr>
          <w:del w:id="107" w:author="Alessandro Bianchi" w:date="2019-08-28T21:33:00Z"/>
          <w:color w:val="000000"/>
          <w:sz w:val="24"/>
          <w:szCs w:val="24"/>
        </w:rPr>
      </w:pPr>
      <w:del w:id="108" w:author="Alessandro Bianchi" w:date="2019-08-28T21:33:00Z">
        <w:r w:rsidRPr="0055079E" w:rsidDel="007E2ACF">
          <w:rPr>
            <w:color w:val="000000"/>
            <w:sz w:val="24"/>
            <w:szCs w:val="24"/>
          </w:rPr>
          <w:delText>(b)</w:delText>
        </w:r>
        <w:r w:rsidRPr="0055079E" w:rsidDel="007E2ACF">
          <w:rPr>
            <w:color w:val="000000"/>
            <w:sz w:val="24"/>
            <w:szCs w:val="24"/>
          </w:rPr>
          <w:tab/>
        </w:r>
        <w:r w:rsidRPr="0055079E" w:rsidDel="007E2ACF">
          <w:rPr>
            <w:b/>
            <w:color w:val="000000"/>
            <w:sz w:val="24"/>
            <w:szCs w:val="24"/>
          </w:rPr>
          <w:delText>Export Control.</w:delText>
        </w:r>
        <w:r w:rsidRPr="0055079E" w:rsidDel="007E2ACF">
          <w:rPr>
            <w:color w:val="000000"/>
            <w:sz w:val="24"/>
            <w:szCs w:val="24"/>
          </w:rPr>
          <w:delText xml:space="preserve"> The State acknowledges that the products acquired hereunder may be licensable by the U. S. Government. It further acknowledges that a valid export license must be obtained from the Department of Commerce prior to export of said products.</w:delText>
        </w:r>
      </w:del>
    </w:p>
    <w:p w14:paraId="5F5B8647" w14:textId="77777777" w:rsidR="00152892" w:rsidRPr="0055079E" w:rsidDel="007E2ACF" w:rsidRDefault="00152892" w:rsidP="0055079E">
      <w:pPr>
        <w:widowControl w:val="0"/>
        <w:autoSpaceDE w:val="0"/>
        <w:autoSpaceDN w:val="0"/>
        <w:adjustRightInd w:val="0"/>
        <w:rPr>
          <w:del w:id="109" w:author="Alessandro Bianchi" w:date="2019-08-28T21:33:00Z"/>
          <w:color w:val="000000"/>
          <w:sz w:val="24"/>
          <w:szCs w:val="24"/>
        </w:rPr>
      </w:pPr>
    </w:p>
    <w:p w14:paraId="553B2A82" w14:textId="77777777" w:rsidR="00152892" w:rsidRPr="0055079E" w:rsidDel="007E2ACF" w:rsidRDefault="00152892" w:rsidP="0055079E">
      <w:pPr>
        <w:widowControl w:val="0"/>
        <w:autoSpaceDE w:val="0"/>
        <w:autoSpaceDN w:val="0"/>
        <w:adjustRightInd w:val="0"/>
        <w:rPr>
          <w:del w:id="110" w:author="Alessandro Bianchi" w:date="2019-08-28T21:33:00Z"/>
          <w:color w:val="000000"/>
          <w:sz w:val="24"/>
          <w:szCs w:val="24"/>
        </w:rPr>
      </w:pPr>
      <w:del w:id="111" w:author="Alessandro Bianchi" w:date="2019-08-28T21:33:00Z">
        <w:r w:rsidRPr="0055079E" w:rsidDel="007E2ACF">
          <w:rPr>
            <w:color w:val="000000"/>
            <w:sz w:val="24"/>
            <w:szCs w:val="24"/>
          </w:rPr>
          <w:delText>(c)</w:delText>
        </w:r>
        <w:r w:rsidRPr="0055079E" w:rsidDel="007E2ACF">
          <w:rPr>
            <w:color w:val="000000"/>
            <w:sz w:val="24"/>
            <w:szCs w:val="24"/>
          </w:rPr>
          <w:tab/>
        </w:r>
        <w:r w:rsidRPr="0055079E" w:rsidDel="007E2ACF">
          <w:rPr>
            <w:b/>
            <w:color w:val="000000"/>
            <w:sz w:val="24"/>
            <w:szCs w:val="24"/>
          </w:rPr>
          <w:delText>Software Tools.</w:delText>
        </w:r>
        <w:r w:rsidRPr="0055079E" w:rsidDel="007E2ACF">
          <w:rPr>
            <w:color w:val="000000"/>
            <w:sz w:val="24"/>
            <w:szCs w:val="24"/>
          </w:rPr>
          <w:delText xml:space="preserve"> The contractor will provide to the State, simultaneous with its initial installation, and any subsequent Enhancements, upgrades, fixes, etc., software tools (including, but not limited to compilers, editors, etc.) that the State would require to maintain or enhance the customized software. These services will be provided at no additional cost to the State. </w:delText>
        </w:r>
      </w:del>
    </w:p>
    <w:p w14:paraId="59DA9976" w14:textId="77777777" w:rsidR="00152892" w:rsidRPr="0055079E" w:rsidDel="007E2ACF" w:rsidRDefault="00152892" w:rsidP="0055079E">
      <w:pPr>
        <w:widowControl w:val="0"/>
        <w:autoSpaceDE w:val="0"/>
        <w:autoSpaceDN w:val="0"/>
        <w:adjustRightInd w:val="0"/>
        <w:rPr>
          <w:del w:id="112" w:author="Alessandro Bianchi" w:date="2019-08-28T21:33:00Z"/>
          <w:color w:val="000000"/>
          <w:sz w:val="24"/>
          <w:szCs w:val="24"/>
        </w:rPr>
      </w:pPr>
    </w:p>
    <w:p w14:paraId="323E34B6" w14:textId="77777777" w:rsidR="00152892" w:rsidRPr="0055079E" w:rsidRDefault="00152892" w:rsidP="0055079E">
      <w:pPr>
        <w:widowControl w:val="0"/>
        <w:autoSpaceDE w:val="0"/>
        <w:autoSpaceDN w:val="0"/>
        <w:adjustRightInd w:val="0"/>
        <w:rPr>
          <w:ins w:id="113" w:author="Alessandro Bianchi" w:date="2019-08-28T21:34:00Z"/>
          <w:color w:val="000000"/>
          <w:sz w:val="24"/>
          <w:szCs w:val="24"/>
        </w:rPr>
      </w:pPr>
      <w:del w:id="114" w:author="Alessandro Bianchi" w:date="2019-08-28T21:33:00Z">
        <w:r w:rsidRPr="0055079E" w:rsidDel="007E2ACF">
          <w:rPr>
            <w:color w:val="000000"/>
            <w:sz w:val="24"/>
            <w:szCs w:val="24"/>
          </w:rPr>
          <w:delText>(d)</w:delText>
        </w:r>
        <w:r w:rsidRPr="0055079E" w:rsidDel="007E2ACF">
          <w:rPr>
            <w:color w:val="000000"/>
            <w:sz w:val="24"/>
            <w:szCs w:val="24"/>
          </w:rPr>
          <w:tab/>
          <w:delText xml:space="preserve">This Section 6.1.5 </w:delText>
        </w:r>
        <w:r w:rsidRPr="0055079E" w:rsidDel="007E2ACF">
          <w:rPr>
            <w:bCs/>
            <w:color w:val="000000"/>
            <w:sz w:val="24"/>
            <w:szCs w:val="24"/>
          </w:rPr>
          <w:delText>will</w:delText>
        </w:r>
        <w:r w:rsidRPr="0055079E" w:rsidDel="007E2ACF">
          <w:rPr>
            <w:color w:val="000000"/>
            <w:sz w:val="24"/>
            <w:szCs w:val="24"/>
          </w:rPr>
          <w:delText xml:space="preserve"> survive termination of this </w:delText>
        </w:r>
        <w:r w:rsidRPr="0055079E" w:rsidDel="007E2ACF">
          <w:rPr>
            <w:bCs/>
            <w:color w:val="000000"/>
            <w:sz w:val="24"/>
            <w:szCs w:val="24"/>
          </w:rPr>
          <w:delText xml:space="preserve">Contract </w:delText>
        </w:r>
        <w:r w:rsidRPr="0055079E" w:rsidDel="007E2ACF">
          <w:rPr>
            <w:color w:val="000000"/>
            <w:sz w:val="24"/>
            <w:szCs w:val="24"/>
          </w:rPr>
          <w:delText>for any reason.</w:delText>
        </w:r>
      </w:del>
      <w:r w:rsidRPr="0055079E">
        <w:rPr>
          <w:color w:val="000000"/>
          <w:sz w:val="24"/>
          <w:szCs w:val="24"/>
        </w:rPr>
        <w:t xml:space="preserve"> </w:t>
      </w:r>
    </w:p>
    <w:p w14:paraId="1778F2BA" w14:textId="77777777" w:rsidR="00152892" w:rsidRPr="0055079E" w:rsidRDefault="00152892" w:rsidP="0055079E">
      <w:pPr>
        <w:widowControl w:val="0"/>
        <w:autoSpaceDE w:val="0"/>
        <w:autoSpaceDN w:val="0"/>
        <w:adjustRightInd w:val="0"/>
        <w:rPr>
          <w:ins w:id="115" w:author="Alessandro Bianchi" w:date="2019-08-28T21:34:00Z"/>
          <w:color w:val="000000"/>
          <w:sz w:val="24"/>
          <w:szCs w:val="24"/>
        </w:rPr>
      </w:pPr>
    </w:p>
    <w:p w14:paraId="16047D6C" w14:textId="77777777" w:rsidR="00152892" w:rsidRPr="0055079E" w:rsidRDefault="00152892" w:rsidP="0055079E">
      <w:pPr>
        <w:widowControl w:val="0"/>
        <w:autoSpaceDE w:val="0"/>
        <w:autoSpaceDN w:val="0"/>
        <w:adjustRightInd w:val="0"/>
        <w:rPr>
          <w:color w:val="000000"/>
          <w:sz w:val="24"/>
          <w:szCs w:val="24"/>
        </w:rPr>
      </w:pPr>
      <w:ins w:id="116" w:author="Alessandro Bianchi" w:date="2019-08-28T21:34:00Z">
        <w:r w:rsidRPr="0055079E">
          <w:rPr>
            <w:color w:val="000000"/>
            <w:sz w:val="24"/>
            <w:szCs w:val="24"/>
          </w:rPr>
          <w:t xml:space="preserve">As between Customer and </w:t>
        </w:r>
      </w:ins>
      <w:r w:rsidRPr="0055079E">
        <w:rPr>
          <w:color w:val="000000"/>
          <w:sz w:val="24"/>
          <w:szCs w:val="24"/>
        </w:rPr>
        <w:t>the Contractor</w:t>
      </w:r>
      <w:ins w:id="117" w:author="Alessandro Bianchi" w:date="2019-08-28T21:34:00Z">
        <w:r w:rsidRPr="0055079E">
          <w:rPr>
            <w:color w:val="000000"/>
            <w:sz w:val="24"/>
            <w:szCs w:val="24"/>
          </w:rPr>
          <w:t xml:space="preserve">, the Licensed Software, the Licensed Software Manuals, the </w:t>
        </w:r>
      </w:ins>
      <w:r w:rsidRPr="0055079E">
        <w:rPr>
          <w:color w:val="000000"/>
          <w:sz w:val="24"/>
          <w:szCs w:val="24"/>
        </w:rPr>
        <w:t>Contractor</w:t>
      </w:r>
      <w:ins w:id="118" w:author="Alessandro Bianchi" w:date="2019-08-28T21:34:00Z">
        <w:r w:rsidRPr="0055079E">
          <w:rPr>
            <w:color w:val="000000"/>
            <w:sz w:val="24"/>
            <w:szCs w:val="24"/>
          </w:rPr>
          <w:t xml:space="preserve"> Service and Documentation, including all IPR therein, and all Improvements of or to the foregoing as well as any and all work product, deliverables and other items, and all Improvements of or to the foregoing, are owned or licensed by, and are proprietary to, </w:t>
        </w:r>
      </w:ins>
      <w:r w:rsidRPr="0055079E">
        <w:rPr>
          <w:color w:val="000000"/>
          <w:sz w:val="24"/>
          <w:szCs w:val="24"/>
        </w:rPr>
        <w:t>the Contractor</w:t>
      </w:r>
      <w:ins w:id="119" w:author="Alessandro Bianchi" w:date="2019-08-28T21:34:00Z">
        <w:r w:rsidRPr="0055079E">
          <w:rPr>
            <w:color w:val="000000"/>
            <w:sz w:val="24"/>
            <w:szCs w:val="24"/>
          </w:rPr>
          <w:t xml:space="preserve">. As between Customer and </w:t>
        </w:r>
      </w:ins>
      <w:r w:rsidRPr="0055079E">
        <w:rPr>
          <w:color w:val="000000"/>
          <w:sz w:val="24"/>
          <w:szCs w:val="24"/>
        </w:rPr>
        <w:t>the Contractor</w:t>
      </w:r>
      <w:ins w:id="120" w:author="Alessandro Bianchi" w:date="2019-08-28T21:34:00Z">
        <w:r w:rsidRPr="0055079E">
          <w:rPr>
            <w:color w:val="000000"/>
            <w:sz w:val="24"/>
            <w:szCs w:val="24"/>
          </w:rPr>
          <w:t xml:space="preserve">, the Customer Data, including all IPR therein, is owned by Customer provided that </w:t>
        </w:r>
      </w:ins>
      <w:ins w:id="121" w:author="Alessandro Bianchi" w:date="2019-09-09T09:09:00Z">
        <w:r w:rsidRPr="0055079E">
          <w:rPr>
            <w:color w:val="000000"/>
            <w:sz w:val="24"/>
            <w:szCs w:val="24"/>
          </w:rPr>
          <w:t xml:space="preserve">Contractor </w:t>
        </w:r>
      </w:ins>
      <w:ins w:id="122" w:author="Alessandro Bianchi" w:date="2019-08-28T21:34:00Z">
        <w:r w:rsidRPr="0055079E">
          <w:rPr>
            <w:color w:val="000000"/>
            <w:sz w:val="24"/>
            <w:szCs w:val="24"/>
          </w:rPr>
          <w:t xml:space="preserve">may, and Customer hereby grants </w:t>
        </w:r>
      </w:ins>
      <w:ins w:id="123" w:author="Alessandro Bianchi" w:date="2019-09-09T09:09:00Z">
        <w:r w:rsidRPr="0055079E">
          <w:rPr>
            <w:color w:val="000000"/>
            <w:sz w:val="24"/>
            <w:szCs w:val="24"/>
          </w:rPr>
          <w:t xml:space="preserve">Contractor </w:t>
        </w:r>
      </w:ins>
      <w:ins w:id="124" w:author="Alessandro Bianchi" w:date="2019-08-28T21:34:00Z">
        <w:r w:rsidRPr="0055079E">
          <w:rPr>
            <w:color w:val="000000"/>
            <w:sz w:val="24"/>
            <w:szCs w:val="24"/>
          </w:rPr>
          <w:t xml:space="preserve">and its subcontractors the right to host, access, display, modify, and use the Customer Data solely for purposes of performing </w:t>
        </w:r>
      </w:ins>
      <w:r w:rsidRPr="0055079E">
        <w:rPr>
          <w:color w:val="000000"/>
          <w:sz w:val="24"/>
          <w:szCs w:val="24"/>
        </w:rPr>
        <w:t>the Contractor</w:t>
      </w:r>
      <w:ins w:id="125" w:author="Alessandro Bianchi" w:date="2019-08-28T21:34:00Z">
        <w:r w:rsidRPr="0055079E">
          <w:rPr>
            <w:color w:val="000000"/>
            <w:sz w:val="24"/>
            <w:szCs w:val="24"/>
          </w:rPr>
          <w:t xml:space="preserve">’s obligations under an Agreement and/or on an </w:t>
        </w:r>
        <w:r w:rsidRPr="0055079E">
          <w:rPr>
            <w:color w:val="000000"/>
            <w:sz w:val="24"/>
            <w:szCs w:val="24"/>
          </w:rPr>
          <w:lastRenderedPageBreak/>
          <w:t xml:space="preserve">aggregated, de-identified basis to improve the Licensed Software, and the </w:t>
        </w:r>
      </w:ins>
      <w:r w:rsidRPr="0055079E">
        <w:rPr>
          <w:color w:val="000000"/>
          <w:sz w:val="24"/>
          <w:szCs w:val="24"/>
        </w:rPr>
        <w:t>Contractor’s hosting</w:t>
      </w:r>
      <w:ins w:id="126" w:author="Alessandro Bianchi" w:date="2019-08-28T21:34:00Z">
        <w:r w:rsidRPr="0055079E">
          <w:rPr>
            <w:color w:val="000000"/>
            <w:sz w:val="24"/>
            <w:szCs w:val="24"/>
          </w:rPr>
          <w:t xml:space="preserve"> Service offerings or for marketing purposes. Customer hereby expressly represents and warrants to </w:t>
        </w:r>
      </w:ins>
      <w:ins w:id="127" w:author="Alessandro Bianchi" w:date="2019-09-09T09:09:00Z">
        <w:r w:rsidRPr="0055079E">
          <w:rPr>
            <w:color w:val="000000"/>
            <w:sz w:val="24"/>
            <w:szCs w:val="24"/>
          </w:rPr>
          <w:t xml:space="preserve">Contractor </w:t>
        </w:r>
      </w:ins>
      <w:ins w:id="128" w:author="Alessandro Bianchi" w:date="2019-08-28T21:34:00Z">
        <w:r w:rsidRPr="0055079E">
          <w:rPr>
            <w:color w:val="000000"/>
            <w:sz w:val="24"/>
            <w:szCs w:val="24"/>
          </w:rPr>
          <w:t xml:space="preserve">that it has all right and authority, including all IPR and all third party consents necessary to provide the Customer Data to </w:t>
        </w:r>
      </w:ins>
      <w:ins w:id="129" w:author="Alessandro Bianchi" w:date="2019-09-09T09:09:00Z">
        <w:r w:rsidRPr="0055079E">
          <w:rPr>
            <w:color w:val="000000"/>
            <w:sz w:val="24"/>
            <w:szCs w:val="24"/>
          </w:rPr>
          <w:t xml:space="preserve">Contractor </w:t>
        </w:r>
      </w:ins>
      <w:ins w:id="130" w:author="Alessandro Bianchi" w:date="2019-08-28T21:34:00Z">
        <w:r w:rsidRPr="0055079E">
          <w:rPr>
            <w:color w:val="000000"/>
            <w:sz w:val="24"/>
            <w:szCs w:val="24"/>
          </w:rPr>
          <w:t xml:space="preserve">and grant </w:t>
        </w:r>
      </w:ins>
      <w:ins w:id="131" w:author="Alessandro Bianchi" w:date="2019-09-09T09:09:00Z">
        <w:r w:rsidRPr="0055079E">
          <w:rPr>
            <w:color w:val="000000"/>
            <w:sz w:val="24"/>
            <w:szCs w:val="24"/>
          </w:rPr>
          <w:t xml:space="preserve">Contractor </w:t>
        </w:r>
      </w:ins>
      <w:ins w:id="132" w:author="Alessandro Bianchi" w:date="2019-08-28T21:34:00Z">
        <w:r w:rsidRPr="0055079E">
          <w:rPr>
            <w:color w:val="000000"/>
            <w:sz w:val="24"/>
            <w:szCs w:val="24"/>
          </w:rPr>
          <w:t>the foregoing license.</w:t>
        </w:r>
      </w:ins>
    </w:p>
    <w:p w14:paraId="77569DD8" w14:textId="353AC334" w:rsidR="0055079E" w:rsidDel="00020FC5" w:rsidRDefault="0055079E" w:rsidP="0055079E">
      <w:pPr>
        <w:contextualSpacing/>
        <w:jc w:val="both"/>
        <w:rPr>
          <w:del w:id="133" w:author="Ray McIntosh" w:date="2019-09-23T13:01:00Z"/>
          <w:b/>
          <w:sz w:val="24"/>
          <w:szCs w:val="24"/>
        </w:rPr>
      </w:pPr>
      <w:del w:id="134" w:author="Ray McIntosh" w:date="2019-09-23T13:01:00Z">
        <w:r w:rsidRPr="00B37E7F" w:rsidDel="00020FC5">
          <w:rPr>
            <w:b/>
            <w:sz w:val="24"/>
            <w:szCs w:val="24"/>
          </w:rPr>
          <w:delText xml:space="preserve"> </w:delText>
        </w:r>
      </w:del>
    </w:p>
    <w:p w14:paraId="7761C5B3" w14:textId="77777777" w:rsidR="0055079E" w:rsidRPr="006D3E37" w:rsidRDefault="0055079E" w:rsidP="00152892">
      <w:pPr>
        <w:widowControl w:val="0"/>
        <w:tabs>
          <w:tab w:val="left" w:pos="0"/>
          <w:tab w:val="left" w:pos="720"/>
        </w:tabs>
        <w:autoSpaceDE w:val="0"/>
        <w:autoSpaceDN w:val="0"/>
        <w:adjustRightInd w:val="0"/>
        <w:jc w:val="both"/>
        <w:rPr>
          <w:rFonts w:ascii="Arial" w:hAnsi="Arial" w:cs="Arial"/>
          <w:b/>
          <w:color w:val="000000"/>
        </w:rPr>
      </w:pPr>
    </w:p>
    <w:p w14:paraId="7CEA55D7" w14:textId="77777777" w:rsidR="00152892" w:rsidRPr="0055079E" w:rsidRDefault="00152892" w:rsidP="0055079E">
      <w:pPr>
        <w:widowControl w:val="0"/>
        <w:tabs>
          <w:tab w:val="left" w:pos="450"/>
        </w:tabs>
        <w:autoSpaceDE w:val="0"/>
        <w:autoSpaceDN w:val="0"/>
        <w:adjustRightInd w:val="0"/>
        <w:jc w:val="both"/>
        <w:rPr>
          <w:b/>
          <w:color w:val="000000"/>
          <w:sz w:val="24"/>
          <w:szCs w:val="24"/>
        </w:rPr>
      </w:pPr>
      <w:r w:rsidRPr="0055079E">
        <w:rPr>
          <w:b/>
          <w:color w:val="000000"/>
          <w:sz w:val="24"/>
          <w:szCs w:val="24"/>
        </w:rPr>
        <w:t>6.2</w:t>
      </w:r>
      <w:r w:rsidRPr="0055079E">
        <w:rPr>
          <w:b/>
          <w:color w:val="000000"/>
          <w:sz w:val="24"/>
          <w:szCs w:val="24"/>
        </w:rPr>
        <w:tab/>
        <w:t xml:space="preserve"> </w:t>
      </w:r>
      <w:r w:rsidRPr="0055079E">
        <w:rPr>
          <w:b/>
          <w:color w:val="000000"/>
          <w:sz w:val="24"/>
          <w:szCs w:val="24"/>
        </w:rPr>
        <w:tab/>
        <w:t>CONTRACTOR’S RESPONSIBILITIES</w:t>
      </w:r>
    </w:p>
    <w:p w14:paraId="44EC1603" w14:textId="77777777" w:rsidR="00152892" w:rsidRPr="0055079E" w:rsidRDefault="00152892" w:rsidP="0055079E">
      <w:pPr>
        <w:widowControl w:val="0"/>
        <w:tabs>
          <w:tab w:val="left" w:pos="450"/>
        </w:tabs>
        <w:autoSpaceDE w:val="0"/>
        <w:autoSpaceDN w:val="0"/>
        <w:adjustRightInd w:val="0"/>
        <w:jc w:val="both"/>
        <w:rPr>
          <w:b/>
          <w:color w:val="000000"/>
          <w:sz w:val="24"/>
          <w:szCs w:val="24"/>
        </w:rPr>
      </w:pPr>
    </w:p>
    <w:p w14:paraId="30154323" w14:textId="77777777" w:rsidR="00152892" w:rsidRPr="0055079E" w:rsidRDefault="00152892" w:rsidP="0055079E">
      <w:pPr>
        <w:widowControl w:val="0"/>
        <w:autoSpaceDE w:val="0"/>
        <w:autoSpaceDN w:val="0"/>
        <w:adjustRightInd w:val="0"/>
        <w:jc w:val="both"/>
        <w:rPr>
          <w:color w:val="000000"/>
          <w:sz w:val="24"/>
          <w:szCs w:val="24"/>
        </w:rPr>
      </w:pPr>
      <w:r w:rsidRPr="0055079E">
        <w:rPr>
          <w:b/>
          <w:color w:val="000000"/>
          <w:sz w:val="24"/>
          <w:szCs w:val="24"/>
        </w:rPr>
        <w:t>6.2.1</w:t>
      </w:r>
      <w:r w:rsidRPr="0055079E">
        <w:rPr>
          <w:color w:val="000000"/>
          <w:sz w:val="24"/>
          <w:szCs w:val="24"/>
        </w:rPr>
        <w:tab/>
      </w:r>
      <w:r w:rsidRPr="0055079E">
        <w:rPr>
          <w:b/>
          <w:color w:val="000000"/>
          <w:sz w:val="24"/>
          <w:szCs w:val="24"/>
        </w:rPr>
        <w:t xml:space="preserve">Contractor’s Obligations.  </w:t>
      </w:r>
      <w:ins w:id="135" w:author="Alessandro Bianchi" w:date="2019-09-09T09:00:00Z">
        <w:r w:rsidRPr="0055079E">
          <w:rPr>
            <w:bCs/>
            <w:color w:val="000000"/>
            <w:sz w:val="24"/>
            <w:szCs w:val="24"/>
          </w:rPr>
          <w:t xml:space="preserve">Subject to the performance by PEBA of its responsibilities hereunder and the satisfaction of any applicable assumptions, </w:t>
        </w:r>
      </w:ins>
      <w:r w:rsidRPr="0055079E">
        <w:rPr>
          <w:sz w:val="24"/>
          <w:szCs w:val="24"/>
        </w:rPr>
        <w:t xml:space="preserve">Contractor shall provide to PEBA: (i) all the Deliverables set forth in this Agreement and meeting in all material respects all of the System Specifications in the time frames required under this Contract; and (ii) all services set forth in this Contract in the time frames required under this Contract.  </w:t>
      </w:r>
      <w:del w:id="136" w:author="Joan Lipitz" w:date="2019-09-08T21:18:00Z">
        <w:r w:rsidRPr="0055079E" w:rsidDel="00EA48B6">
          <w:rPr>
            <w:color w:val="000000"/>
            <w:sz w:val="24"/>
            <w:szCs w:val="24"/>
          </w:rPr>
          <w:delText>The Contractor will provide and pay for all materials, tools, equipment, labor and professional and non-professional services, and will perform all other acts and supply all other things necessary, to fully and properly perform and complete the work.</w:delText>
        </w:r>
      </w:del>
      <w:r w:rsidRPr="0055079E">
        <w:rPr>
          <w:color w:val="000000"/>
          <w:sz w:val="24"/>
          <w:szCs w:val="24"/>
        </w:rPr>
        <w:t xml:space="preserve"> </w:t>
      </w:r>
      <w:del w:id="137" w:author="Alessandro Bianchi" w:date="2019-08-28T21:35:00Z">
        <w:r w:rsidRPr="0055079E" w:rsidDel="00890F74">
          <w:rPr>
            <w:color w:val="000000"/>
            <w:sz w:val="24"/>
            <w:szCs w:val="24"/>
          </w:rPr>
          <w:delText>T</w:delText>
        </w:r>
      </w:del>
      <w:del w:id="138" w:author="Alessandro Bianchi" w:date="2019-09-09T09:13:00Z">
        <w:r w:rsidRPr="0055079E" w:rsidDel="003E3A8C">
          <w:rPr>
            <w:color w:val="000000"/>
            <w:sz w:val="24"/>
            <w:szCs w:val="24"/>
          </w:rPr>
          <w:delText xml:space="preserve">he Contractor must act as the prime contractor and assume full responsibility for any Subcontractor’s performance. </w:delText>
        </w:r>
      </w:del>
      <w:r w:rsidRPr="0055079E">
        <w:rPr>
          <w:color w:val="000000"/>
          <w:sz w:val="24"/>
          <w:szCs w:val="24"/>
        </w:rPr>
        <w:t xml:space="preserve">The Contractor will be considered the sole point of contact with regard to all situations. No subcontracting will release Contractor from its responsibility or obligations under the contract.  </w:t>
      </w:r>
      <w:ins w:id="139" w:author="Alessandro Bianchi" w:date="2019-08-28T21:35:00Z">
        <w:r w:rsidRPr="0055079E">
          <w:rPr>
            <w:color w:val="000000"/>
            <w:sz w:val="24"/>
            <w:szCs w:val="24"/>
          </w:rPr>
          <w:t xml:space="preserve">With the exception of a </w:t>
        </w:r>
      </w:ins>
      <w:ins w:id="140" w:author="Alessandro Bianchi" w:date="2019-09-09T09:30:00Z">
        <w:r w:rsidRPr="0055079E">
          <w:rPr>
            <w:color w:val="000000"/>
            <w:sz w:val="24"/>
            <w:szCs w:val="24"/>
          </w:rPr>
          <w:t>Government</w:t>
        </w:r>
      </w:ins>
      <w:ins w:id="141" w:author="Alessandro Bianchi" w:date="2019-08-28T21:35:00Z">
        <w:r w:rsidRPr="0055079E">
          <w:rPr>
            <w:color w:val="000000"/>
            <w:sz w:val="24"/>
            <w:szCs w:val="24"/>
          </w:rPr>
          <w:t xml:space="preserve"> Cloud provider, </w:t>
        </w:r>
      </w:ins>
      <w:r w:rsidRPr="0055079E">
        <w:rPr>
          <w:color w:val="000000"/>
          <w:sz w:val="24"/>
          <w:szCs w:val="24"/>
        </w:rPr>
        <w:t>Contractor will remain liable and responsible for any of its subcontractors’ work and activities, including its subcontractors’ compliance with and breach of the terms of the contract, and for all acts and omissions of such subcontractors. Contractor will be solely responsible for the payment of all fees and expenses to its subcontractors.  </w:t>
      </w:r>
    </w:p>
    <w:p w14:paraId="3ABD6B95" w14:textId="77777777" w:rsidR="00152892" w:rsidRDefault="00152892" w:rsidP="0055079E">
      <w:pPr>
        <w:widowControl w:val="0"/>
        <w:autoSpaceDE w:val="0"/>
        <w:autoSpaceDN w:val="0"/>
        <w:adjustRightInd w:val="0"/>
        <w:jc w:val="both"/>
        <w:rPr>
          <w:color w:val="000000"/>
          <w:sz w:val="24"/>
          <w:szCs w:val="24"/>
        </w:rPr>
      </w:pPr>
    </w:p>
    <w:p w14:paraId="6644BEA0" w14:textId="77777777" w:rsidR="00152892" w:rsidRPr="0055079E" w:rsidRDefault="00152892" w:rsidP="0055079E">
      <w:pPr>
        <w:widowControl w:val="0"/>
        <w:tabs>
          <w:tab w:val="left" w:pos="720"/>
        </w:tabs>
        <w:autoSpaceDE w:val="0"/>
        <w:autoSpaceDN w:val="0"/>
        <w:adjustRightInd w:val="0"/>
        <w:jc w:val="both"/>
        <w:rPr>
          <w:color w:val="000000"/>
          <w:sz w:val="24"/>
          <w:szCs w:val="24"/>
        </w:rPr>
      </w:pPr>
      <w:r w:rsidRPr="0055079E">
        <w:rPr>
          <w:b/>
          <w:sz w:val="24"/>
          <w:szCs w:val="24"/>
        </w:rPr>
        <w:t>6.2.2</w:t>
      </w:r>
      <w:r w:rsidRPr="0055079E">
        <w:rPr>
          <w:sz w:val="24"/>
          <w:szCs w:val="24"/>
        </w:rPr>
        <w:tab/>
      </w:r>
      <w:r w:rsidRPr="0055079E">
        <w:rPr>
          <w:b/>
          <w:color w:val="000000"/>
          <w:sz w:val="24"/>
          <w:szCs w:val="24"/>
        </w:rPr>
        <w:t xml:space="preserve">Licenses and Permits.  </w:t>
      </w:r>
      <w:r w:rsidRPr="0055079E">
        <w:rPr>
          <w:color w:val="000000"/>
          <w:sz w:val="24"/>
          <w:szCs w:val="24"/>
        </w:rPr>
        <w:t>During the term of the contract, the Contractor will be responsible for obtaining, and maintaining in good standing, all licenses (including professional licenses, if any), permits, inspections and related fees for each or any such licenses, permits and /or inspections required by the State, county, city or other government entity or unit to accomplish the work specified in this solicitation and the contract.  </w:t>
      </w:r>
    </w:p>
    <w:p w14:paraId="7651ED25" w14:textId="77777777" w:rsidR="00152892" w:rsidRPr="0055079E" w:rsidRDefault="00152892" w:rsidP="0055079E">
      <w:pPr>
        <w:widowControl w:val="0"/>
        <w:tabs>
          <w:tab w:val="left" w:pos="720"/>
        </w:tabs>
        <w:autoSpaceDE w:val="0"/>
        <w:autoSpaceDN w:val="0"/>
        <w:adjustRightInd w:val="0"/>
        <w:jc w:val="both"/>
        <w:rPr>
          <w:color w:val="000000"/>
          <w:sz w:val="24"/>
          <w:szCs w:val="24"/>
        </w:rPr>
      </w:pPr>
    </w:p>
    <w:p w14:paraId="4003894C" w14:textId="77777777" w:rsidR="00152892" w:rsidRPr="0055079E" w:rsidRDefault="00152892" w:rsidP="0055079E">
      <w:pPr>
        <w:keepNext/>
        <w:jc w:val="both"/>
        <w:rPr>
          <w:sz w:val="24"/>
          <w:szCs w:val="24"/>
        </w:rPr>
      </w:pPr>
      <w:r w:rsidRPr="0055079E">
        <w:rPr>
          <w:b/>
          <w:color w:val="000000"/>
          <w:sz w:val="24"/>
          <w:szCs w:val="24"/>
        </w:rPr>
        <w:t xml:space="preserve">6.2.3 </w:t>
      </w:r>
      <w:r w:rsidRPr="0055079E">
        <w:rPr>
          <w:b/>
          <w:color w:val="000000"/>
          <w:sz w:val="24"/>
          <w:szCs w:val="24"/>
        </w:rPr>
        <w:tab/>
        <w:t xml:space="preserve">Maintenance and Support. </w:t>
      </w:r>
      <w:r w:rsidRPr="0055079E">
        <w:rPr>
          <w:sz w:val="24"/>
          <w:szCs w:val="24"/>
        </w:rPr>
        <w:t xml:space="preserve">After implementation of the BAS System, Contractor will provide the Maintenance and Support Services from the end of the Warranty Period to the end of the Contract Term (“Initial Term”).  After the initial term for Maintenance and Support Services, </w:t>
      </w:r>
      <w:ins w:id="142" w:author="Joan Lipitz" w:date="2019-09-08T21:19:00Z">
        <w:r w:rsidRPr="0055079E">
          <w:rPr>
            <w:sz w:val="24"/>
            <w:szCs w:val="24"/>
          </w:rPr>
          <w:t>and provided that PEBA is in compliance with the terms and conditions of this Agreement</w:t>
        </w:r>
      </w:ins>
      <w:ins w:id="143" w:author="Joan Lipitz" w:date="2019-09-08T21:20:00Z">
        <w:r w:rsidRPr="0055079E">
          <w:rPr>
            <w:sz w:val="24"/>
            <w:szCs w:val="24"/>
          </w:rPr>
          <w:t xml:space="preserve">, </w:t>
        </w:r>
      </w:ins>
      <w:r w:rsidRPr="0055079E">
        <w:rPr>
          <w:sz w:val="24"/>
          <w:szCs w:val="24"/>
        </w:rPr>
        <w:t>PEBA will have the option to renew the Maintenance and Support Services indefinitely in three (3) year terms by so notifying Contractor prior to the expiration of the then current term for such Maintenance and Support Services. The terms and conditions of the Contract will carry forward into the Maintenance and Support Services renewals</w:t>
      </w:r>
      <w:ins w:id="144" w:author="Alessandro Bianchi" w:date="2019-09-09T09:16:00Z">
        <w:r w:rsidRPr="0055079E">
          <w:rPr>
            <w:sz w:val="24"/>
            <w:szCs w:val="24"/>
          </w:rPr>
          <w:t xml:space="preserve"> and Maintenance and Support Services shall be subject to annual increases</w:t>
        </w:r>
      </w:ins>
      <w:r w:rsidRPr="0055079E">
        <w:rPr>
          <w:sz w:val="24"/>
          <w:szCs w:val="24"/>
        </w:rPr>
        <w:t xml:space="preserve">. </w:t>
      </w:r>
    </w:p>
    <w:p w14:paraId="62B6EEF7" w14:textId="77777777" w:rsidR="00152892" w:rsidRPr="0055079E" w:rsidRDefault="00152892" w:rsidP="0055079E">
      <w:pPr>
        <w:keepNext/>
        <w:jc w:val="both"/>
        <w:rPr>
          <w:sz w:val="24"/>
          <w:szCs w:val="24"/>
        </w:rPr>
      </w:pPr>
    </w:p>
    <w:p w14:paraId="1EFA6914" w14:textId="77777777" w:rsidR="00152892" w:rsidRPr="0055079E" w:rsidRDefault="00152892" w:rsidP="0055079E">
      <w:pPr>
        <w:keepNext/>
        <w:jc w:val="both"/>
        <w:rPr>
          <w:sz w:val="24"/>
          <w:szCs w:val="24"/>
        </w:rPr>
      </w:pPr>
      <w:r w:rsidRPr="0055079E">
        <w:rPr>
          <w:sz w:val="24"/>
          <w:szCs w:val="24"/>
        </w:rPr>
        <w:t xml:space="preserve">Maintenance and Support Services may be terminated by PEBA at any time by providing </w:t>
      </w:r>
      <w:del w:id="145" w:author="Alessandro Bianchi" w:date="2019-08-28T21:44:00Z">
        <w:r w:rsidRPr="0055079E" w:rsidDel="000604D7">
          <w:rPr>
            <w:sz w:val="24"/>
            <w:szCs w:val="24"/>
          </w:rPr>
          <w:delText xml:space="preserve">sixty </w:delText>
        </w:r>
      </w:del>
      <w:ins w:id="146" w:author="Alessandro Bianchi" w:date="2019-08-28T21:44:00Z">
        <w:r w:rsidRPr="0055079E">
          <w:rPr>
            <w:sz w:val="24"/>
            <w:szCs w:val="24"/>
          </w:rPr>
          <w:t xml:space="preserve">one hundred twenty </w:t>
        </w:r>
      </w:ins>
      <w:r w:rsidRPr="0055079E">
        <w:rPr>
          <w:sz w:val="24"/>
          <w:szCs w:val="24"/>
        </w:rPr>
        <w:t>(</w:t>
      </w:r>
      <w:ins w:id="147" w:author="Alessandro Bianchi" w:date="2019-08-28T21:44:00Z">
        <w:r w:rsidRPr="0055079E">
          <w:rPr>
            <w:sz w:val="24"/>
            <w:szCs w:val="24"/>
          </w:rPr>
          <w:t>120</w:t>
        </w:r>
      </w:ins>
      <w:del w:id="148" w:author="Alessandro Bianchi" w:date="2019-08-28T21:44:00Z">
        <w:r w:rsidRPr="0055079E" w:rsidDel="000604D7">
          <w:rPr>
            <w:sz w:val="24"/>
            <w:szCs w:val="24"/>
          </w:rPr>
          <w:delText>60</w:delText>
        </w:r>
      </w:del>
      <w:r w:rsidRPr="0055079E">
        <w:rPr>
          <w:sz w:val="24"/>
          <w:szCs w:val="24"/>
        </w:rPr>
        <w:t xml:space="preserve">) days advance written notice to Contractor.  If the Maintenance and Support Services are terminated at any time or are not renewed by PEBA, Contractor will </w:t>
      </w:r>
      <w:ins w:id="149" w:author="Alessandro Bianchi" w:date="2019-08-28T21:44:00Z">
        <w:r w:rsidRPr="0055079E">
          <w:rPr>
            <w:sz w:val="24"/>
            <w:szCs w:val="24"/>
          </w:rPr>
          <w:t xml:space="preserve">reasonably </w:t>
        </w:r>
      </w:ins>
      <w:r w:rsidRPr="0055079E">
        <w:rPr>
          <w:sz w:val="24"/>
          <w:szCs w:val="24"/>
        </w:rPr>
        <w:t xml:space="preserve">cooperate with PEBA to transition responsibility for the Maintenance and Support from Contractor to PEBA Personnel, at Contractor’s then current hourly rates to the extent the actual time spent is outside of the scope of the current services provided in this Contract.  No adjustment in any fee or rate set forth in the Contractor Proposal for Maintenance and Support Services will be made unless specifically agreed to by PEBA in a Change Order. </w:t>
      </w:r>
    </w:p>
    <w:p w14:paraId="079DD499" w14:textId="77777777" w:rsidR="00152892" w:rsidRDefault="00152892" w:rsidP="00152892">
      <w:pPr>
        <w:keepNext/>
        <w:ind w:left="720" w:hanging="720"/>
        <w:jc w:val="both"/>
        <w:rPr>
          <w:rFonts w:ascii="Arial" w:hAnsi="Arial" w:cs="Arial"/>
        </w:rPr>
      </w:pPr>
    </w:p>
    <w:p w14:paraId="6E3ED7A5" w14:textId="77777777" w:rsidR="0055079E" w:rsidRPr="006D3E37" w:rsidRDefault="0055079E" w:rsidP="00152892">
      <w:pPr>
        <w:keepNext/>
        <w:ind w:left="720" w:hanging="720"/>
        <w:jc w:val="both"/>
        <w:rPr>
          <w:rFonts w:ascii="Arial" w:hAnsi="Arial" w:cs="Arial"/>
        </w:rPr>
      </w:pPr>
    </w:p>
    <w:p w14:paraId="7BE3B9CB" w14:textId="77777777" w:rsidR="00152892" w:rsidRPr="0055079E" w:rsidRDefault="00152892" w:rsidP="0055079E">
      <w:pPr>
        <w:keepNext/>
        <w:jc w:val="both"/>
        <w:rPr>
          <w:ins w:id="150" w:author="Alessandro Bianchi" w:date="2019-08-29T14:29:00Z"/>
          <w:sz w:val="24"/>
          <w:szCs w:val="24"/>
        </w:rPr>
      </w:pPr>
      <w:r w:rsidRPr="0055079E">
        <w:rPr>
          <w:b/>
          <w:sz w:val="24"/>
          <w:szCs w:val="24"/>
        </w:rPr>
        <w:t>6.2.4</w:t>
      </w:r>
      <w:r w:rsidRPr="0055079E">
        <w:rPr>
          <w:b/>
          <w:sz w:val="24"/>
          <w:szCs w:val="24"/>
        </w:rPr>
        <w:tab/>
        <w:t>Software Upgrades, New Releases and Versions</w:t>
      </w:r>
      <w:r w:rsidRPr="0055079E">
        <w:rPr>
          <w:sz w:val="24"/>
          <w:szCs w:val="24"/>
        </w:rPr>
        <w:fldChar w:fldCharType="begin"/>
      </w:r>
      <w:r w:rsidRPr="0055079E">
        <w:rPr>
          <w:sz w:val="24"/>
          <w:szCs w:val="24"/>
        </w:rPr>
        <w:instrText xml:space="preserve"> TC \l "1"</w:instrText>
      </w:r>
      <w:r w:rsidRPr="0055079E">
        <w:rPr>
          <w:sz w:val="24"/>
          <w:szCs w:val="24"/>
        </w:rPr>
        <w:fldChar w:fldCharType="end"/>
      </w:r>
      <w:r w:rsidRPr="0055079E">
        <w:rPr>
          <w:sz w:val="24"/>
          <w:szCs w:val="24"/>
        </w:rPr>
        <w:t xml:space="preserve">.  </w:t>
      </w:r>
      <w:del w:id="151" w:author="Alessandro Bianchi" w:date="2019-08-29T14:28:00Z">
        <w:r w:rsidRPr="0055079E" w:rsidDel="00176D8D">
          <w:rPr>
            <w:sz w:val="24"/>
            <w:szCs w:val="24"/>
          </w:rPr>
          <w:delText xml:space="preserve">As part of Maintenance and Support Services, Contractor is responsible for the testing, roll-out, installation, and implementation of all Upgrades, new releases, versions, and fixes of Software provided by Contractor or used and maintained by Contractor in connection with Contractor’s provision of the Services (including Upgrades, new releases, versions, and fixes provided as part of the maintenance support included in any third party contractor’s charges or otherwise).  </w:delText>
        </w:r>
      </w:del>
      <w:del w:id="152" w:author="Alessandro Bianchi" w:date="2019-08-28T21:46:00Z">
        <w:r w:rsidRPr="0055079E" w:rsidDel="00964C0B">
          <w:rPr>
            <w:sz w:val="24"/>
            <w:szCs w:val="24"/>
          </w:rPr>
          <w:delText xml:space="preserve">Contractor will carry out </w:delText>
        </w:r>
        <w:r w:rsidRPr="0055079E" w:rsidDel="00964C0B">
          <w:rPr>
            <w:sz w:val="24"/>
            <w:szCs w:val="24"/>
          </w:rPr>
          <w:lastRenderedPageBreak/>
          <w:delText xml:space="preserve">any roll-out, installation, or implementation in a manner so as not to disrupt the Services or PEBA’s operations.  </w:delText>
        </w:r>
      </w:del>
      <w:del w:id="153" w:author="Alessandro Bianchi" w:date="2019-08-29T14:28:00Z">
        <w:r w:rsidRPr="0055079E" w:rsidDel="00176D8D">
          <w:rPr>
            <w:sz w:val="24"/>
            <w:szCs w:val="24"/>
          </w:rPr>
          <w:delText xml:space="preserve">Within six months after an upgrade, new release, version, or fix to such Contractor provided or maintained Software becomes available, Contractor will: (a) provide PEBA with the results of its testing and evaluation of such upgrade, new release, version, or fix; and (b) subject to the provisions of this provision, will implement each upgrade, new release, version, or fix. Contractor will not install without PEBA’s approval an upgrade, new release, version, or fix of Licensed Programs that: (i) is required to be validated or raises any validation issues (as reasonably determined by PEBA); (ii) does not comply with PEBA architecture standards or product requirements; or (iii) has any adverse cost, performance, integration, conversion, process, or functionality impact on PEBA or the Services. Contractor will not install an upgrade or new versions or releases of Licensed Programs or make other Licensed Programs changes if doing so would require PEBA to install upgrades or new releases of, replace, or make other changes to Software, or require PEBA to acquire new Equipment or Upgrade then-current Equipment, for which PEBA is financially responsible, without PEBA’s consent.  </w:delText>
        </w:r>
      </w:del>
      <w:del w:id="154" w:author="Alessandro Bianchi" w:date="2019-08-28T21:47:00Z">
        <w:r w:rsidRPr="0055079E" w:rsidDel="00964C0B">
          <w:rPr>
            <w:sz w:val="24"/>
            <w:szCs w:val="24"/>
          </w:rPr>
          <w:delText xml:space="preserve">Contractor may not install any Upgrade, new release, version, or fix of Licensed Programs that is a first installation, or an alpha or beta release, without PEBA’s consent. </w:delText>
        </w:r>
      </w:del>
      <w:del w:id="155" w:author="Alessandro Bianchi" w:date="2019-08-29T14:28:00Z">
        <w:r w:rsidRPr="0055079E" w:rsidDel="00176D8D">
          <w:rPr>
            <w:sz w:val="24"/>
            <w:szCs w:val="24"/>
          </w:rPr>
          <w:delText>PEBA will have the right, but not the obligation, to install Upgrades or new releases of, replace, or make other changes to Software, but if the same has any adverse cost, performance, integration, conversion, process, or functionality impact on Contractor or the Services, Contractor will be relieved of its responsibility for providing the Services in accordance with applicable Service Levels.</w:delText>
        </w:r>
      </w:del>
    </w:p>
    <w:p w14:paraId="6A5B8D77" w14:textId="77777777" w:rsidR="00152892" w:rsidRPr="0055079E" w:rsidRDefault="00152892" w:rsidP="0055079E">
      <w:pPr>
        <w:keepNext/>
        <w:jc w:val="both"/>
        <w:rPr>
          <w:ins w:id="156" w:author="Alessandro Bianchi" w:date="2019-08-29T14:29:00Z"/>
          <w:sz w:val="24"/>
          <w:szCs w:val="24"/>
        </w:rPr>
      </w:pPr>
    </w:p>
    <w:p w14:paraId="554EFDA6" w14:textId="77777777" w:rsidR="00152892" w:rsidRPr="0055079E" w:rsidRDefault="00152892" w:rsidP="0055079E">
      <w:pPr>
        <w:keepNext/>
        <w:jc w:val="both"/>
        <w:rPr>
          <w:ins w:id="157" w:author="Alessandro Bianchi" w:date="2019-08-29T14:29:00Z"/>
          <w:sz w:val="24"/>
          <w:szCs w:val="24"/>
        </w:rPr>
      </w:pPr>
      <w:ins w:id="158" w:author="Alessandro Bianchi" w:date="2019-08-29T14:29:00Z">
        <w:r w:rsidRPr="0055079E">
          <w:rPr>
            <w:sz w:val="24"/>
            <w:szCs w:val="24"/>
          </w:rPr>
          <w:t>Upgrades.</w:t>
        </w:r>
      </w:ins>
    </w:p>
    <w:p w14:paraId="5265A6F7" w14:textId="77777777" w:rsidR="00152892" w:rsidRPr="0055079E" w:rsidRDefault="00152892" w:rsidP="0055079E">
      <w:pPr>
        <w:keepNext/>
        <w:jc w:val="both"/>
        <w:rPr>
          <w:ins w:id="159" w:author="Alessandro Bianchi" w:date="2019-08-29T14:29:00Z"/>
          <w:sz w:val="24"/>
          <w:szCs w:val="24"/>
        </w:rPr>
      </w:pPr>
    </w:p>
    <w:p w14:paraId="20C32D85" w14:textId="77777777" w:rsidR="00152892" w:rsidRPr="0055079E" w:rsidRDefault="00152892" w:rsidP="0055079E">
      <w:pPr>
        <w:keepNext/>
        <w:jc w:val="both"/>
        <w:rPr>
          <w:ins w:id="160" w:author="Alessandro Bianchi" w:date="2019-08-29T14:29:00Z"/>
          <w:sz w:val="24"/>
          <w:szCs w:val="24"/>
        </w:rPr>
      </w:pPr>
      <w:ins w:id="161" w:author="Alessandro Bianchi" w:date="2019-08-29T14:29:00Z">
        <w:r w:rsidRPr="0055079E">
          <w:rPr>
            <w:sz w:val="24"/>
            <w:szCs w:val="24"/>
          </w:rPr>
          <w:t xml:space="preserve">Provided that Customer has paid to </w:t>
        </w:r>
      </w:ins>
      <w:ins w:id="162" w:author="Alessandro Bianchi" w:date="2019-09-09T09:09:00Z">
        <w:r w:rsidRPr="0055079E">
          <w:rPr>
            <w:sz w:val="24"/>
            <w:szCs w:val="24"/>
          </w:rPr>
          <w:t xml:space="preserve">Contractor </w:t>
        </w:r>
      </w:ins>
      <w:ins w:id="163" w:author="Alessandro Bianchi" w:date="2019-08-29T14:29:00Z">
        <w:r w:rsidRPr="0055079E">
          <w:rPr>
            <w:sz w:val="24"/>
            <w:szCs w:val="24"/>
          </w:rPr>
          <w:t xml:space="preserve">the License and Upgrade Fees, </w:t>
        </w:r>
      </w:ins>
      <w:ins w:id="164" w:author="Alessandro Bianchi" w:date="2019-09-09T09:09:00Z">
        <w:r w:rsidRPr="0055079E">
          <w:rPr>
            <w:sz w:val="24"/>
            <w:szCs w:val="24"/>
          </w:rPr>
          <w:t xml:space="preserve">Contractor </w:t>
        </w:r>
      </w:ins>
      <w:ins w:id="165" w:author="Alessandro Bianchi" w:date="2019-08-29T14:29:00Z">
        <w:r w:rsidRPr="0055079E">
          <w:rPr>
            <w:sz w:val="24"/>
            <w:szCs w:val="24"/>
          </w:rPr>
          <w:t xml:space="preserve">shall offer to Customer the license rights to all Upgrades to the Licensed Software to be delivered to Customer on such media, under such terms and in such manner as </w:t>
        </w:r>
      </w:ins>
      <w:ins w:id="166" w:author="Alessandro Bianchi" w:date="2019-09-09T09:10:00Z">
        <w:r w:rsidRPr="0055079E">
          <w:rPr>
            <w:sz w:val="24"/>
            <w:szCs w:val="24"/>
          </w:rPr>
          <w:t xml:space="preserve">Contractor </w:t>
        </w:r>
      </w:ins>
      <w:ins w:id="167" w:author="Alessandro Bianchi" w:date="2019-08-29T14:29:00Z">
        <w:r w:rsidRPr="0055079E">
          <w:rPr>
            <w:sz w:val="24"/>
            <w:szCs w:val="24"/>
          </w:rPr>
          <w:t xml:space="preserve">customarily delivers the same to its customers.  For the avoidance of doubt, any services required in connection with an Upgrade shall be requested and charged in accordance with Section 2 below and pursuant to a statement of work under the Services Agreement.  Such Upgrades, when delivered, shall become part of the Licensed Software.  Customer acknowledges that if it elects not to adopt particular Upgrade(s) but desires to adopt a subsequent Upgrade, it will be required to adopt and install such earlier Upgrade(s) if the functionality or installation of the subsequent Upgrade depends upon the prior implementation and installation of the earlier Upgrade(s).  The Upgrades which may be provided pursuant to this Section shall not include improvements and modifications to the Licensed Software in the nature of upgrades, updates and fixes made necessary due to (i) statutory changes, (ii) changes in governmental regulations, or (iii) any other modification required or desired by Customer due to Customer’s needs, requirements, and/or operations.  Any improvements and modifications to the Licensed Software in the nature of upgrades, updates and fixes made necessary due to (i) - (iii) above may be requested by Customer pursuant to the Services Agreement between the parties at </w:t>
        </w:r>
      </w:ins>
      <w:r w:rsidRPr="0055079E">
        <w:rPr>
          <w:sz w:val="24"/>
          <w:szCs w:val="24"/>
        </w:rPr>
        <w:t>the Contractor</w:t>
      </w:r>
      <w:ins w:id="168" w:author="Alessandro Bianchi" w:date="2019-08-29T14:29:00Z">
        <w:r w:rsidRPr="0055079E">
          <w:rPr>
            <w:sz w:val="24"/>
            <w:szCs w:val="24"/>
          </w:rPr>
          <w:t>’s then-current rates and when delivered shall become part of the Licensed Software.</w:t>
        </w:r>
      </w:ins>
    </w:p>
    <w:p w14:paraId="7AB60E58" w14:textId="77777777" w:rsidR="00152892" w:rsidRPr="0055079E" w:rsidRDefault="00152892" w:rsidP="0055079E">
      <w:pPr>
        <w:keepNext/>
        <w:jc w:val="both"/>
        <w:rPr>
          <w:ins w:id="169" w:author="Alessandro Bianchi" w:date="2019-08-29T14:29:00Z"/>
          <w:sz w:val="24"/>
          <w:szCs w:val="24"/>
        </w:rPr>
      </w:pPr>
    </w:p>
    <w:p w14:paraId="35514DAA" w14:textId="77777777" w:rsidR="00152892" w:rsidRPr="0055079E" w:rsidRDefault="00152892" w:rsidP="0055079E">
      <w:pPr>
        <w:keepNext/>
        <w:jc w:val="both"/>
        <w:rPr>
          <w:ins w:id="170" w:author="Alessandro Bianchi" w:date="2019-08-29T14:29:00Z"/>
          <w:sz w:val="24"/>
          <w:szCs w:val="24"/>
        </w:rPr>
      </w:pPr>
      <w:ins w:id="171" w:author="Alessandro Bianchi" w:date="2019-08-29T14:29:00Z">
        <w:r w:rsidRPr="0055079E">
          <w:rPr>
            <w:sz w:val="24"/>
            <w:szCs w:val="24"/>
          </w:rPr>
          <w:t>Support Services.</w:t>
        </w:r>
      </w:ins>
    </w:p>
    <w:p w14:paraId="0B1D4ACD" w14:textId="77777777" w:rsidR="00152892" w:rsidRPr="0055079E" w:rsidRDefault="00152892" w:rsidP="0055079E">
      <w:pPr>
        <w:keepNext/>
        <w:jc w:val="both"/>
        <w:rPr>
          <w:ins w:id="172" w:author="Alessandro Bianchi" w:date="2019-08-29T14:29:00Z"/>
          <w:sz w:val="24"/>
          <w:szCs w:val="24"/>
        </w:rPr>
      </w:pPr>
    </w:p>
    <w:p w14:paraId="7DCB5E5B" w14:textId="77777777" w:rsidR="00152892" w:rsidRPr="0055079E" w:rsidRDefault="00152892" w:rsidP="0055079E">
      <w:pPr>
        <w:keepNext/>
        <w:jc w:val="both"/>
        <w:rPr>
          <w:ins w:id="173" w:author="Alessandro Bianchi" w:date="2019-08-29T14:29:00Z"/>
          <w:sz w:val="24"/>
          <w:szCs w:val="24"/>
        </w:rPr>
      </w:pPr>
      <w:ins w:id="174" w:author="Alessandro Bianchi" w:date="2019-08-29T14:29:00Z">
        <w:r w:rsidRPr="0055079E">
          <w:rPr>
            <w:sz w:val="24"/>
            <w:szCs w:val="24"/>
          </w:rPr>
          <w:t xml:space="preserve">Provided that Customer has paid to </w:t>
        </w:r>
      </w:ins>
      <w:ins w:id="175" w:author="Alessandro Bianchi" w:date="2019-09-09T09:10:00Z">
        <w:r w:rsidRPr="0055079E">
          <w:rPr>
            <w:sz w:val="24"/>
            <w:szCs w:val="24"/>
          </w:rPr>
          <w:t xml:space="preserve">Contractor </w:t>
        </w:r>
      </w:ins>
      <w:ins w:id="176" w:author="Alessandro Bianchi" w:date="2019-08-29T14:29:00Z">
        <w:r w:rsidRPr="0055079E">
          <w:rPr>
            <w:sz w:val="24"/>
            <w:szCs w:val="24"/>
          </w:rPr>
          <w:t xml:space="preserve">the License and Upgrade Fees, Customer will be provided a bank of Support Hours as set forth in the License Order Form during each Annual Period which may be used by Customer for support (including, after any applicable warranty period, to correct Defects), enhancements of and/or training services for the Licensed Software, the installation, implementation and/or testing of releases of the Licensed Software during the applicable Annual Period.  Unused hours may not be rolled over to the following Annual Period. Telephone and remote support access will be provided Monday to Friday from 9:00 am to 5:00 pm Eastern Time (except for legal holidays in New York State).  If a bona fide Defect affecting Customer’s production environment cannot be resolved by </w:t>
        </w:r>
      </w:ins>
      <w:r w:rsidRPr="0055079E">
        <w:rPr>
          <w:sz w:val="24"/>
          <w:szCs w:val="24"/>
        </w:rPr>
        <w:t>the Contractor</w:t>
      </w:r>
      <w:ins w:id="177" w:author="Alessandro Bianchi" w:date="2019-08-29T14:29:00Z">
        <w:r w:rsidRPr="0055079E">
          <w:rPr>
            <w:sz w:val="24"/>
            <w:szCs w:val="24"/>
          </w:rPr>
          <w:t xml:space="preserve">’s telephone and remote support personnel at the time it is reported, then </w:t>
        </w:r>
      </w:ins>
      <w:r w:rsidRPr="0055079E">
        <w:rPr>
          <w:sz w:val="24"/>
          <w:szCs w:val="24"/>
        </w:rPr>
        <w:t>the Contractor</w:t>
      </w:r>
      <w:ins w:id="178" w:author="Alessandro Bianchi" w:date="2019-08-29T14:29:00Z">
        <w:r w:rsidRPr="0055079E">
          <w:rPr>
            <w:sz w:val="24"/>
            <w:szCs w:val="24"/>
          </w:rPr>
          <w:t xml:space="preserve">’s support representative will allocate the call to one of the three call categories described below.  The criteria used in this allocation and the resulting support sequences are set forth below.  After Customer has used the bank of hours of Support Services for an Annual Period, additional Support </w:t>
        </w:r>
        <w:r w:rsidRPr="0055079E">
          <w:rPr>
            <w:sz w:val="24"/>
            <w:szCs w:val="24"/>
          </w:rPr>
          <w:lastRenderedPageBreak/>
          <w:t xml:space="preserve">Services will be billed at </w:t>
        </w:r>
      </w:ins>
      <w:r w:rsidRPr="0055079E">
        <w:rPr>
          <w:sz w:val="24"/>
          <w:szCs w:val="24"/>
        </w:rPr>
        <w:t>the Contractor</w:t>
      </w:r>
      <w:ins w:id="179" w:author="Alessandro Bianchi" w:date="2019-08-29T14:29:00Z">
        <w:r w:rsidRPr="0055079E">
          <w:rPr>
            <w:sz w:val="24"/>
            <w:szCs w:val="24"/>
          </w:rPr>
          <w:t xml:space="preserve">’s then-current rates. Customer agrees to eliminate redundant or unnecessary requests for Support Services by (i) permitting only Technical Contacts (as set forth in the License Order Form) to contact </w:t>
        </w:r>
      </w:ins>
      <w:ins w:id="180" w:author="Alessandro Bianchi" w:date="2019-09-09T09:10:00Z">
        <w:r w:rsidRPr="0055079E">
          <w:rPr>
            <w:sz w:val="24"/>
            <w:szCs w:val="24"/>
          </w:rPr>
          <w:t xml:space="preserve">Contractor </w:t>
        </w:r>
      </w:ins>
      <w:ins w:id="181" w:author="Alessandro Bianchi" w:date="2019-08-29T14:29:00Z">
        <w:r w:rsidRPr="0055079E">
          <w:rPr>
            <w:sz w:val="24"/>
            <w:szCs w:val="24"/>
          </w:rPr>
          <w:t xml:space="preserve">for Support Services; and (ii) ensuring that a subject of a request for Support Services is only reported to </w:t>
        </w:r>
      </w:ins>
      <w:ins w:id="182" w:author="Alessandro Bianchi" w:date="2019-09-09T09:10:00Z">
        <w:r w:rsidRPr="0055079E">
          <w:rPr>
            <w:sz w:val="24"/>
            <w:szCs w:val="24"/>
          </w:rPr>
          <w:t xml:space="preserve">Contractor </w:t>
        </w:r>
      </w:ins>
      <w:ins w:id="183" w:author="Alessandro Bianchi" w:date="2019-08-29T14:29:00Z">
        <w:r w:rsidRPr="0055079E">
          <w:rPr>
            <w:sz w:val="24"/>
            <w:szCs w:val="24"/>
          </w:rPr>
          <w:t xml:space="preserve">once.  The contact information of the Technical Contacts may be updated by Customer upon written notice to </w:t>
        </w:r>
      </w:ins>
      <w:r w:rsidRPr="0055079E">
        <w:rPr>
          <w:sz w:val="24"/>
          <w:szCs w:val="24"/>
        </w:rPr>
        <w:t>the Contractor</w:t>
      </w:r>
      <w:ins w:id="184" w:author="Alessandro Bianchi" w:date="2019-08-29T14:29:00Z">
        <w:r w:rsidRPr="0055079E">
          <w:rPr>
            <w:sz w:val="24"/>
            <w:szCs w:val="24"/>
          </w:rPr>
          <w:t xml:space="preserve">. In providing Support Services, </w:t>
        </w:r>
      </w:ins>
      <w:ins w:id="185" w:author="Alessandro Bianchi" w:date="2019-09-09T09:10:00Z">
        <w:r w:rsidRPr="0055079E">
          <w:rPr>
            <w:sz w:val="24"/>
            <w:szCs w:val="24"/>
          </w:rPr>
          <w:t xml:space="preserve">Contractor </w:t>
        </w:r>
      </w:ins>
      <w:ins w:id="186" w:author="Alessandro Bianchi" w:date="2019-08-29T14:29:00Z">
        <w:r w:rsidRPr="0055079E">
          <w:rPr>
            <w:sz w:val="24"/>
            <w:szCs w:val="24"/>
          </w:rPr>
          <w:t xml:space="preserve">may not find resolution to the extent that an issue is caused by (a) Customer’s misuse, improper use, mis-configuration, or damage to the Licensed Software; (b) Customer’s use of the Licensed Software with any hardware or software not supported by </w:t>
        </w:r>
      </w:ins>
      <w:r w:rsidRPr="0055079E">
        <w:rPr>
          <w:sz w:val="24"/>
          <w:szCs w:val="24"/>
        </w:rPr>
        <w:t>the Contractor</w:t>
      </w:r>
      <w:ins w:id="187" w:author="Alessandro Bianchi" w:date="2019-08-29T14:29:00Z">
        <w:r w:rsidRPr="0055079E">
          <w:rPr>
            <w:sz w:val="24"/>
            <w:szCs w:val="24"/>
          </w:rPr>
          <w:t xml:space="preserve">; (c) Customer’s failure to install an Upgrade to the Licensed Software if such Upgrade would have resolved the issue; or (d) uses of the Licensed Software in a manner not in accordance with the License Agreement. Support Services may require Customer’s use of Tools. Any such Tools may require Customer execution of related agreements. </w:t>
        </w:r>
      </w:ins>
      <w:ins w:id="188" w:author="Alessandro Bianchi" w:date="2019-09-09T09:10:00Z">
        <w:r w:rsidRPr="0055079E">
          <w:rPr>
            <w:sz w:val="24"/>
            <w:szCs w:val="24"/>
          </w:rPr>
          <w:t xml:space="preserve">Contractor </w:t>
        </w:r>
      </w:ins>
      <w:ins w:id="189" w:author="Alessandro Bianchi" w:date="2019-08-29T14:29:00Z">
        <w:r w:rsidRPr="0055079E">
          <w:rPr>
            <w:sz w:val="24"/>
            <w:szCs w:val="24"/>
          </w:rPr>
          <w:t>shall have the right to upgrade any Tool at any time without notice to Customer.</w:t>
        </w:r>
      </w:ins>
    </w:p>
    <w:p w14:paraId="7DEFB8A0" w14:textId="77777777" w:rsidR="00152892" w:rsidRPr="0055079E" w:rsidRDefault="00152892" w:rsidP="0055079E">
      <w:pPr>
        <w:keepNext/>
        <w:jc w:val="both"/>
        <w:rPr>
          <w:ins w:id="190" w:author="Alessandro Bianchi" w:date="2019-08-29T14:29:00Z"/>
          <w:sz w:val="24"/>
          <w:szCs w:val="24"/>
        </w:rPr>
      </w:pPr>
    </w:p>
    <w:p w14:paraId="708ABDCB" w14:textId="77777777" w:rsidR="00152892" w:rsidRPr="0055079E" w:rsidRDefault="00152892" w:rsidP="0055079E">
      <w:pPr>
        <w:keepNext/>
        <w:jc w:val="both"/>
        <w:rPr>
          <w:ins w:id="191" w:author="Alessandro Bianchi" w:date="2019-08-29T14:29:00Z"/>
          <w:sz w:val="24"/>
          <w:szCs w:val="24"/>
        </w:rPr>
      </w:pPr>
      <w:ins w:id="192" w:author="Alessandro Bianchi" w:date="2019-08-29T14:29:00Z">
        <w:r w:rsidRPr="0055079E">
          <w:rPr>
            <w:sz w:val="24"/>
            <w:szCs w:val="24"/>
          </w:rPr>
          <w:t>General.</w:t>
        </w:r>
      </w:ins>
    </w:p>
    <w:p w14:paraId="15A015B3" w14:textId="77777777" w:rsidR="00152892" w:rsidRPr="0055079E" w:rsidRDefault="00152892" w:rsidP="0055079E">
      <w:pPr>
        <w:keepNext/>
        <w:jc w:val="both"/>
        <w:rPr>
          <w:ins w:id="193" w:author="Alessandro Bianchi" w:date="2019-08-29T14:29:00Z"/>
          <w:sz w:val="24"/>
          <w:szCs w:val="24"/>
        </w:rPr>
      </w:pPr>
    </w:p>
    <w:p w14:paraId="396D3EBB" w14:textId="77777777" w:rsidR="00152892" w:rsidRPr="0055079E" w:rsidRDefault="00152892" w:rsidP="0055079E">
      <w:pPr>
        <w:keepNext/>
        <w:jc w:val="both"/>
        <w:rPr>
          <w:ins w:id="194" w:author="Alessandro Bianchi" w:date="2019-08-29T14:29:00Z"/>
          <w:sz w:val="24"/>
          <w:szCs w:val="24"/>
        </w:rPr>
      </w:pPr>
      <w:ins w:id="195" w:author="Alessandro Bianchi" w:date="2019-08-29T14:29:00Z">
        <w:r w:rsidRPr="0055079E">
          <w:rPr>
            <w:sz w:val="24"/>
            <w:szCs w:val="24"/>
          </w:rPr>
          <w:t xml:space="preserve">Support Services may require Customer’s use of Tools. Any such Tools may require Customer execution of related agreements. </w:t>
        </w:r>
      </w:ins>
      <w:ins w:id="196" w:author="Alessandro Bianchi" w:date="2019-09-09T09:10:00Z">
        <w:r w:rsidRPr="0055079E">
          <w:rPr>
            <w:sz w:val="24"/>
            <w:szCs w:val="24"/>
          </w:rPr>
          <w:t xml:space="preserve">Contractor </w:t>
        </w:r>
      </w:ins>
      <w:ins w:id="197" w:author="Alessandro Bianchi" w:date="2019-08-29T14:29:00Z">
        <w:r w:rsidRPr="0055079E">
          <w:rPr>
            <w:sz w:val="24"/>
            <w:szCs w:val="24"/>
          </w:rPr>
          <w:t>shall have the right to upgrade any Tool at any time without notice to Customer, provided Customer shall not incur any migration or upgrade cost.</w:t>
        </w:r>
      </w:ins>
    </w:p>
    <w:p w14:paraId="2F0C6972" w14:textId="77777777" w:rsidR="00152892" w:rsidRPr="0055079E" w:rsidRDefault="00152892" w:rsidP="0055079E">
      <w:pPr>
        <w:keepNext/>
        <w:jc w:val="both"/>
        <w:rPr>
          <w:ins w:id="198" w:author="Alessandro Bianchi" w:date="2019-08-29T14:29:00Z"/>
          <w:sz w:val="24"/>
          <w:szCs w:val="24"/>
        </w:rPr>
      </w:pPr>
    </w:p>
    <w:p w14:paraId="0A360845" w14:textId="77777777" w:rsidR="00152892" w:rsidRPr="0055079E" w:rsidRDefault="00152892" w:rsidP="0055079E">
      <w:pPr>
        <w:keepNext/>
        <w:jc w:val="both"/>
        <w:rPr>
          <w:ins w:id="199" w:author="Alessandro Bianchi" w:date="2019-08-29T14:29:00Z"/>
          <w:sz w:val="24"/>
          <w:szCs w:val="24"/>
        </w:rPr>
      </w:pPr>
      <w:ins w:id="200" w:author="Alessandro Bianchi" w:date="2019-08-29T14:29:00Z">
        <w:r w:rsidRPr="0055079E">
          <w:rPr>
            <w:sz w:val="24"/>
            <w:szCs w:val="24"/>
          </w:rPr>
          <w:t xml:space="preserve">Customer shall not electronically provide into </w:t>
        </w:r>
      </w:ins>
      <w:r w:rsidRPr="0055079E">
        <w:rPr>
          <w:sz w:val="24"/>
          <w:szCs w:val="24"/>
        </w:rPr>
        <w:t>the Contractor</w:t>
      </w:r>
      <w:ins w:id="201" w:author="Alessandro Bianchi" w:date="2019-08-29T14:29:00Z">
        <w:r w:rsidRPr="0055079E">
          <w:rPr>
            <w:sz w:val="24"/>
            <w:szCs w:val="24"/>
          </w:rPr>
          <w:t xml:space="preserve">’s computer systems (including via email and ftp) any PII in connection with this License Agreement.  If there is a </w:t>
        </w:r>
      </w:ins>
      <w:ins w:id="202" w:author="Alessandro Bianchi" w:date="2019-09-09T09:10:00Z">
        <w:r w:rsidRPr="0055079E">
          <w:rPr>
            <w:sz w:val="24"/>
            <w:szCs w:val="24"/>
          </w:rPr>
          <w:t xml:space="preserve">Contractor </w:t>
        </w:r>
      </w:ins>
      <w:ins w:id="203" w:author="Alessandro Bianchi" w:date="2019-08-29T14:29:00Z">
        <w:r w:rsidRPr="0055079E">
          <w:rPr>
            <w:sz w:val="24"/>
            <w:szCs w:val="24"/>
          </w:rPr>
          <w:t xml:space="preserve">security breach and/or other incident involving possible unauthorized disclosure of or access to Confidential Information and such breach includes PII that was provided by Customer in contravention of this Section, under no circumstances shall </w:t>
        </w:r>
      </w:ins>
      <w:ins w:id="204" w:author="Alessandro Bianchi" w:date="2019-09-09T09:10:00Z">
        <w:r w:rsidRPr="0055079E">
          <w:rPr>
            <w:sz w:val="24"/>
            <w:szCs w:val="24"/>
          </w:rPr>
          <w:t xml:space="preserve">Contractor </w:t>
        </w:r>
      </w:ins>
      <w:ins w:id="205" w:author="Alessandro Bianchi" w:date="2019-08-29T14:29:00Z">
        <w:r w:rsidRPr="0055079E">
          <w:rPr>
            <w:sz w:val="24"/>
            <w:szCs w:val="24"/>
          </w:rPr>
          <w:t xml:space="preserve">be liable for disclosure of such information and Customer shall fully release, indemnify and hold harmless </w:t>
        </w:r>
      </w:ins>
      <w:ins w:id="206" w:author="Alessandro Bianchi" w:date="2019-09-09T09:10:00Z">
        <w:r w:rsidRPr="0055079E">
          <w:rPr>
            <w:sz w:val="24"/>
            <w:szCs w:val="24"/>
          </w:rPr>
          <w:t xml:space="preserve">Contractor </w:t>
        </w:r>
      </w:ins>
      <w:ins w:id="207" w:author="Alessandro Bianchi" w:date="2019-08-29T14:29:00Z">
        <w:r w:rsidRPr="0055079E">
          <w:rPr>
            <w:sz w:val="24"/>
            <w:szCs w:val="24"/>
          </w:rPr>
          <w:t>from and against any liability, loss, claim, demand, cost and expense arising out of any such breach of information.</w:t>
        </w:r>
      </w:ins>
    </w:p>
    <w:p w14:paraId="55E7E7FA" w14:textId="77777777" w:rsidR="00152892" w:rsidRPr="0055079E" w:rsidRDefault="00152892" w:rsidP="0055079E">
      <w:pPr>
        <w:keepNext/>
        <w:jc w:val="both"/>
        <w:rPr>
          <w:ins w:id="208" w:author="Alessandro Bianchi" w:date="2019-08-29T14:29:00Z"/>
          <w:sz w:val="24"/>
          <w:szCs w:val="24"/>
        </w:rPr>
      </w:pPr>
    </w:p>
    <w:p w14:paraId="3CBB4267" w14:textId="77777777" w:rsidR="00152892" w:rsidRPr="0055079E" w:rsidRDefault="00152892" w:rsidP="0055079E">
      <w:pPr>
        <w:keepNext/>
        <w:jc w:val="both"/>
        <w:rPr>
          <w:ins w:id="209" w:author="Alessandro Bianchi" w:date="2019-08-29T14:29:00Z"/>
          <w:sz w:val="24"/>
          <w:szCs w:val="24"/>
        </w:rPr>
      </w:pPr>
      <w:ins w:id="210" w:author="Alessandro Bianchi" w:date="2019-08-29T14:29:00Z">
        <w:r w:rsidRPr="0055079E">
          <w:rPr>
            <w:sz w:val="24"/>
            <w:szCs w:val="24"/>
          </w:rPr>
          <w:t>SUPPORT CATEGORIES AND RESPONSE SEQUENCE</w:t>
        </w:r>
      </w:ins>
    </w:p>
    <w:p w14:paraId="76EF486D" w14:textId="77777777" w:rsidR="00152892" w:rsidRPr="0055079E" w:rsidRDefault="00152892" w:rsidP="0055079E">
      <w:pPr>
        <w:keepNext/>
        <w:jc w:val="both"/>
        <w:rPr>
          <w:ins w:id="211" w:author="Alessandro Bianchi" w:date="2019-08-29T14:30:00Z"/>
          <w:sz w:val="24"/>
          <w:szCs w:val="24"/>
        </w:rPr>
      </w:pPr>
    </w:p>
    <w:p w14:paraId="54BA63B9" w14:textId="77777777" w:rsidR="00152892" w:rsidRPr="0055079E" w:rsidRDefault="00152892" w:rsidP="0055079E">
      <w:pPr>
        <w:keepNext/>
        <w:jc w:val="both"/>
        <w:rPr>
          <w:ins w:id="212" w:author="Alessandro Bianchi" w:date="2019-08-29T14:29:00Z"/>
          <w:sz w:val="24"/>
          <w:szCs w:val="24"/>
        </w:rPr>
      </w:pPr>
      <w:ins w:id="213" w:author="Alessandro Bianchi" w:date="2019-09-09T09:10:00Z">
        <w:r w:rsidRPr="0055079E">
          <w:rPr>
            <w:sz w:val="24"/>
            <w:szCs w:val="24"/>
          </w:rPr>
          <w:t xml:space="preserve">Contractor </w:t>
        </w:r>
      </w:ins>
      <w:ins w:id="214" w:author="Alessandro Bianchi" w:date="2019-08-29T14:29:00Z">
        <w:r w:rsidRPr="0055079E">
          <w:rPr>
            <w:sz w:val="24"/>
            <w:szCs w:val="24"/>
          </w:rPr>
          <w:t xml:space="preserve">shall respond to Customer’s requests for remediation of Defects in accordance with the schedule below only for Licensed Software in production. For the avoidance of doubt, the response/support sequence will not apply to modifications and/or configurations of the Licensed Software by Customer or any other person or entity (other than </w:t>
        </w:r>
      </w:ins>
      <w:ins w:id="215" w:author="Alessandro Bianchi" w:date="2019-09-09T09:10:00Z">
        <w:r w:rsidRPr="0055079E">
          <w:rPr>
            <w:sz w:val="24"/>
            <w:szCs w:val="24"/>
          </w:rPr>
          <w:t xml:space="preserve">Contractor </w:t>
        </w:r>
      </w:ins>
      <w:ins w:id="216" w:author="Alessandro Bianchi" w:date="2019-08-29T14:29:00Z">
        <w:r w:rsidRPr="0055079E">
          <w:rPr>
            <w:sz w:val="24"/>
            <w:szCs w:val="24"/>
          </w:rPr>
          <w:t xml:space="preserve">or </w:t>
        </w:r>
      </w:ins>
      <w:r w:rsidRPr="0055079E">
        <w:rPr>
          <w:sz w:val="24"/>
          <w:szCs w:val="24"/>
        </w:rPr>
        <w:t>the Contractor</w:t>
      </w:r>
      <w:ins w:id="217" w:author="Alessandro Bianchi" w:date="2019-08-29T14:29:00Z">
        <w:r w:rsidRPr="0055079E">
          <w:rPr>
            <w:sz w:val="24"/>
            <w:szCs w:val="24"/>
          </w:rPr>
          <w:t xml:space="preserve">’s subcontractors acting at </w:t>
        </w:r>
      </w:ins>
      <w:r w:rsidRPr="0055079E">
        <w:rPr>
          <w:sz w:val="24"/>
          <w:szCs w:val="24"/>
        </w:rPr>
        <w:t>the Contractor</w:t>
      </w:r>
      <w:ins w:id="218" w:author="Alessandro Bianchi" w:date="2019-08-29T14:29:00Z">
        <w:r w:rsidRPr="0055079E">
          <w:rPr>
            <w:sz w:val="24"/>
            <w:szCs w:val="24"/>
          </w:rPr>
          <w:t xml:space="preserve">’s express direction). Response times specified will be measured from the point, within the times of coverage, that Customer reports a defect with reasonable detail describing such Defect. To the extent a Defect is reported outside of the times of coverage, for the purposes of measuring </w:t>
        </w:r>
      </w:ins>
      <w:r w:rsidRPr="0055079E">
        <w:rPr>
          <w:sz w:val="24"/>
          <w:szCs w:val="24"/>
        </w:rPr>
        <w:t>the Contractor</w:t>
      </w:r>
      <w:ins w:id="219" w:author="Alessandro Bianchi" w:date="2019-08-29T14:29:00Z">
        <w:r w:rsidRPr="0055079E">
          <w:rPr>
            <w:sz w:val="24"/>
            <w:szCs w:val="24"/>
          </w:rPr>
          <w:t>’s response time, it shall be considered reported as of the start of the next covered support period.</w:t>
        </w:r>
      </w:ins>
    </w:p>
    <w:p w14:paraId="0D90A03A" w14:textId="77777777" w:rsidR="00152892" w:rsidRPr="0055079E" w:rsidRDefault="00152892" w:rsidP="0055079E">
      <w:pPr>
        <w:keepNext/>
        <w:jc w:val="both"/>
        <w:rPr>
          <w:ins w:id="220" w:author="Alessandro Bianchi" w:date="2019-08-29T14:30:00Z"/>
          <w:sz w:val="24"/>
          <w:szCs w:val="24"/>
        </w:rPr>
      </w:pPr>
    </w:p>
    <w:p w14:paraId="005F99C1" w14:textId="77777777" w:rsidR="00152892" w:rsidRPr="0055079E" w:rsidRDefault="00152892" w:rsidP="0055079E">
      <w:pPr>
        <w:keepNext/>
        <w:jc w:val="both"/>
        <w:rPr>
          <w:ins w:id="221" w:author="Alessandro Bianchi" w:date="2019-08-29T14:29:00Z"/>
          <w:sz w:val="24"/>
          <w:szCs w:val="24"/>
        </w:rPr>
      </w:pPr>
      <w:ins w:id="222" w:author="Alessandro Bianchi" w:date="2019-08-29T14:29:00Z">
        <w:r w:rsidRPr="0055079E">
          <w:rPr>
            <w:sz w:val="24"/>
            <w:szCs w:val="24"/>
          </w:rPr>
          <w:t xml:space="preserve">All response times referenced below are understood to be within the times of coverage contracted for by Customer above in this </w:t>
        </w:r>
      </w:ins>
      <w:ins w:id="223" w:author="Alessandro Bianchi" w:date="2019-09-09T09:00:00Z">
        <w:r w:rsidRPr="0055079E">
          <w:rPr>
            <w:sz w:val="24"/>
            <w:szCs w:val="24"/>
          </w:rPr>
          <w:t>Section</w:t>
        </w:r>
      </w:ins>
      <w:ins w:id="224" w:author="Alessandro Bianchi" w:date="2019-08-29T14:29:00Z">
        <w:r w:rsidRPr="0055079E">
          <w:rPr>
            <w:sz w:val="24"/>
            <w:szCs w:val="24"/>
          </w:rPr>
          <w:t>. Accordingly, in cases where Defects are reported and the required response time falls outside of Customer’s times of coverage, response will be made in the required timeframe on the next day falling within Customer’s times of coverage.</w:t>
        </w:r>
      </w:ins>
    </w:p>
    <w:p w14:paraId="6E9A3BEE" w14:textId="77777777" w:rsidR="00152892" w:rsidRPr="0055079E" w:rsidRDefault="00152892" w:rsidP="0055079E">
      <w:pPr>
        <w:keepNext/>
        <w:jc w:val="both"/>
        <w:rPr>
          <w:ins w:id="225" w:author="Alessandro Bianchi" w:date="2019-08-29T14:29:00Z"/>
          <w:sz w:val="24"/>
          <w:szCs w:val="24"/>
        </w:rPr>
      </w:pPr>
    </w:p>
    <w:p w14:paraId="2DFA09DB" w14:textId="77777777" w:rsidR="00152892" w:rsidRPr="0055079E" w:rsidRDefault="00152892" w:rsidP="0055079E">
      <w:pPr>
        <w:keepNext/>
        <w:jc w:val="both"/>
        <w:rPr>
          <w:ins w:id="226" w:author="Alessandro Bianchi" w:date="2019-08-29T14:29:00Z"/>
          <w:sz w:val="24"/>
          <w:szCs w:val="24"/>
        </w:rPr>
      </w:pPr>
      <w:ins w:id="227" w:author="Alessandro Bianchi" w:date="2019-08-29T14:29:00Z">
        <w:r w:rsidRPr="0055079E">
          <w:rPr>
            <w:sz w:val="24"/>
            <w:szCs w:val="24"/>
          </w:rPr>
          <w:t>It is agreed that Defects that Customer has knowingly agreed to put into its production environment as part of any go-live or software release shall not be eligible to be deemed Defects for support purposes and that such Defects will be addressed via a release schedule to be separately agreed by the parties.</w:t>
        </w:r>
      </w:ins>
    </w:p>
    <w:p w14:paraId="6C58EA1A" w14:textId="77777777" w:rsidR="00152892" w:rsidRPr="0055079E" w:rsidRDefault="00152892" w:rsidP="0055079E">
      <w:pPr>
        <w:keepNext/>
        <w:jc w:val="both"/>
        <w:rPr>
          <w:ins w:id="228" w:author="Alessandro Bianchi" w:date="2019-08-29T14:29:00Z"/>
          <w:sz w:val="24"/>
          <w:szCs w:val="24"/>
        </w:rPr>
      </w:pPr>
    </w:p>
    <w:p w14:paraId="2A19D597" w14:textId="77777777" w:rsidR="00152892" w:rsidRPr="0055079E" w:rsidRDefault="00152892" w:rsidP="0055079E">
      <w:pPr>
        <w:rPr>
          <w:ins w:id="229" w:author="Alessandro Bianchi" w:date="2019-08-29T14:29:00Z"/>
          <w:sz w:val="24"/>
          <w:szCs w:val="24"/>
        </w:rPr>
      </w:pPr>
      <w:ins w:id="230" w:author="Alessandro Bianchi" w:date="2019-08-29T14:29:00Z">
        <w:r w:rsidRPr="0055079E">
          <w:rPr>
            <w:b/>
            <w:sz w:val="24"/>
            <w:szCs w:val="24"/>
          </w:rPr>
          <w:br w:type="page"/>
        </w:r>
      </w:ins>
    </w:p>
    <w:tbl>
      <w:tblPr>
        <w:tblpPr w:leftFromText="180" w:rightFromText="180" w:horzAnchor="margin" w:tblpXSpec="right" w:tblpY="507"/>
        <w:tblW w:w="1008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2610"/>
        <w:gridCol w:w="7470"/>
      </w:tblGrid>
      <w:tr w:rsidR="00152892" w:rsidRPr="0055079E" w14:paraId="5D2FC4C1" w14:textId="77777777" w:rsidTr="00152892">
        <w:trPr>
          <w:tblHeader/>
          <w:tblCellSpacing w:w="20" w:type="dxa"/>
          <w:ins w:id="231" w:author="Alessandro Bianchi" w:date="2019-08-29T14:29:00Z"/>
        </w:trPr>
        <w:tc>
          <w:tcPr>
            <w:tcW w:w="2550" w:type="dxa"/>
            <w:tcBorders>
              <w:top w:val="inset" w:sz="6" w:space="0" w:color="auto"/>
              <w:left w:val="inset" w:sz="6" w:space="0" w:color="auto"/>
              <w:bottom w:val="inset" w:sz="6" w:space="0" w:color="auto"/>
              <w:right w:val="inset" w:sz="6" w:space="0" w:color="auto"/>
            </w:tcBorders>
            <w:shd w:val="clear" w:color="auto" w:fill="000080"/>
          </w:tcPr>
          <w:p w14:paraId="3C23DC4B" w14:textId="77777777" w:rsidR="00152892" w:rsidRPr="0055079E" w:rsidRDefault="00152892" w:rsidP="0055079E">
            <w:pPr>
              <w:pStyle w:val="TableTitle"/>
              <w:rPr>
                <w:ins w:id="232" w:author="Alessandro Bianchi" w:date="2019-08-29T14:29:00Z"/>
                <w:rFonts w:ascii="Times New Roman" w:hAnsi="Times New Roman"/>
                <w:sz w:val="24"/>
                <w:szCs w:val="24"/>
              </w:rPr>
            </w:pPr>
            <w:ins w:id="233" w:author="Alessandro Bianchi" w:date="2019-08-29T14:29:00Z">
              <w:r w:rsidRPr="0055079E">
                <w:rPr>
                  <w:rFonts w:ascii="Times New Roman" w:hAnsi="Times New Roman"/>
                  <w:sz w:val="24"/>
                  <w:szCs w:val="24"/>
                </w:rPr>
                <w:lastRenderedPageBreak/>
                <w:t>CALL CATEGORY</w:t>
              </w:r>
            </w:ins>
          </w:p>
        </w:tc>
        <w:tc>
          <w:tcPr>
            <w:tcW w:w="7410" w:type="dxa"/>
            <w:tcBorders>
              <w:top w:val="inset" w:sz="6" w:space="0" w:color="auto"/>
              <w:left w:val="inset" w:sz="6" w:space="0" w:color="auto"/>
              <w:bottom w:val="inset" w:sz="6" w:space="0" w:color="auto"/>
              <w:right w:val="inset" w:sz="6" w:space="0" w:color="auto"/>
            </w:tcBorders>
            <w:shd w:val="clear" w:color="auto" w:fill="000080"/>
          </w:tcPr>
          <w:p w14:paraId="46C70C4D" w14:textId="77777777" w:rsidR="00152892" w:rsidRPr="0055079E" w:rsidRDefault="00152892" w:rsidP="0055079E">
            <w:pPr>
              <w:pStyle w:val="TableTitle"/>
              <w:rPr>
                <w:ins w:id="234" w:author="Alessandro Bianchi" w:date="2019-08-29T14:29:00Z"/>
                <w:rFonts w:ascii="Times New Roman" w:hAnsi="Times New Roman"/>
                <w:sz w:val="24"/>
                <w:szCs w:val="24"/>
              </w:rPr>
            </w:pPr>
            <w:ins w:id="235" w:author="Alessandro Bianchi" w:date="2019-08-29T14:29:00Z">
              <w:r w:rsidRPr="0055079E">
                <w:rPr>
                  <w:rFonts w:ascii="Times New Roman" w:hAnsi="Times New Roman"/>
                  <w:sz w:val="24"/>
                  <w:szCs w:val="24"/>
                </w:rPr>
                <w:t>CRITERIA AND SUPPORT SEQUENCE</w:t>
              </w:r>
            </w:ins>
          </w:p>
        </w:tc>
      </w:tr>
      <w:tr w:rsidR="00152892" w:rsidRPr="0055079E" w14:paraId="48ED3B1A" w14:textId="77777777" w:rsidTr="00152892">
        <w:trPr>
          <w:cantSplit/>
          <w:trHeight w:val="4726"/>
          <w:tblCellSpacing w:w="20" w:type="dxa"/>
          <w:ins w:id="236" w:author="Alessandro Bianchi" w:date="2019-08-29T14:29:00Z"/>
        </w:trPr>
        <w:tc>
          <w:tcPr>
            <w:tcW w:w="2550" w:type="dxa"/>
            <w:tcBorders>
              <w:top w:val="inset" w:sz="6" w:space="0" w:color="auto"/>
              <w:left w:val="inset" w:sz="6" w:space="0" w:color="auto"/>
              <w:bottom w:val="inset" w:sz="6" w:space="0" w:color="auto"/>
              <w:right w:val="inset" w:sz="6" w:space="0" w:color="auto"/>
            </w:tcBorders>
          </w:tcPr>
          <w:p w14:paraId="0C9C17B4" w14:textId="77777777" w:rsidR="00152892" w:rsidRPr="0055079E" w:rsidRDefault="00152892" w:rsidP="0055079E">
            <w:pPr>
              <w:pStyle w:val="TableBodyText"/>
              <w:widowControl w:val="0"/>
              <w:rPr>
                <w:ins w:id="237" w:author="Alessandro Bianchi" w:date="2019-08-29T14:29:00Z"/>
                <w:rFonts w:ascii="Times New Roman" w:hAnsi="Times New Roman" w:cs="Times New Roman"/>
                <w:b/>
                <w:bCs/>
                <w:sz w:val="24"/>
              </w:rPr>
            </w:pPr>
            <w:ins w:id="238" w:author="Alessandro Bianchi" w:date="2019-08-29T14:29:00Z">
              <w:r w:rsidRPr="0055079E">
                <w:rPr>
                  <w:rFonts w:ascii="Times New Roman" w:hAnsi="Times New Roman" w:cs="Times New Roman"/>
                  <w:b/>
                  <w:bCs/>
                  <w:sz w:val="24"/>
                </w:rPr>
                <w:t>Critical Defect</w:t>
              </w:r>
            </w:ins>
          </w:p>
        </w:tc>
        <w:tc>
          <w:tcPr>
            <w:tcW w:w="7410" w:type="dxa"/>
            <w:tcBorders>
              <w:top w:val="inset" w:sz="6" w:space="0" w:color="auto"/>
              <w:left w:val="inset" w:sz="6" w:space="0" w:color="auto"/>
              <w:bottom w:val="inset" w:sz="6" w:space="0" w:color="auto"/>
              <w:right w:val="inset" w:sz="6" w:space="0" w:color="auto"/>
            </w:tcBorders>
          </w:tcPr>
          <w:p w14:paraId="5B4603F8" w14:textId="77777777" w:rsidR="00152892" w:rsidRPr="0055079E" w:rsidRDefault="00152892" w:rsidP="0055079E">
            <w:pPr>
              <w:pStyle w:val="TableBodyText"/>
              <w:widowControl w:val="0"/>
              <w:jc w:val="both"/>
              <w:rPr>
                <w:ins w:id="239" w:author="Alessandro Bianchi" w:date="2019-08-29T14:29:00Z"/>
                <w:rFonts w:ascii="Times New Roman" w:hAnsi="Times New Roman" w:cs="Times New Roman"/>
                <w:b/>
                <w:bCs/>
                <w:sz w:val="24"/>
              </w:rPr>
            </w:pPr>
            <w:ins w:id="240" w:author="Alessandro Bianchi" w:date="2019-08-29T14:29:00Z">
              <w:r w:rsidRPr="0055079E">
                <w:rPr>
                  <w:rFonts w:ascii="Times New Roman" w:hAnsi="Times New Roman" w:cs="Times New Roman"/>
                  <w:b/>
                  <w:bCs/>
                  <w:sz w:val="24"/>
                </w:rPr>
                <w:t>Criteria:</w:t>
              </w:r>
            </w:ins>
          </w:p>
          <w:p w14:paraId="2813280C" w14:textId="77777777" w:rsidR="00152892" w:rsidRPr="0055079E" w:rsidRDefault="00152892" w:rsidP="0055079E">
            <w:pPr>
              <w:pStyle w:val="TableBodyResponseText"/>
              <w:jc w:val="both"/>
              <w:rPr>
                <w:ins w:id="241" w:author="Alessandro Bianchi" w:date="2019-08-29T14:29:00Z"/>
                <w:rFonts w:ascii="Times New Roman" w:hAnsi="Times New Roman"/>
                <w:sz w:val="24"/>
                <w:szCs w:val="24"/>
              </w:rPr>
            </w:pPr>
            <w:ins w:id="242" w:author="Alessandro Bianchi" w:date="2019-08-29T14:29:00Z">
              <w:r w:rsidRPr="0055079E">
                <w:rPr>
                  <w:rFonts w:ascii="Times New Roman" w:hAnsi="Times New Roman"/>
                  <w:sz w:val="24"/>
                  <w:szCs w:val="24"/>
                </w:rPr>
                <w:t xml:space="preserve">Critical Defects are failures or errors of or in the Licensed Software, caused by Defects, that cause: </w:t>
              </w:r>
            </w:ins>
          </w:p>
          <w:p w14:paraId="01F41DDE" w14:textId="77777777" w:rsidR="00152892" w:rsidRPr="0055079E" w:rsidRDefault="00152892" w:rsidP="0055079E">
            <w:pPr>
              <w:pStyle w:val="TableBullet"/>
              <w:numPr>
                <w:ilvl w:val="0"/>
                <w:numId w:val="14"/>
              </w:numPr>
              <w:tabs>
                <w:tab w:val="clear" w:pos="187"/>
                <w:tab w:val="num" w:pos="0"/>
              </w:tabs>
              <w:ind w:left="0" w:firstLine="0"/>
              <w:jc w:val="both"/>
              <w:rPr>
                <w:ins w:id="243" w:author="Alessandro Bianchi" w:date="2019-08-29T14:29:00Z"/>
                <w:rFonts w:ascii="Times New Roman" w:hAnsi="Times New Roman"/>
                <w:sz w:val="24"/>
                <w:szCs w:val="24"/>
              </w:rPr>
            </w:pPr>
            <w:ins w:id="244" w:author="Alessandro Bianchi" w:date="2019-08-29T14:29:00Z">
              <w:r w:rsidRPr="0055079E">
                <w:rPr>
                  <w:rFonts w:ascii="Times New Roman" w:hAnsi="Times New Roman"/>
                  <w:sz w:val="24"/>
                  <w:szCs w:val="24"/>
                </w:rPr>
                <w:t>The Licensed Software to be fully inaccessible</w:t>
              </w:r>
            </w:ins>
          </w:p>
          <w:p w14:paraId="0D2A8865" w14:textId="77777777" w:rsidR="00152892" w:rsidRPr="0055079E" w:rsidRDefault="00152892" w:rsidP="0055079E">
            <w:pPr>
              <w:pStyle w:val="TableBullet"/>
              <w:numPr>
                <w:ilvl w:val="0"/>
                <w:numId w:val="14"/>
              </w:numPr>
              <w:tabs>
                <w:tab w:val="clear" w:pos="187"/>
                <w:tab w:val="num" w:pos="0"/>
              </w:tabs>
              <w:ind w:left="0" w:firstLine="0"/>
              <w:jc w:val="both"/>
              <w:rPr>
                <w:ins w:id="245" w:author="Alessandro Bianchi" w:date="2019-08-29T14:29:00Z"/>
                <w:rFonts w:ascii="Times New Roman" w:hAnsi="Times New Roman"/>
                <w:sz w:val="24"/>
                <w:szCs w:val="24"/>
              </w:rPr>
            </w:pPr>
            <w:ins w:id="246" w:author="Alessandro Bianchi" w:date="2019-08-29T14:29:00Z">
              <w:r w:rsidRPr="0055079E">
                <w:rPr>
                  <w:rFonts w:ascii="Times New Roman" w:hAnsi="Times New Roman"/>
                  <w:sz w:val="24"/>
                  <w:szCs w:val="24"/>
                </w:rPr>
                <w:t>The  Licensed Software</w:t>
              </w:r>
              <w:r w:rsidRPr="0055079E" w:rsidDel="003D2B56">
                <w:rPr>
                  <w:rFonts w:ascii="Times New Roman" w:hAnsi="Times New Roman"/>
                  <w:sz w:val="24"/>
                  <w:szCs w:val="24"/>
                </w:rPr>
                <w:t xml:space="preserve"> </w:t>
              </w:r>
              <w:r w:rsidRPr="0055079E">
                <w:rPr>
                  <w:rFonts w:ascii="Times New Roman" w:hAnsi="Times New Roman"/>
                  <w:sz w:val="24"/>
                  <w:szCs w:val="24"/>
                </w:rPr>
                <w:t xml:space="preserve"> to hang indefinitely, causing indefinite delays for response</w:t>
              </w:r>
            </w:ins>
          </w:p>
          <w:p w14:paraId="33BF4DC1" w14:textId="77777777" w:rsidR="00152892" w:rsidRPr="0055079E" w:rsidRDefault="00152892" w:rsidP="0055079E">
            <w:pPr>
              <w:pStyle w:val="TableBullet"/>
              <w:numPr>
                <w:ilvl w:val="0"/>
                <w:numId w:val="14"/>
              </w:numPr>
              <w:tabs>
                <w:tab w:val="clear" w:pos="187"/>
                <w:tab w:val="num" w:pos="0"/>
              </w:tabs>
              <w:ind w:left="0" w:firstLine="0"/>
              <w:jc w:val="both"/>
              <w:rPr>
                <w:ins w:id="247" w:author="Alessandro Bianchi" w:date="2019-08-29T14:29:00Z"/>
                <w:rFonts w:ascii="Times New Roman" w:hAnsi="Times New Roman"/>
                <w:sz w:val="24"/>
                <w:szCs w:val="24"/>
              </w:rPr>
            </w:pPr>
            <w:ins w:id="248" w:author="Alessandro Bianchi" w:date="2019-08-29T14:29:00Z">
              <w:r w:rsidRPr="0055079E">
                <w:rPr>
                  <w:rFonts w:ascii="Times New Roman" w:hAnsi="Times New Roman"/>
                  <w:sz w:val="24"/>
                  <w:szCs w:val="24"/>
                </w:rPr>
                <w:t>The  Licensed Software</w:t>
              </w:r>
              <w:r w:rsidRPr="0055079E" w:rsidDel="003D2B56">
                <w:rPr>
                  <w:rFonts w:ascii="Times New Roman" w:hAnsi="Times New Roman"/>
                  <w:sz w:val="24"/>
                  <w:szCs w:val="24"/>
                </w:rPr>
                <w:t xml:space="preserve"> </w:t>
              </w:r>
              <w:r w:rsidRPr="0055079E">
                <w:rPr>
                  <w:rFonts w:ascii="Times New Roman" w:hAnsi="Times New Roman"/>
                  <w:sz w:val="24"/>
                  <w:szCs w:val="24"/>
                </w:rPr>
                <w:t>to be unable to create benefit checks or electronic payments which are imminently due for a majority population of Customer’s [customers][policy holders][participant account holders]  (if applicable)</w:t>
              </w:r>
            </w:ins>
          </w:p>
          <w:p w14:paraId="4D16C563" w14:textId="77777777" w:rsidR="00152892" w:rsidRPr="0055079E" w:rsidRDefault="00152892" w:rsidP="0055079E">
            <w:pPr>
              <w:pStyle w:val="TableBodyResponseText"/>
              <w:jc w:val="both"/>
              <w:rPr>
                <w:ins w:id="249" w:author="Alessandro Bianchi" w:date="2019-08-29T14:29:00Z"/>
                <w:rFonts w:ascii="Times New Roman" w:hAnsi="Times New Roman"/>
                <w:sz w:val="24"/>
                <w:szCs w:val="24"/>
              </w:rPr>
            </w:pPr>
            <w:ins w:id="250" w:author="Alessandro Bianchi" w:date="2019-08-29T14:29:00Z">
              <w:r w:rsidRPr="0055079E">
                <w:rPr>
                  <w:rFonts w:ascii="Times New Roman" w:hAnsi="Times New Roman"/>
                  <w:sz w:val="24"/>
                  <w:szCs w:val="24"/>
                </w:rPr>
                <w:t>Critical Defects impact the immediate operations of Customer and Customer cannot operate via any other measures until the failure is corrected.</w:t>
              </w:r>
            </w:ins>
          </w:p>
          <w:p w14:paraId="7D9F4136" w14:textId="77777777" w:rsidR="00152892" w:rsidRPr="0055079E" w:rsidRDefault="00152892" w:rsidP="0055079E">
            <w:pPr>
              <w:pStyle w:val="TableBodyText"/>
              <w:widowControl w:val="0"/>
              <w:jc w:val="both"/>
              <w:rPr>
                <w:ins w:id="251" w:author="Alessandro Bianchi" w:date="2019-08-29T14:29:00Z"/>
                <w:rFonts w:ascii="Times New Roman" w:hAnsi="Times New Roman" w:cs="Times New Roman"/>
                <w:b/>
                <w:bCs/>
                <w:sz w:val="24"/>
              </w:rPr>
            </w:pPr>
            <w:ins w:id="252" w:author="Alessandro Bianchi" w:date="2019-08-29T14:29:00Z">
              <w:r w:rsidRPr="0055079E">
                <w:rPr>
                  <w:rFonts w:ascii="Times New Roman" w:hAnsi="Times New Roman" w:cs="Times New Roman"/>
                  <w:b/>
                  <w:bCs/>
                  <w:sz w:val="24"/>
                </w:rPr>
                <w:t>Support Sequence:</w:t>
              </w:r>
            </w:ins>
          </w:p>
          <w:p w14:paraId="6195BFD5" w14:textId="77777777" w:rsidR="00152892" w:rsidRPr="0055079E" w:rsidRDefault="00152892" w:rsidP="0055079E">
            <w:pPr>
              <w:pStyle w:val="TableBodyResponseText"/>
              <w:jc w:val="both"/>
              <w:rPr>
                <w:ins w:id="253" w:author="Alessandro Bianchi" w:date="2019-08-29T14:29:00Z"/>
                <w:rFonts w:ascii="Times New Roman" w:hAnsi="Times New Roman"/>
                <w:sz w:val="24"/>
                <w:szCs w:val="24"/>
              </w:rPr>
            </w:pPr>
            <w:ins w:id="254" w:author="Alessandro Bianchi" w:date="2019-08-29T14:29:00Z">
              <w:r w:rsidRPr="0055079E">
                <w:rPr>
                  <w:rFonts w:ascii="Times New Roman" w:hAnsi="Times New Roman"/>
                  <w:sz w:val="24"/>
                  <w:szCs w:val="24"/>
                </w:rPr>
                <w:t xml:space="preserve">Reasonable efforts will be made to respond to Critical Defects within one (1) hour and in all cases Critical Defects will be responded to within two (2) hours. Support personnel will be assigned to work continuously, within Customer’s times of coverage, on bona fide Critical Defects until the issue is resolved or until the severity level is reduced. </w:t>
              </w:r>
            </w:ins>
            <w:ins w:id="255" w:author="Alessandro Bianchi" w:date="2019-09-09T09:10:00Z">
              <w:r w:rsidRPr="0055079E">
                <w:rPr>
                  <w:rFonts w:ascii="Times New Roman" w:hAnsi="Times New Roman"/>
                  <w:sz w:val="24"/>
                  <w:szCs w:val="24"/>
                </w:rPr>
                <w:t xml:space="preserve">Contractor </w:t>
              </w:r>
            </w:ins>
            <w:ins w:id="256" w:author="Alessandro Bianchi" w:date="2019-08-29T14:29:00Z">
              <w:r w:rsidRPr="0055079E">
                <w:rPr>
                  <w:rFonts w:ascii="Times New Roman" w:hAnsi="Times New Roman"/>
                  <w:sz w:val="24"/>
                  <w:szCs w:val="24"/>
                </w:rPr>
                <w:t>will provide, within Customer’s times of coverage, updates on Critical Defects every two hours until such issue is resolved or reduced in severity. Critical Defects will generally be resolved either by a patch  Licensed Software</w:t>
              </w:r>
              <w:r w:rsidRPr="0055079E" w:rsidDel="003D2B56">
                <w:rPr>
                  <w:rFonts w:ascii="Times New Roman" w:hAnsi="Times New Roman"/>
                  <w:sz w:val="24"/>
                  <w:szCs w:val="24"/>
                </w:rPr>
                <w:t xml:space="preserve"> </w:t>
              </w:r>
              <w:r w:rsidRPr="0055079E">
                <w:rPr>
                  <w:rFonts w:ascii="Times New Roman" w:hAnsi="Times New Roman"/>
                  <w:sz w:val="24"/>
                  <w:szCs w:val="24"/>
                </w:rPr>
                <w:t>release outside of Customer’s normal  Licensed Software</w:t>
              </w:r>
              <w:r w:rsidRPr="0055079E" w:rsidDel="003D2B56">
                <w:rPr>
                  <w:rFonts w:ascii="Times New Roman" w:hAnsi="Times New Roman"/>
                  <w:sz w:val="24"/>
                  <w:szCs w:val="24"/>
                </w:rPr>
                <w:t xml:space="preserve"> </w:t>
              </w:r>
              <w:r w:rsidRPr="0055079E">
                <w:rPr>
                  <w:rFonts w:ascii="Times New Roman" w:hAnsi="Times New Roman"/>
                  <w:sz w:val="24"/>
                  <w:szCs w:val="24"/>
                </w:rPr>
                <w:t>release schedule or modifications introduced directly to Customer’s production environment or other similar methods as may be agreed by the parties.</w:t>
              </w:r>
            </w:ins>
          </w:p>
        </w:tc>
      </w:tr>
      <w:tr w:rsidR="00152892" w:rsidRPr="0055079E" w14:paraId="292E9CCA" w14:textId="77777777" w:rsidTr="00152892">
        <w:trPr>
          <w:cantSplit/>
          <w:trHeight w:val="476"/>
          <w:tblCellSpacing w:w="20" w:type="dxa"/>
          <w:ins w:id="257" w:author="Alessandro Bianchi" w:date="2019-08-29T14:29:00Z"/>
        </w:trPr>
        <w:tc>
          <w:tcPr>
            <w:tcW w:w="2550" w:type="dxa"/>
            <w:tcBorders>
              <w:top w:val="inset" w:sz="6" w:space="0" w:color="auto"/>
              <w:left w:val="inset" w:sz="6" w:space="0" w:color="auto"/>
              <w:bottom w:val="inset" w:sz="6" w:space="0" w:color="auto"/>
              <w:right w:val="inset" w:sz="6" w:space="0" w:color="auto"/>
            </w:tcBorders>
          </w:tcPr>
          <w:p w14:paraId="50011D6D" w14:textId="77777777" w:rsidR="00152892" w:rsidRPr="0055079E" w:rsidRDefault="00152892" w:rsidP="0055079E">
            <w:pPr>
              <w:pStyle w:val="TableBodyText"/>
              <w:jc w:val="both"/>
              <w:rPr>
                <w:ins w:id="258" w:author="Alessandro Bianchi" w:date="2019-08-29T14:29:00Z"/>
                <w:rFonts w:ascii="Times New Roman" w:hAnsi="Times New Roman" w:cs="Times New Roman"/>
                <w:b/>
                <w:bCs/>
                <w:sz w:val="24"/>
              </w:rPr>
            </w:pPr>
            <w:ins w:id="259" w:author="Alessandro Bianchi" w:date="2019-08-29T14:29:00Z">
              <w:r w:rsidRPr="0055079E">
                <w:rPr>
                  <w:rFonts w:ascii="Times New Roman" w:hAnsi="Times New Roman" w:cs="Times New Roman"/>
                  <w:b/>
                  <w:bCs/>
                  <w:sz w:val="24"/>
                </w:rPr>
                <w:t>General Defect</w:t>
              </w:r>
            </w:ins>
          </w:p>
        </w:tc>
        <w:tc>
          <w:tcPr>
            <w:tcW w:w="7410" w:type="dxa"/>
            <w:tcBorders>
              <w:top w:val="inset" w:sz="6" w:space="0" w:color="auto"/>
              <w:left w:val="inset" w:sz="6" w:space="0" w:color="auto"/>
              <w:bottom w:val="inset" w:sz="6" w:space="0" w:color="auto"/>
              <w:right w:val="inset" w:sz="6" w:space="0" w:color="auto"/>
            </w:tcBorders>
          </w:tcPr>
          <w:p w14:paraId="55D2B54A" w14:textId="77777777" w:rsidR="00152892" w:rsidRPr="0055079E" w:rsidRDefault="00152892" w:rsidP="0055079E">
            <w:pPr>
              <w:pStyle w:val="TableBodyText"/>
              <w:jc w:val="both"/>
              <w:rPr>
                <w:ins w:id="260" w:author="Alessandro Bianchi" w:date="2019-08-29T14:29:00Z"/>
                <w:rFonts w:ascii="Times New Roman" w:hAnsi="Times New Roman" w:cs="Times New Roman"/>
                <w:b/>
                <w:bCs/>
                <w:sz w:val="24"/>
              </w:rPr>
            </w:pPr>
            <w:ins w:id="261" w:author="Alessandro Bianchi" w:date="2019-08-29T14:29:00Z">
              <w:r w:rsidRPr="0055079E">
                <w:rPr>
                  <w:rFonts w:ascii="Times New Roman" w:hAnsi="Times New Roman" w:cs="Times New Roman"/>
                  <w:b/>
                  <w:bCs/>
                  <w:sz w:val="24"/>
                </w:rPr>
                <w:t>Criteria:</w:t>
              </w:r>
            </w:ins>
          </w:p>
          <w:p w14:paraId="0F81B7CB" w14:textId="77777777" w:rsidR="00152892" w:rsidRPr="0055079E" w:rsidRDefault="00152892" w:rsidP="0055079E">
            <w:pPr>
              <w:pStyle w:val="TableBodyResponseText"/>
              <w:jc w:val="both"/>
              <w:rPr>
                <w:ins w:id="262" w:author="Alessandro Bianchi" w:date="2019-08-29T14:29:00Z"/>
                <w:rFonts w:ascii="Times New Roman" w:hAnsi="Times New Roman"/>
                <w:sz w:val="24"/>
                <w:szCs w:val="24"/>
              </w:rPr>
            </w:pPr>
            <w:ins w:id="263" w:author="Alessandro Bianchi" w:date="2019-08-29T14:29:00Z">
              <w:r w:rsidRPr="0055079E">
                <w:rPr>
                  <w:rFonts w:ascii="Times New Roman" w:hAnsi="Times New Roman"/>
                  <w:sz w:val="24"/>
                  <w:szCs w:val="24"/>
                </w:rPr>
                <w:t>General Defects are failures or errors of or in the Licensed Software</w:t>
              </w:r>
              <w:r w:rsidRPr="0055079E" w:rsidDel="003D2B56">
                <w:rPr>
                  <w:rFonts w:ascii="Times New Roman" w:hAnsi="Times New Roman"/>
                  <w:sz w:val="24"/>
                  <w:szCs w:val="24"/>
                </w:rPr>
                <w:t xml:space="preserve"> </w:t>
              </w:r>
              <w:r w:rsidRPr="0055079E">
                <w:rPr>
                  <w:rFonts w:ascii="Times New Roman" w:hAnsi="Times New Roman"/>
                  <w:sz w:val="24"/>
                  <w:szCs w:val="24"/>
                </w:rPr>
                <w:t xml:space="preserve">, caused by Defects, that materially impair one or more functions set forth in the accepted specifications or Solution Design Document, with the consequence that Customer’s operations are materially adversely impacted. </w:t>
              </w:r>
            </w:ins>
          </w:p>
          <w:p w14:paraId="7E74AD66" w14:textId="77777777" w:rsidR="00152892" w:rsidRPr="0055079E" w:rsidRDefault="00152892" w:rsidP="0055079E">
            <w:pPr>
              <w:pStyle w:val="TableBodyText"/>
              <w:jc w:val="both"/>
              <w:rPr>
                <w:ins w:id="264" w:author="Alessandro Bianchi" w:date="2019-08-29T14:29:00Z"/>
                <w:rFonts w:ascii="Times New Roman" w:hAnsi="Times New Roman" w:cs="Times New Roman"/>
                <w:b/>
                <w:bCs/>
                <w:sz w:val="24"/>
              </w:rPr>
            </w:pPr>
            <w:ins w:id="265" w:author="Alessandro Bianchi" w:date="2019-08-29T14:29:00Z">
              <w:r w:rsidRPr="0055079E">
                <w:rPr>
                  <w:rFonts w:ascii="Times New Roman" w:hAnsi="Times New Roman" w:cs="Times New Roman"/>
                  <w:b/>
                  <w:bCs/>
                  <w:sz w:val="24"/>
                </w:rPr>
                <w:t>Support Sequence:</w:t>
              </w:r>
            </w:ins>
          </w:p>
          <w:p w14:paraId="5D2D2D45" w14:textId="77777777" w:rsidR="00152892" w:rsidRPr="0055079E" w:rsidRDefault="00152892" w:rsidP="0055079E">
            <w:pPr>
              <w:pStyle w:val="TableBodyResponseText"/>
              <w:jc w:val="both"/>
              <w:rPr>
                <w:ins w:id="266" w:author="Alessandro Bianchi" w:date="2019-08-29T14:29:00Z"/>
                <w:rFonts w:ascii="Times New Roman" w:hAnsi="Times New Roman"/>
                <w:sz w:val="24"/>
                <w:szCs w:val="24"/>
              </w:rPr>
            </w:pPr>
            <w:ins w:id="267" w:author="Alessandro Bianchi" w:date="2019-08-29T14:29:00Z">
              <w:r w:rsidRPr="0055079E">
                <w:rPr>
                  <w:rFonts w:ascii="Times New Roman" w:hAnsi="Times New Roman"/>
                  <w:sz w:val="24"/>
                  <w:szCs w:val="24"/>
                </w:rPr>
                <w:t xml:space="preserve">Reasonable efforts will be made to respond to General Defects within four (4) hours and in all cases General Defects will be responded to within eight (8) hours. </w:t>
              </w:r>
            </w:ins>
            <w:ins w:id="268" w:author="Alessandro Bianchi" w:date="2019-09-09T09:10:00Z">
              <w:r w:rsidRPr="0055079E">
                <w:rPr>
                  <w:rFonts w:ascii="Times New Roman" w:hAnsi="Times New Roman"/>
                  <w:sz w:val="24"/>
                  <w:szCs w:val="24"/>
                </w:rPr>
                <w:t xml:space="preserve">Contractor </w:t>
              </w:r>
            </w:ins>
            <w:ins w:id="269" w:author="Alessandro Bianchi" w:date="2019-08-29T14:29:00Z">
              <w:r w:rsidRPr="0055079E">
                <w:rPr>
                  <w:rFonts w:ascii="Times New Roman" w:hAnsi="Times New Roman"/>
                  <w:sz w:val="24"/>
                  <w:szCs w:val="24"/>
                </w:rPr>
                <w:t>will use reasonable efforts to provide fixes to Customer’s designated testing environment for General Defects within one of Customer’s next two regularly scheduled  Licensed Software</w:t>
              </w:r>
              <w:r w:rsidRPr="0055079E" w:rsidDel="003D2B56">
                <w:rPr>
                  <w:rFonts w:ascii="Times New Roman" w:hAnsi="Times New Roman"/>
                  <w:sz w:val="24"/>
                  <w:szCs w:val="24"/>
                </w:rPr>
                <w:t xml:space="preserve"> </w:t>
              </w:r>
              <w:r w:rsidRPr="0055079E">
                <w:rPr>
                  <w:rFonts w:ascii="Times New Roman" w:hAnsi="Times New Roman"/>
                  <w:sz w:val="24"/>
                  <w:szCs w:val="24"/>
                </w:rPr>
                <w:t xml:space="preserve">releases. In the event that </w:t>
              </w:r>
            </w:ins>
            <w:ins w:id="270" w:author="Alessandro Bianchi" w:date="2019-09-09T09:10:00Z">
              <w:r w:rsidRPr="0055079E">
                <w:rPr>
                  <w:rFonts w:ascii="Times New Roman" w:hAnsi="Times New Roman"/>
                  <w:sz w:val="24"/>
                  <w:szCs w:val="24"/>
                </w:rPr>
                <w:t xml:space="preserve">Contractor </w:t>
              </w:r>
            </w:ins>
            <w:ins w:id="271" w:author="Alessandro Bianchi" w:date="2019-08-29T14:29:00Z">
              <w:r w:rsidRPr="0055079E">
                <w:rPr>
                  <w:rFonts w:ascii="Times New Roman" w:hAnsi="Times New Roman"/>
                  <w:sz w:val="24"/>
                  <w:szCs w:val="24"/>
                </w:rPr>
                <w:t xml:space="preserve">has no forthcoming regularly scheduled releases or if such releases are scheduled more than ninety (90) days out then, at </w:t>
              </w:r>
            </w:ins>
            <w:r w:rsidRPr="0055079E">
              <w:rPr>
                <w:rFonts w:ascii="Times New Roman" w:hAnsi="Times New Roman"/>
                <w:sz w:val="24"/>
                <w:szCs w:val="24"/>
              </w:rPr>
              <w:t>the Contractor</w:t>
            </w:r>
            <w:ins w:id="272" w:author="Alessandro Bianchi" w:date="2019-08-29T14:29:00Z">
              <w:r w:rsidRPr="0055079E">
                <w:rPr>
                  <w:rFonts w:ascii="Times New Roman" w:hAnsi="Times New Roman"/>
                  <w:sz w:val="24"/>
                  <w:szCs w:val="24"/>
                </w:rPr>
                <w:t xml:space="preserve">’s option, </w:t>
              </w:r>
            </w:ins>
            <w:ins w:id="273" w:author="Alessandro Bianchi" w:date="2019-09-09T09:10:00Z">
              <w:r w:rsidRPr="0055079E">
                <w:rPr>
                  <w:rFonts w:ascii="Times New Roman" w:hAnsi="Times New Roman"/>
                  <w:sz w:val="24"/>
                  <w:szCs w:val="24"/>
                </w:rPr>
                <w:t xml:space="preserve">Contractor </w:t>
              </w:r>
            </w:ins>
            <w:ins w:id="274" w:author="Alessandro Bianchi" w:date="2019-08-29T14:29:00Z">
              <w:r w:rsidRPr="0055079E">
                <w:rPr>
                  <w:rFonts w:ascii="Times New Roman" w:hAnsi="Times New Roman"/>
                  <w:sz w:val="24"/>
                  <w:szCs w:val="24"/>
                </w:rPr>
                <w:t xml:space="preserve">will use reasonable efforts to schedule a release to Customer’s testing environment within ninety (90) days. </w:t>
              </w:r>
            </w:ins>
            <w:ins w:id="275" w:author="Alessandro Bianchi" w:date="2019-09-09T09:10:00Z">
              <w:r w:rsidRPr="0055079E">
                <w:rPr>
                  <w:rFonts w:ascii="Times New Roman" w:hAnsi="Times New Roman"/>
                  <w:sz w:val="24"/>
                  <w:szCs w:val="24"/>
                </w:rPr>
                <w:t xml:space="preserve">Contractor </w:t>
              </w:r>
            </w:ins>
            <w:ins w:id="276" w:author="Alessandro Bianchi" w:date="2019-08-29T14:29:00Z">
              <w:r w:rsidRPr="0055079E">
                <w:rPr>
                  <w:rFonts w:ascii="Times New Roman" w:hAnsi="Times New Roman"/>
                  <w:sz w:val="24"/>
                  <w:szCs w:val="24"/>
                </w:rPr>
                <w:t>will provide updates on General Defects every week until such issue is resolved or reduced in severity.</w:t>
              </w:r>
            </w:ins>
          </w:p>
        </w:tc>
      </w:tr>
      <w:tr w:rsidR="00152892" w:rsidRPr="0055079E" w14:paraId="3464433E" w14:textId="77777777" w:rsidTr="00152892">
        <w:trPr>
          <w:cantSplit/>
          <w:trHeight w:val="2773"/>
          <w:tblCellSpacing w:w="20" w:type="dxa"/>
          <w:ins w:id="277" w:author="Alessandro Bianchi" w:date="2019-08-29T14:29:00Z"/>
        </w:trPr>
        <w:tc>
          <w:tcPr>
            <w:tcW w:w="2550" w:type="dxa"/>
            <w:tcBorders>
              <w:top w:val="inset" w:sz="6" w:space="0" w:color="auto"/>
              <w:left w:val="inset" w:sz="6" w:space="0" w:color="auto"/>
              <w:bottom w:val="inset" w:sz="6" w:space="0" w:color="auto"/>
              <w:right w:val="inset" w:sz="6" w:space="0" w:color="auto"/>
            </w:tcBorders>
          </w:tcPr>
          <w:p w14:paraId="7C41BA5C" w14:textId="77777777" w:rsidR="00152892" w:rsidRPr="0055079E" w:rsidRDefault="00152892" w:rsidP="0055079E">
            <w:pPr>
              <w:pStyle w:val="TableBodyText"/>
              <w:jc w:val="both"/>
              <w:rPr>
                <w:ins w:id="278" w:author="Alessandro Bianchi" w:date="2019-08-29T14:29:00Z"/>
                <w:rFonts w:ascii="Times New Roman" w:hAnsi="Times New Roman" w:cs="Times New Roman"/>
                <w:b/>
                <w:bCs/>
                <w:color w:val="FF0000"/>
                <w:sz w:val="24"/>
              </w:rPr>
            </w:pPr>
            <w:ins w:id="279" w:author="Alessandro Bianchi" w:date="2019-08-29T14:29:00Z">
              <w:r w:rsidRPr="0055079E">
                <w:rPr>
                  <w:rFonts w:ascii="Times New Roman" w:hAnsi="Times New Roman" w:cs="Times New Roman"/>
                  <w:b/>
                  <w:bCs/>
                  <w:sz w:val="24"/>
                </w:rPr>
                <w:lastRenderedPageBreak/>
                <w:t>Minor Defect</w:t>
              </w:r>
            </w:ins>
          </w:p>
        </w:tc>
        <w:tc>
          <w:tcPr>
            <w:tcW w:w="7410" w:type="dxa"/>
            <w:tcBorders>
              <w:top w:val="inset" w:sz="6" w:space="0" w:color="auto"/>
              <w:left w:val="inset" w:sz="6" w:space="0" w:color="auto"/>
              <w:bottom w:val="inset" w:sz="6" w:space="0" w:color="auto"/>
              <w:right w:val="inset" w:sz="6" w:space="0" w:color="auto"/>
            </w:tcBorders>
          </w:tcPr>
          <w:p w14:paraId="0097587B" w14:textId="77777777" w:rsidR="00152892" w:rsidRPr="0055079E" w:rsidRDefault="00152892" w:rsidP="0055079E">
            <w:pPr>
              <w:pStyle w:val="TableBodyText"/>
              <w:jc w:val="both"/>
              <w:rPr>
                <w:ins w:id="280" w:author="Alessandro Bianchi" w:date="2019-08-29T14:29:00Z"/>
                <w:rFonts w:ascii="Times New Roman" w:hAnsi="Times New Roman" w:cs="Times New Roman"/>
                <w:b/>
                <w:bCs/>
                <w:sz w:val="24"/>
              </w:rPr>
            </w:pPr>
            <w:ins w:id="281" w:author="Alessandro Bianchi" w:date="2019-08-29T14:29:00Z">
              <w:r w:rsidRPr="0055079E">
                <w:rPr>
                  <w:rFonts w:ascii="Times New Roman" w:hAnsi="Times New Roman" w:cs="Times New Roman"/>
                  <w:b/>
                  <w:bCs/>
                  <w:sz w:val="24"/>
                </w:rPr>
                <w:t>Criteria:</w:t>
              </w:r>
            </w:ins>
          </w:p>
          <w:p w14:paraId="492A204E" w14:textId="77777777" w:rsidR="00152892" w:rsidRPr="0055079E" w:rsidRDefault="00152892" w:rsidP="0055079E">
            <w:pPr>
              <w:pStyle w:val="TableBodyResponseText"/>
              <w:jc w:val="both"/>
              <w:rPr>
                <w:ins w:id="282" w:author="Alessandro Bianchi" w:date="2019-08-29T14:29:00Z"/>
                <w:rFonts w:ascii="Times New Roman" w:hAnsi="Times New Roman"/>
                <w:sz w:val="24"/>
                <w:szCs w:val="24"/>
              </w:rPr>
            </w:pPr>
            <w:ins w:id="283" w:author="Alessandro Bianchi" w:date="2019-08-29T14:29:00Z">
              <w:r w:rsidRPr="0055079E">
                <w:rPr>
                  <w:rFonts w:ascii="Times New Roman" w:hAnsi="Times New Roman"/>
                  <w:sz w:val="24"/>
                  <w:szCs w:val="24"/>
                </w:rPr>
                <w:t>Minor Defects are failures or errors of or in the  Licensed Software</w:t>
              </w:r>
              <w:r w:rsidRPr="0055079E" w:rsidDel="003D2B56">
                <w:rPr>
                  <w:rFonts w:ascii="Times New Roman" w:hAnsi="Times New Roman"/>
                  <w:sz w:val="24"/>
                  <w:szCs w:val="24"/>
                </w:rPr>
                <w:t xml:space="preserve"> </w:t>
              </w:r>
              <w:r w:rsidRPr="0055079E">
                <w:rPr>
                  <w:rFonts w:ascii="Times New Roman" w:hAnsi="Times New Roman"/>
                  <w:sz w:val="24"/>
                  <w:szCs w:val="24"/>
                </w:rPr>
                <w:t>, caused by Defects, that do not materially impact Customer’s day-to-day operations, but the performance or efficiency of Customer’s operations might improve if such Defect were to be corrected.</w:t>
              </w:r>
            </w:ins>
          </w:p>
          <w:p w14:paraId="70261DF6" w14:textId="77777777" w:rsidR="00152892" w:rsidRPr="0055079E" w:rsidRDefault="00152892" w:rsidP="0055079E">
            <w:pPr>
              <w:pStyle w:val="TableBodyText"/>
              <w:jc w:val="both"/>
              <w:rPr>
                <w:ins w:id="284" w:author="Alessandro Bianchi" w:date="2019-08-29T14:29:00Z"/>
                <w:rFonts w:ascii="Times New Roman" w:hAnsi="Times New Roman" w:cs="Times New Roman"/>
                <w:b/>
                <w:bCs/>
                <w:sz w:val="24"/>
              </w:rPr>
            </w:pPr>
            <w:ins w:id="285" w:author="Alessandro Bianchi" w:date="2019-08-29T14:29:00Z">
              <w:r w:rsidRPr="0055079E">
                <w:rPr>
                  <w:rFonts w:ascii="Times New Roman" w:hAnsi="Times New Roman" w:cs="Times New Roman"/>
                  <w:b/>
                  <w:bCs/>
                  <w:sz w:val="24"/>
                </w:rPr>
                <w:t>Support Sequence:</w:t>
              </w:r>
            </w:ins>
          </w:p>
          <w:p w14:paraId="01585291" w14:textId="77777777" w:rsidR="00152892" w:rsidRPr="0055079E" w:rsidRDefault="00152892" w:rsidP="0055079E">
            <w:pPr>
              <w:pStyle w:val="TableBodyResponseText"/>
              <w:jc w:val="both"/>
              <w:rPr>
                <w:ins w:id="286" w:author="Alessandro Bianchi" w:date="2019-08-29T14:29:00Z"/>
                <w:rFonts w:ascii="Times New Roman" w:hAnsi="Times New Roman"/>
                <w:iCs/>
                <w:sz w:val="24"/>
                <w:szCs w:val="24"/>
              </w:rPr>
            </w:pPr>
            <w:ins w:id="287" w:author="Alessandro Bianchi" w:date="2019-08-29T14:29:00Z">
              <w:r w:rsidRPr="0055079E">
                <w:rPr>
                  <w:rFonts w:ascii="Times New Roman" w:hAnsi="Times New Roman"/>
                  <w:iCs/>
                  <w:sz w:val="24"/>
                  <w:szCs w:val="24"/>
                </w:rPr>
                <w:t xml:space="preserve">Reasonable efforts will be made to respond to Minor Defects within forty-eight (48) hours and in all cases Minor Defects will be responded to within one week. </w:t>
              </w:r>
            </w:ins>
            <w:ins w:id="288" w:author="Alessandro Bianchi" w:date="2019-09-09T09:10:00Z">
              <w:r w:rsidRPr="0055079E">
                <w:rPr>
                  <w:rFonts w:ascii="Times New Roman" w:hAnsi="Times New Roman"/>
                  <w:iCs/>
                  <w:sz w:val="24"/>
                  <w:szCs w:val="24"/>
                </w:rPr>
                <w:t xml:space="preserve">Contractor </w:t>
              </w:r>
            </w:ins>
            <w:ins w:id="289" w:author="Alessandro Bianchi" w:date="2019-08-29T14:29:00Z">
              <w:r w:rsidRPr="0055079E">
                <w:rPr>
                  <w:rFonts w:ascii="Times New Roman" w:hAnsi="Times New Roman"/>
                  <w:iCs/>
                  <w:sz w:val="24"/>
                  <w:szCs w:val="24"/>
                </w:rPr>
                <w:t xml:space="preserve">will use reasonable efforts to provide fixes for Minor Defects within a regularly scheduled </w:t>
              </w:r>
              <w:r w:rsidRPr="0055079E">
                <w:rPr>
                  <w:rFonts w:ascii="Times New Roman" w:hAnsi="Times New Roman"/>
                  <w:sz w:val="24"/>
                  <w:szCs w:val="24"/>
                </w:rPr>
                <w:t xml:space="preserve"> Licensed Software</w:t>
              </w:r>
              <w:r w:rsidRPr="0055079E" w:rsidDel="003D2B56">
                <w:rPr>
                  <w:rFonts w:ascii="Times New Roman" w:hAnsi="Times New Roman"/>
                  <w:iCs/>
                  <w:sz w:val="24"/>
                  <w:szCs w:val="24"/>
                </w:rPr>
                <w:t xml:space="preserve"> </w:t>
              </w:r>
              <w:r w:rsidRPr="0055079E">
                <w:rPr>
                  <w:rFonts w:ascii="Times New Roman" w:hAnsi="Times New Roman"/>
                  <w:iCs/>
                  <w:sz w:val="24"/>
                  <w:szCs w:val="24"/>
                </w:rPr>
                <w:t xml:space="preserve">release of Customer that will occur within one hundred and twenty (120) days of such issue being reported or within the next regularly scheduled release if no release is scheduled within such timeframe. </w:t>
              </w:r>
            </w:ins>
            <w:ins w:id="290" w:author="Alessandro Bianchi" w:date="2019-09-09T09:10:00Z">
              <w:r w:rsidRPr="0055079E">
                <w:rPr>
                  <w:rFonts w:ascii="Times New Roman" w:hAnsi="Times New Roman"/>
                  <w:iCs/>
                  <w:sz w:val="24"/>
                  <w:szCs w:val="24"/>
                </w:rPr>
                <w:t xml:space="preserve">Contractor </w:t>
              </w:r>
            </w:ins>
            <w:ins w:id="291" w:author="Alessandro Bianchi" w:date="2019-08-29T14:29:00Z">
              <w:r w:rsidRPr="0055079E">
                <w:rPr>
                  <w:rFonts w:ascii="Times New Roman" w:hAnsi="Times New Roman"/>
                  <w:iCs/>
                  <w:sz w:val="24"/>
                  <w:szCs w:val="24"/>
                </w:rPr>
                <w:t>will provide updates on Minor Defects every month until such issue is resolved.</w:t>
              </w:r>
            </w:ins>
          </w:p>
        </w:tc>
      </w:tr>
    </w:tbl>
    <w:p w14:paraId="05746EB4" w14:textId="77777777" w:rsidR="00152892" w:rsidRPr="0055079E" w:rsidRDefault="00152892" w:rsidP="0055079E">
      <w:pPr>
        <w:rPr>
          <w:ins w:id="292" w:author="Alessandro Bianchi" w:date="2019-08-29T14:29:00Z"/>
          <w:b/>
          <w:sz w:val="24"/>
          <w:szCs w:val="24"/>
        </w:rPr>
      </w:pPr>
    </w:p>
    <w:p w14:paraId="5EC7B1D0" w14:textId="77777777" w:rsidR="0055079E" w:rsidRDefault="0055079E" w:rsidP="0055079E">
      <w:pPr>
        <w:tabs>
          <w:tab w:val="left" w:pos="540"/>
        </w:tabs>
        <w:spacing w:after="240"/>
        <w:jc w:val="both"/>
        <w:rPr>
          <w:b/>
          <w:sz w:val="24"/>
          <w:szCs w:val="24"/>
        </w:rPr>
      </w:pPr>
    </w:p>
    <w:p w14:paraId="2DFD6685" w14:textId="77777777" w:rsidR="0055079E" w:rsidRDefault="0055079E" w:rsidP="0055079E">
      <w:pPr>
        <w:tabs>
          <w:tab w:val="left" w:pos="540"/>
        </w:tabs>
        <w:spacing w:after="240"/>
        <w:jc w:val="both"/>
        <w:rPr>
          <w:b/>
          <w:sz w:val="24"/>
          <w:szCs w:val="24"/>
        </w:rPr>
      </w:pPr>
    </w:p>
    <w:p w14:paraId="6D52D853" w14:textId="77777777" w:rsidR="0055079E" w:rsidRDefault="0055079E" w:rsidP="0055079E">
      <w:pPr>
        <w:tabs>
          <w:tab w:val="left" w:pos="540"/>
        </w:tabs>
        <w:spacing w:after="240"/>
        <w:jc w:val="both"/>
        <w:rPr>
          <w:b/>
          <w:sz w:val="24"/>
          <w:szCs w:val="24"/>
        </w:rPr>
      </w:pPr>
    </w:p>
    <w:p w14:paraId="1E41EA74" w14:textId="77777777" w:rsidR="0055079E" w:rsidRDefault="0055079E" w:rsidP="0055079E">
      <w:pPr>
        <w:tabs>
          <w:tab w:val="left" w:pos="540"/>
        </w:tabs>
        <w:spacing w:after="240"/>
        <w:jc w:val="both"/>
        <w:rPr>
          <w:b/>
          <w:sz w:val="24"/>
          <w:szCs w:val="24"/>
        </w:rPr>
      </w:pPr>
    </w:p>
    <w:p w14:paraId="61CC392F" w14:textId="77777777" w:rsidR="0055079E" w:rsidRDefault="0055079E" w:rsidP="0055079E">
      <w:pPr>
        <w:tabs>
          <w:tab w:val="left" w:pos="540"/>
        </w:tabs>
        <w:spacing w:after="240"/>
        <w:jc w:val="both"/>
        <w:rPr>
          <w:b/>
          <w:sz w:val="24"/>
          <w:szCs w:val="24"/>
        </w:rPr>
      </w:pPr>
    </w:p>
    <w:p w14:paraId="72BAA021" w14:textId="77777777" w:rsidR="0055079E" w:rsidRDefault="0055079E" w:rsidP="0055079E">
      <w:pPr>
        <w:tabs>
          <w:tab w:val="left" w:pos="540"/>
        </w:tabs>
        <w:spacing w:after="240"/>
        <w:jc w:val="both"/>
        <w:rPr>
          <w:b/>
          <w:sz w:val="24"/>
          <w:szCs w:val="24"/>
        </w:rPr>
      </w:pPr>
    </w:p>
    <w:p w14:paraId="7C9E0CF1" w14:textId="77777777" w:rsidR="0055079E" w:rsidRDefault="0055079E" w:rsidP="0055079E">
      <w:pPr>
        <w:tabs>
          <w:tab w:val="left" w:pos="540"/>
        </w:tabs>
        <w:spacing w:after="240"/>
        <w:jc w:val="both"/>
        <w:rPr>
          <w:b/>
          <w:sz w:val="24"/>
          <w:szCs w:val="24"/>
        </w:rPr>
      </w:pPr>
    </w:p>
    <w:p w14:paraId="56637C99" w14:textId="77777777" w:rsidR="0055079E" w:rsidRDefault="0055079E" w:rsidP="0055079E">
      <w:pPr>
        <w:tabs>
          <w:tab w:val="left" w:pos="540"/>
        </w:tabs>
        <w:spacing w:after="240"/>
        <w:jc w:val="both"/>
        <w:rPr>
          <w:b/>
          <w:sz w:val="24"/>
          <w:szCs w:val="24"/>
        </w:rPr>
      </w:pPr>
    </w:p>
    <w:p w14:paraId="41AFEDF2" w14:textId="3AF87B4C" w:rsidR="0055079E" w:rsidDel="00020FC5" w:rsidRDefault="0055079E" w:rsidP="0055079E">
      <w:pPr>
        <w:tabs>
          <w:tab w:val="left" w:pos="540"/>
        </w:tabs>
        <w:spacing w:after="240"/>
        <w:jc w:val="both"/>
        <w:rPr>
          <w:del w:id="293" w:author="Ray McIntosh" w:date="2019-09-23T13:01:00Z"/>
          <w:b/>
          <w:sz w:val="24"/>
          <w:szCs w:val="24"/>
        </w:rPr>
      </w:pPr>
      <w:del w:id="294" w:author="Ray McIntosh" w:date="2019-09-23T13:01:00Z">
        <w:r w:rsidRPr="00B37E7F" w:rsidDel="00020FC5">
          <w:rPr>
            <w:b/>
            <w:sz w:val="24"/>
            <w:szCs w:val="24"/>
          </w:rPr>
          <w:delText xml:space="preserve">  </w:delText>
        </w:r>
      </w:del>
    </w:p>
    <w:p w14:paraId="15483A21" w14:textId="77777777" w:rsidR="00152892" w:rsidRPr="0055079E" w:rsidRDefault="00152892" w:rsidP="0055079E">
      <w:pPr>
        <w:keepNext/>
        <w:jc w:val="both"/>
        <w:rPr>
          <w:sz w:val="24"/>
          <w:szCs w:val="24"/>
        </w:rPr>
      </w:pPr>
      <w:r w:rsidRPr="0055079E">
        <w:rPr>
          <w:b/>
          <w:bCs/>
          <w:color w:val="000000"/>
          <w:sz w:val="24"/>
          <w:szCs w:val="24"/>
        </w:rPr>
        <w:t>6.2.5</w:t>
      </w:r>
      <w:r w:rsidRPr="0055079E">
        <w:rPr>
          <w:b/>
          <w:color w:val="000000"/>
          <w:sz w:val="24"/>
          <w:szCs w:val="24"/>
        </w:rPr>
        <w:tab/>
        <w:t xml:space="preserve">Unencumbered Personnel.  </w:t>
      </w:r>
      <w:r w:rsidRPr="0055079E">
        <w:rPr>
          <w:sz w:val="24"/>
          <w:szCs w:val="24"/>
        </w:rPr>
        <w:t xml:space="preserve">All persons assigned by the Contractor to perform services for PEBA under this Contract, whether they are employees, agents, Subcontractors, or principals of the Contractor, </w:t>
      </w:r>
      <w:ins w:id="295" w:author="Joan Lipitz" w:date="2019-09-08T21:32:00Z">
        <w:r w:rsidRPr="0055079E">
          <w:rPr>
            <w:sz w:val="24"/>
            <w:szCs w:val="24"/>
          </w:rPr>
          <w:t xml:space="preserve">to the Contractor’s knowledge, </w:t>
        </w:r>
      </w:ins>
      <w:r w:rsidRPr="0055079E">
        <w:rPr>
          <w:sz w:val="24"/>
          <w:szCs w:val="24"/>
        </w:rPr>
        <w:t>will not be subject to any employment contract or restrictive covenant provisions which would preclude those persons from performing the same or similar services for PEBA after the termination of this Contract, either as an employee, an independent contractor, or an employee, agent, Subcontractor or principal of another contractor with the State.</w:t>
      </w:r>
      <w:del w:id="296" w:author="Joan Lipitz" w:date="2019-09-08T21:32:00Z">
        <w:r w:rsidRPr="0055079E" w:rsidDel="00EA48B6">
          <w:rPr>
            <w:sz w:val="24"/>
            <w:szCs w:val="24"/>
          </w:rPr>
          <w:delText xml:space="preserve"> If the Contractor provides PEBA with the services of any person subject to a restrictive covenant or contractual provision in violation of this provision, any such restrictive covenant or contractual provision will be void and unenforceable, and the Contractor will pay PEBA and any person involved all of its expenses, including attorneys’ fees, caused by attempts to enforce such provisions.</w:delText>
        </w:r>
      </w:del>
      <w:r w:rsidRPr="0055079E">
        <w:rPr>
          <w:sz w:val="24"/>
          <w:szCs w:val="24"/>
        </w:rPr>
        <w:t xml:space="preserve"> </w:t>
      </w:r>
    </w:p>
    <w:p w14:paraId="0EEAB5F8" w14:textId="77777777" w:rsidR="00152892" w:rsidRDefault="00152892" w:rsidP="0055079E">
      <w:pPr>
        <w:keepNext/>
        <w:jc w:val="both"/>
        <w:rPr>
          <w:sz w:val="24"/>
          <w:szCs w:val="24"/>
        </w:rPr>
      </w:pPr>
    </w:p>
    <w:p w14:paraId="6CDA2E7E" w14:textId="4C5C56F3" w:rsidR="0055079E" w:rsidRPr="0055079E" w:rsidRDefault="0055079E" w:rsidP="00C137FD">
      <w:pPr>
        <w:contextualSpacing/>
        <w:jc w:val="both"/>
        <w:rPr>
          <w:sz w:val="24"/>
          <w:szCs w:val="24"/>
        </w:rPr>
      </w:pPr>
      <w:del w:id="297" w:author="Ray McIntosh" w:date="2019-09-23T13:01:00Z">
        <w:r w:rsidRPr="00B37E7F" w:rsidDel="00020FC5">
          <w:rPr>
            <w:b/>
            <w:sz w:val="24"/>
            <w:szCs w:val="24"/>
          </w:rPr>
          <w:delText xml:space="preserve">  </w:delText>
        </w:r>
      </w:del>
    </w:p>
    <w:p w14:paraId="093684DF" w14:textId="77777777" w:rsidR="00152892" w:rsidRPr="0055079E" w:rsidRDefault="00152892" w:rsidP="0055079E">
      <w:pPr>
        <w:keepNext/>
        <w:jc w:val="both"/>
        <w:rPr>
          <w:b/>
          <w:color w:val="000000"/>
          <w:sz w:val="24"/>
          <w:szCs w:val="24"/>
        </w:rPr>
      </w:pPr>
      <w:r w:rsidRPr="0055079E">
        <w:rPr>
          <w:b/>
          <w:color w:val="000000"/>
          <w:sz w:val="24"/>
          <w:szCs w:val="24"/>
        </w:rPr>
        <w:t>6.2</w:t>
      </w:r>
      <w:r w:rsidRPr="0055079E">
        <w:rPr>
          <w:b/>
          <w:bCs/>
          <w:color w:val="000000"/>
          <w:sz w:val="24"/>
          <w:szCs w:val="24"/>
        </w:rPr>
        <w:t>.6</w:t>
      </w:r>
      <w:r w:rsidRPr="0055079E">
        <w:rPr>
          <w:b/>
          <w:color w:val="000000"/>
          <w:sz w:val="24"/>
          <w:szCs w:val="24"/>
        </w:rPr>
        <w:t xml:space="preserve">   Assignment, Novation, and Change of Name, Identity or Structure.  </w:t>
      </w:r>
    </w:p>
    <w:p w14:paraId="0B942479" w14:textId="77777777" w:rsidR="00152892" w:rsidRPr="0055079E" w:rsidRDefault="00152892" w:rsidP="0055079E">
      <w:pPr>
        <w:keepNext/>
        <w:jc w:val="both"/>
        <w:rPr>
          <w:b/>
          <w:color w:val="000000"/>
          <w:sz w:val="24"/>
          <w:szCs w:val="24"/>
        </w:rPr>
      </w:pPr>
    </w:p>
    <w:p w14:paraId="4D47F80B" w14:textId="77777777" w:rsidR="00152892" w:rsidRPr="0055079E" w:rsidRDefault="00152892" w:rsidP="0055079E">
      <w:pPr>
        <w:keepNext/>
        <w:jc w:val="both"/>
        <w:rPr>
          <w:color w:val="000000"/>
          <w:sz w:val="24"/>
          <w:szCs w:val="24"/>
        </w:rPr>
      </w:pPr>
      <w:r w:rsidRPr="0055079E">
        <w:rPr>
          <w:color w:val="000000"/>
          <w:sz w:val="24"/>
          <w:szCs w:val="24"/>
        </w:rPr>
        <w:t xml:space="preserve">(a) </w:t>
      </w:r>
      <w:r w:rsidRPr="0055079E">
        <w:rPr>
          <w:color w:val="000000"/>
          <w:sz w:val="24"/>
          <w:szCs w:val="24"/>
        </w:rPr>
        <w:tab/>
      </w:r>
      <w:del w:id="298" w:author="Alessandro Bianchi" w:date="2019-08-28T21:52:00Z">
        <w:r w:rsidRPr="0055079E" w:rsidDel="001F38E3">
          <w:rPr>
            <w:color w:val="000000"/>
            <w:sz w:val="24"/>
            <w:szCs w:val="24"/>
          </w:rPr>
          <w:delText xml:space="preserve">Contractor </w:delText>
        </w:r>
      </w:del>
      <w:ins w:id="299" w:author="Alessandro Bianchi" w:date="2019-08-28T21:52:00Z">
        <w:r w:rsidRPr="0055079E">
          <w:rPr>
            <w:color w:val="000000"/>
            <w:sz w:val="24"/>
            <w:szCs w:val="24"/>
          </w:rPr>
          <w:t xml:space="preserve">Neither party </w:t>
        </w:r>
      </w:ins>
      <w:r w:rsidRPr="0055079E">
        <w:rPr>
          <w:color w:val="000000"/>
          <w:sz w:val="24"/>
          <w:szCs w:val="24"/>
        </w:rPr>
        <w:t xml:space="preserve">will </w:t>
      </w:r>
      <w:del w:id="300" w:author="Joan Lipitz" w:date="2019-09-08T21:32:00Z">
        <w:r w:rsidRPr="0055079E" w:rsidDel="00EA48B6">
          <w:rPr>
            <w:color w:val="000000"/>
            <w:sz w:val="24"/>
            <w:szCs w:val="24"/>
          </w:rPr>
          <w:delText xml:space="preserve">not </w:delText>
        </w:r>
      </w:del>
      <w:r w:rsidRPr="0055079E">
        <w:rPr>
          <w:color w:val="000000"/>
          <w:sz w:val="24"/>
          <w:szCs w:val="24"/>
        </w:rPr>
        <w:t xml:space="preserve">assign this contract, or its rights, obligations, or any other interest arising from this contract, or delegate any of its performance obligations, without the express written consent of the </w:t>
      </w:r>
      <w:del w:id="301" w:author="Alessandro Bianchi" w:date="2019-08-28T21:52:00Z">
        <w:r w:rsidRPr="0055079E" w:rsidDel="001F38E3">
          <w:rPr>
            <w:color w:val="000000"/>
            <w:sz w:val="24"/>
            <w:szCs w:val="24"/>
          </w:rPr>
          <w:delText>Procurement Officer</w:delText>
        </w:r>
      </w:del>
      <w:ins w:id="302" w:author="Alessandro Bianchi" w:date="2019-08-28T21:52:00Z">
        <w:r w:rsidRPr="0055079E">
          <w:rPr>
            <w:color w:val="000000"/>
            <w:sz w:val="24"/>
            <w:szCs w:val="24"/>
          </w:rPr>
          <w:t>other party</w:t>
        </w:r>
      </w:ins>
      <w:ins w:id="303" w:author="Alessandro Bianchi" w:date="2019-08-28T21:51:00Z">
        <w:r w:rsidRPr="0055079E">
          <w:rPr>
            <w:color w:val="000000"/>
            <w:sz w:val="24"/>
            <w:szCs w:val="24"/>
          </w:rPr>
          <w:t>; with the exception of an assignment to a company with which Contractor is merged, consolidated or acquired, or which acquires all or substantially all of the assets of Contractor, provided that the acquiring party accepts in writing Contra</w:t>
        </w:r>
      </w:ins>
      <w:ins w:id="304" w:author="Alessandro Bianchi" w:date="2019-08-28T21:52:00Z">
        <w:r w:rsidRPr="0055079E">
          <w:rPr>
            <w:color w:val="000000"/>
            <w:sz w:val="24"/>
            <w:szCs w:val="24"/>
          </w:rPr>
          <w:t>ctor</w:t>
        </w:r>
      </w:ins>
      <w:ins w:id="305" w:author="Alessandro Bianchi" w:date="2019-08-28T21:51:00Z">
        <w:r w:rsidRPr="0055079E">
          <w:rPr>
            <w:color w:val="000000"/>
            <w:sz w:val="24"/>
            <w:szCs w:val="24"/>
          </w:rPr>
          <w:t>’s obligations hereunder</w:t>
        </w:r>
      </w:ins>
      <w:r w:rsidRPr="0055079E">
        <w:rPr>
          <w:color w:val="000000"/>
          <w:sz w:val="24"/>
          <w:szCs w:val="24"/>
        </w:rPr>
        <w:t xml:space="preserve">.  The foregoing restriction does not apply to a transfer that occurs by operation of law (e.g., bankruptcy; corporate reorganizations and consolidations, but not including partial asset sales).  Notwithstanding the foregoing, Contractor may assign monies receivable under the contract provided that the state will have no obligation to make payment to an assignee until thirty (30) days after Contractor (not the assignee) has provided the Procurement Officer with (i) proof of the assignment, (ii) the identity (by contract number) of the specific state contract to which the assignment applies, and (iii) the name of the assignee and the exact address or account information to which assigned payments should be made.  </w:t>
      </w:r>
    </w:p>
    <w:p w14:paraId="5D039FC7" w14:textId="77777777" w:rsidR="0055079E" w:rsidRDefault="0055079E" w:rsidP="00152892">
      <w:pPr>
        <w:keepNext/>
        <w:ind w:left="1440" w:hanging="720"/>
        <w:jc w:val="both"/>
        <w:rPr>
          <w:rFonts w:ascii="Arial" w:hAnsi="Arial" w:cs="Arial"/>
          <w:color w:val="000000"/>
        </w:rPr>
      </w:pPr>
    </w:p>
    <w:p w14:paraId="64ECE964" w14:textId="1BB5074D" w:rsidR="008802CE" w:rsidRDefault="0055079E" w:rsidP="00C137FD">
      <w:pPr>
        <w:contextualSpacing/>
        <w:jc w:val="both"/>
        <w:rPr>
          <w:rFonts w:ascii="Arial" w:hAnsi="Arial" w:cs="Arial"/>
          <w:color w:val="000000"/>
        </w:rPr>
      </w:pPr>
      <w:del w:id="306" w:author="Ray McIntosh" w:date="2019-09-23T13:01:00Z">
        <w:r w:rsidRPr="00B37E7F" w:rsidDel="00020FC5">
          <w:rPr>
            <w:b/>
            <w:sz w:val="24"/>
            <w:szCs w:val="24"/>
          </w:rPr>
          <w:delText xml:space="preserve">  </w:delText>
        </w:r>
      </w:del>
    </w:p>
    <w:p w14:paraId="6FC284C1" w14:textId="77777777" w:rsidR="00152892" w:rsidRPr="0055079E" w:rsidRDefault="00152892" w:rsidP="0055079E">
      <w:pPr>
        <w:widowControl w:val="0"/>
        <w:jc w:val="both"/>
        <w:rPr>
          <w:rFonts w:eastAsia="Calibri"/>
          <w:sz w:val="24"/>
          <w:szCs w:val="24"/>
        </w:rPr>
      </w:pPr>
      <w:r w:rsidRPr="0055079E">
        <w:rPr>
          <w:rFonts w:eastAsia="Calibri"/>
          <w:b/>
          <w:sz w:val="24"/>
          <w:szCs w:val="24"/>
        </w:rPr>
        <w:t>6.3.1</w:t>
      </w:r>
      <w:r w:rsidRPr="0055079E">
        <w:rPr>
          <w:rFonts w:eastAsia="Calibri"/>
          <w:b/>
          <w:sz w:val="24"/>
          <w:szCs w:val="24"/>
        </w:rPr>
        <w:tab/>
        <w:t xml:space="preserve">Payment Types and Fixed-Fees. </w:t>
      </w:r>
      <w:r w:rsidRPr="0055079E">
        <w:rPr>
          <w:rFonts w:eastAsia="Calibri"/>
          <w:sz w:val="24"/>
          <w:szCs w:val="24"/>
        </w:rPr>
        <w:t>The parties will recognize the following (5) types of payments for this Contract:</w:t>
      </w:r>
    </w:p>
    <w:p w14:paraId="146BE1BE" w14:textId="77777777" w:rsidR="00152892" w:rsidRPr="0055079E" w:rsidRDefault="00152892" w:rsidP="0055079E">
      <w:pPr>
        <w:widowControl w:val="0"/>
        <w:jc w:val="both"/>
        <w:rPr>
          <w:sz w:val="24"/>
          <w:szCs w:val="24"/>
        </w:rPr>
      </w:pPr>
    </w:p>
    <w:p w14:paraId="09BFF2CB" w14:textId="77777777" w:rsidR="00152892" w:rsidRPr="0055079E" w:rsidRDefault="00152892" w:rsidP="0055079E">
      <w:pPr>
        <w:widowControl w:val="0"/>
        <w:jc w:val="both"/>
        <w:rPr>
          <w:sz w:val="24"/>
          <w:szCs w:val="24"/>
        </w:rPr>
      </w:pPr>
      <w:r w:rsidRPr="0055079E">
        <w:rPr>
          <w:sz w:val="24"/>
          <w:szCs w:val="24"/>
        </w:rPr>
        <w:t>(a)</w:t>
      </w:r>
      <w:r w:rsidRPr="0055079E">
        <w:rPr>
          <w:sz w:val="24"/>
          <w:szCs w:val="24"/>
        </w:rPr>
        <w:tab/>
      </w:r>
      <w:r w:rsidRPr="0055079E">
        <w:rPr>
          <w:b/>
          <w:sz w:val="24"/>
          <w:szCs w:val="24"/>
        </w:rPr>
        <w:t xml:space="preserve">Payments for BAS System </w:t>
      </w:r>
      <w:ins w:id="307" w:author="Alessandro Bianchi" w:date="2019-08-28T22:05:00Z">
        <w:r w:rsidRPr="0055079E">
          <w:rPr>
            <w:b/>
            <w:sz w:val="24"/>
            <w:szCs w:val="24"/>
          </w:rPr>
          <w:t xml:space="preserve">term </w:t>
        </w:r>
      </w:ins>
      <w:r w:rsidRPr="0055079E">
        <w:rPr>
          <w:b/>
          <w:sz w:val="24"/>
          <w:szCs w:val="24"/>
        </w:rPr>
        <w:t>License Fees</w:t>
      </w:r>
    </w:p>
    <w:p w14:paraId="23D21523" w14:textId="77777777" w:rsidR="00152892" w:rsidRPr="0055079E" w:rsidRDefault="00152892" w:rsidP="0055079E">
      <w:pPr>
        <w:widowControl w:val="0"/>
        <w:ind w:firstLine="720"/>
        <w:jc w:val="both"/>
        <w:rPr>
          <w:sz w:val="24"/>
          <w:szCs w:val="24"/>
        </w:rPr>
      </w:pPr>
      <w:r w:rsidRPr="0055079E">
        <w:rPr>
          <w:sz w:val="24"/>
          <w:szCs w:val="24"/>
        </w:rPr>
        <w:t>These payments are for Contractor’s</w:t>
      </w:r>
      <w:ins w:id="308" w:author="Alessandro Bianchi" w:date="2019-08-28T21:53:00Z">
        <w:r w:rsidRPr="0055079E">
          <w:rPr>
            <w:sz w:val="24"/>
            <w:szCs w:val="24"/>
          </w:rPr>
          <w:t xml:space="preserve"> term</w:t>
        </w:r>
      </w:ins>
      <w:r w:rsidRPr="0055079E">
        <w:rPr>
          <w:sz w:val="24"/>
          <w:szCs w:val="24"/>
        </w:rPr>
        <w:t xml:space="preserve"> license fees for the Licensed Programs.</w:t>
      </w:r>
    </w:p>
    <w:p w14:paraId="4D81ACD1" w14:textId="77777777" w:rsidR="0055079E" w:rsidRDefault="0055079E" w:rsidP="0055079E">
      <w:pPr>
        <w:contextualSpacing/>
        <w:jc w:val="both"/>
        <w:rPr>
          <w:b/>
          <w:sz w:val="24"/>
          <w:szCs w:val="24"/>
        </w:rPr>
      </w:pPr>
    </w:p>
    <w:p w14:paraId="72DCC1F3" w14:textId="1F45E536" w:rsidR="0055079E" w:rsidRPr="0055079E" w:rsidRDefault="0055079E" w:rsidP="00C137FD">
      <w:pPr>
        <w:contextualSpacing/>
        <w:jc w:val="both"/>
        <w:rPr>
          <w:sz w:val="24"/>
          <w:szCs w:val="24"/>
        </w:rPr>
      </w:pPr>
    </w:p>
    <w:p w14:paraId="1A0988E9" w14:textId="77777777" w:rsidR="00152892" w:rsidRPr="0055079E" w:rsidRDefault="00152892" w:rsidP="0055079E">
      <w:pPr>
        <w:widowControl w:val="0"/>
        <w:spacing w:line="239" w:lineRule="auto"/>
        <w:jc w:val="both"/>
        <w:rPr>
          <w:sz w:val="24"/>
          <w:szCs w:val="24"/>
        </w:rPr>
      </w:pPr>
      <w:r w:rsidRPr="0055079E">
        <w:rPr>
          <w:b/>
          <w:sz w:val="24"/>
          <w:szCs w:val="24"/>
        </w:rPr>
        <w:t>6.3.3</w:t>
      </w:r>
      <w:r w:rsidRPr="0055079E">
        <w:rPr>
          <w:b/>
          <w:sz w:val="24"/>
          <w:szCs w:val="24"/>
        </w:rPr>
        <w:tab/>
        <w:t>Payment of Invoices</w:t>
      </w:r>
      <w:r w:rsidRPr="0055079E">
        <w:rPr>
          <w:sz w:val="24"/>
          <w:szCs w:val="24"/>
        </w:rPr>
        <w:t xml:space="preserve">. </w:t>
      </w:r>
      <w:del w:id="309" w:author="Alessandro Bianchi" w:date="2019-08-28T22:08:00Z">
        <w:r w:rsidRPr="0055079E" w:rsidDel="00D57B9B">
          <w:rPr>
            <w:sz w:val="24"/>
            <w:szCs w:val="24"/>
          </w:rPr>
          <w:delText>Invoices will not be submitted to PEBA until PEBA accepts the applicable Deliverables by issuing a Certificate of Acceptance.</w:delText>
        </w:r>
      </w:del>
      <w:r w:rsidRPr="0055079E">
        <w:rPr>
          <w:sz w:val="24"/>
          <w:szCs w:val="24"/>
        </w:rPr>
        <w:t xml:space="preserve"> All invoices must be accompanied by a copy of such Certificate of Acceptance for processing of the payment. PEBA will process payment for each undisputed portion of the invoices in a manner consistent with the policies and procedures of PEBA, with a target for payment for each accepted invoice no more than thirty (30) days after the receipt of the invoice unless Contractor and PEBA agree to longer payment terms. In the event PEBA withholds payment of any disputed portion of an invoice, PEBA will not be deemed in default of its payment obligations hereunder, provided that it notifies Contractor of the reasons for such dispute in writing. </w:t>
      </w:r>
      <w:del w:id="310" w:author="Alessandro Bianchi" w:date="2019-08-28T22:09:00Z">
        <w:r w:rsidRPr="0055079E" w:rsidDel="00D57B9B">
          <w:rPr>
            <w:sz w:val="24"/>
            <w:szCs w:val="24"/>
            <w:lang w:val="en"/>
          </w:rPr>
          <w:delText xml:space="preserve">Funds are not presently available for this entire contract. PEBA’s obligation under this contract is contingent upon the availability of authorized funds from which payment for contract purposes can be made. No legal liability on the part of PEBA for any payment may arise until funds are made available for this contract. </w:delText>
        </w:r>
      </w:del>
      <w:r w:rsidRPr="0055079E">
        <w:rPr>
          <w:sz w:val="24"/>
          <w:szCs w:val="24"/>
          <w:lang w:val="en"/>
        </w:rPr>
        <w:t xml:space="preserve">It is </w:t>
      </w:r>
      <w:del w:id="311" w:author="Alessandro Bianchi" w:date="2019-08-28T22:10:00Z">
        <w:r w:rsidRPr="0055079E" w:rsidDel="00D57B9B">
          <w:rPr>
            <w:sz w:val="24"/>
            <w:szCs w:val="24"/>
            <w:lang w:val="en"/>
          </w:rPr>
          <w:delText xml:space="preserve">further </w:delText>
        </w:r>
      </w:del>
      <w:r w:rsidRPr="0055079E">
        <w:rPr>
          <w:sz w:val="24"/>
          <w:szCs w:val="24"/>
          <w:lang w:val="en"/>
        </w:rPr>
        <w:t xml:space="preserve">anticipated that funding, </w:t>
      </w:r>
      <w:del w:id="312" w:author="Alessandro Bianchi" w:date="2019-08-28T22:10:00Z">
        <w:r w:rsidRPr="0055079E" w:rsidDel="00D57B9B">
          <w:rPr>
            <w:sz w:val="24"/>
            <w:szCs w:val="24"/>
            <w:lang w:val="en"/>
          </w:rPr>
          <w:delText xml:space="preserve">if authorized, </w:delText>
        </w:r>
      </w:del>
      <w:r w:rsidRPr="0055079E">
        <w:rPr>
          <w:sz w:val="24"/>
          <w:szCs w:val="24"/>
          <w:lang w:val="en"/>
        </w:rPr>
        <w:t>will be made available over the course of several years on a year-by-year basis and funding may be subject to legislative authorizations</w:t>
      </w:r>
      <w:del w:id="313" w:author="Alessandro Bianchi" w:date="2019-08-28T22:10:00Z">
        <w:r w:rsidRPr="0055079E" w:rsidDel="00D57B9B">
          <w:rPr>
            <w:sz w:val="24"/>
            <w:szCs w:val="24"/>
            <w:lang w:val="en"/>
          </w:rPr>
          <w:delText>. Therefore, PEBA shall not be in a position to pay more than twenty five percent of the total contract value in any particular year (the annual limit of PEBA liability). As indicated in the Business Proposal Template Payment Milestone worksheet, include no more than twenty five percent of the total contract value in any given calendar year based upon the projected Payment Milestones. To the extent Contractor may perform services which would otherwise cause PEBA’s financial obligation to exceed the annual limit of liability, Contractor performs such services at its sole risk and expense; PEBA is not obligated to pay the Contractor for any costs in excess of the annual limit of PEBA liability.</w:delText>
        </w:r>
      </w:del>
    </w:p>
    <w:p w14:paraId="7AD5FFF9" w14:textId="77777777" w:rsidR="00152892" w:rsidRPr="0055079E" w:rsidRDefault="00152892" w:rsidP="0055079E">
      <w:pPr>
        <w:widowControl w:val="0"/>
        <w:rPr>
          <w:sz w:val="24"/>
          <w:szCs w:val="24"/>
        </w:rPr>
      </w:pPr>
    </w:p>
    <w:p w14:paraId="7EC9EF89" w14:textId="77777777" w:rsidR="00152892" w:rsidRPr="0055079E" w:rsidRDefault="00152892" w:rsidP="0055079E">
      <w:pPr>
        <w:widowControl w:val="0"/>
        <w:autoSpaceDE w:val="0"/>
        <w:autoSpaceDN w:val="0"/>
        <w:adjustRightInd w:val="0"/>
        <w:jc w:val="both"/>
        <w:rPr>
          <w:color w:val="000000"/>
          <w:sz w:val="24"/>
          <w:szCs w:val="24"/>
        </w:rPr>
      </w:pPr>
      <w:del w:id="314" w:author="Alessandro Bianchi" w:date="2019-09-09T09:18:00Z">
        <w:r w:rsidRPr="0055079E" w:rsidDel="00714F29">
          <w:rPr>
            <w:color w:val="000000"/>
            <w:sz w:val="24"/>
            <w:szCs w:val="24"/>
          </w:rPr>
          <w:delText xml:space="preserve">(f) </w:delText>
        </w:r>
        <w:r w:rsidRPr="0055079E" w:rsidDel="00714F29">
          <w:rPr>
            <w:color w:val="000000"/>
            <w:sz w:val="24"/>
            <w:szCs w:val="24"/>
          </w:rPr>
          <w:tab/>
        </w:r>
        <w:r w:rsidRPr="0055079E" w:rsidDel="00714F29">
          <w:rPr>
            <w:color w:val="000000"/>
            <w:sz w:val="24"/>
            <w:szCs w:val="24"/>
            <w:highlight w:val="green"/>
          </w:rPr>
          <w:delText>PEBA will have all of its common law, equitable, and statutory rights of set-off.</w:delText>
        </w:r>
        <w:r w:rsidRPr="0055079E" w:rsidDel="00714F29">
          <w:rPr>
            <w:color w:val="000000"/>
            <w:sz w:val="24"/>
            <w:szCs w:val="24"/>
          </w:rPr>
          <w:delText xml:space="preserve">   </w:delText>
        </w:r>
      </w:del>
    </w:p>
    <w:p w14:paraId="623EE1A7" w14:textId="577716FE" w:rsidR="0055079E" w:rsidDel="00020FC5" w:rsidRDefault="0055079E" w:rsidP="0055079E">
      <w:pPr>
        <w:contextualSpacing/>
        <w:jc w:val="both"/>
        <w:rPr>
          <w:del w:id="315" w:author="Ray McIntosh" w:date="2019-09-23T13:02:00Z"/>
          <w:b/>
          <w:sz w:val="24"/>
          <w:szCs w:val="24"/>
        </w:rPr>
      </w:pPr>
      <w:del w:id="316" w:author="Ray McIntosh" w:date="2019-09-23T13:02:00Z">
        <w:r w:rsidRPr="00B37E7F" w:rsidDel="00020FC5">
          <w:rPr>
            <w:b/>
            <w:sz w:val="24"/>
            <w:szCs w:val="24"/>
          </w:rPr>
          <w:delText xml:space="preserve"> </w:delText>
        </w:r>
      </w:del>
    </w:p>
    <w:p w14:paraId="2163AA9F" w14:textId="77777777" w:rsidR="0055079E" w:rsidRDefault="0055079E" w:rsidP="0055079E">
      <w:pPr>
        <w:spacing w:line="259" w:lineRule="auto"/>
        <w:contextualSpacing/>
        <w:jc w:val="both"/>
        <w:rPr>
          <w:b/>
          <w:sz w:val="24"/>
          <w:szCs w:val="24"/>
        </w:rPr>
      </w:pPr>
    </w:p>
    <w:p w14:paraId="07955F45" w14:textId="77777777" w:rsidR="00152892" w:rsidRPr="0055079E" w:rsidRDefault="00152892" w:rsidP="0055079E">
      <w:pPr>
        <w:spacing w:line="259" w:lineRule="auto"/>
        <w:contextualSpacing/>
        <w:jc w:val="both"/>
        <w:rPr>
          <w:b/>
          <w:sz w:val="24"/>
          <w:szCs w:val="24"/>
        </w:rPr>
      </w:pPr>
      <w:r w:rsidRPr="0055079E">
        <w:rPr>
          <w:b/>
          <w:sz w:val="24"/>
          <w:szCs w:val="24"/>
        </w:rPr>
        <w:t>6.3.8</w:t>
      </w:r>
      <w:r w:rsidRPr="0055079E">
        <w:rPr>
          <w:b/>
          <w:sz w:val="24"/>
          <w:szCs w:val="24"/>
        </w:rPr>
        <w:tab/>
        <w:t xml:space="preserve">Change Orders. </w:t>
      </w:r>
    </w:p>
    <w:p w14:paraId="087494D0" w14:textId="77777777" w:rsidR="00152892" w:rsidRPr="0055079E" w:rsidRDefault="00152892" w:rsidP="0055079E">
      <w:pPr>
        <w:spacing w:line="259" w:lineRule="auto"/>
        <w:contextualSpacing/>
        <w:jc w:val="both"/>
        <w:rPr>
          <w:b/>
          <w:sz w:val="24"/>
          <w:szCs w:val="24"/>
        </w:rPr>
      </w:pPr>
    </w:p>
    <w:p w14:paraId="7B7DB29F" w14:textId="77777777" w:rsidR="00152892" w:rsidRPr="0055079E" w:rsidRDefault="00152892" w:rsidP="0055079E">
      <w:pPr>
        <w:pStyle w:val="ListParagraph"/>
        <w:numPr>
          <w:ilvl w:val="0"/>
          <w:numId w:val="15"/>
        </w:numPr>
        <w:spacing w:line="259" w:lineRule="auto"/>
        <w:ind w:left="0" w:firstLine="0"/>
        <w:contextualSpacing/>
        <w:jc w:val="both"/>
        <w:rPr>
          <w:rFonts w:ascii="Times New Roman" w:eastAsiaTheme="minorHAnsi" w:hAnsi="Times New Roman"/>
        </w:rPr>
      </w:pPr>
      <w:r w:rsidRPr="0055079E">
        <w:rPr>
          <w:rFonts w:ascii="Times New Roman" w:hAnsi="Times New Roman"/>
          <w:b/>
        </w:rPr>
        <w:t xml:space="preserve">Requested by PEBA. </w:t>
      </w:r>
      <w:r w:rsidRPr="0055079E">
        <w:rPr>
          <w:rFonts w:ascii="Times New Roman" w:eastAsiaTheme="minorHAnsi" w:hAnsi="Times New Roman"/>
        </w:rPr>
        <w:t xml:space="preserve">In the event PEBA requests a change to the scope of the Project, the PEBA Project Manager will deliver such request in writing to the Contractor’s Project Manager.  Within ten (10) Business Days of the receipt of such a request, Contractor will provide a written change order proposal (a “Change Order Proposal”) that will include: (i) a description of the change, the tasks involved in completing the work requested, and the level of effort involved in implementing the change; (ii) the estimated date by which such change will be completed; (iii) any consequential changes that will need to occur in the </w:t>
      </w:r>
      <w:r w:rsidRPr="0055079E">
        <w:rPr>
          <w:rFonts w:ascii="Times New Roman" w:eastAsiaTheme="minorHAnsi" w:hAnsi="Times New Roman"/>
          <w:u w:val="single"/>
        </w:rPr>
        <w:t>Project Work Plan</w:t>
      </w:r>
      <w:r w:rsidRPr="0055079E">
        <w:rPr>
          <w:rFonts w:ascii="Times New Roman" w:eastAsiaTheme="minorHAnsi" w:hAnsi="Times New Roman"/>
        </w:rPr>
        <w:t xml:space="preserve">; (iv) the total flat fee </w:t>
      </w:r>
      <w:ins w:id="317" w:author="Alessandro Bianchi" w:date="2019-08-28T22:11:00Z">
        <w:r w:rsidRPr="0055079E">
          <w:rPr>
            <w:rFonts w:ascii="Times New Roman" w:eastAsiaTheme="minorHAnsi" w:hAnsi="Times New Roman"/>
          </w:rPr>
          <w:t xml:space="preserve">or </w:t>
        </w:r>
      </w:ins>
      <w:ins w:id="318" w:author="Alessandro Bianchi" w:date="2019-08-28T22:12:00Z">
        <w:r w:rsidRPr="0055079E">
          <w:rPr>
            <w:rFonts w:ascii="Times New Roman" w:eastAsiaTheme="minorHAnsi" w:hAnsi="Times New Roman"/>
          </w:rPr>
          <w:t xml:space="preserve">estimated </w:t>
        </w:r>
      </w:ins>
      <w:ins w:id="319" w:author="Alessandro Bianchi" w:date="2019-08-28T22:11:00Z">
        <w:r w:rsidRPr="0055079E">
          <w:rPr>
            <w:rFonts w:ascii="Times New Roman" w:eastAsiaTheme="minorHAnsi" w:hAnsi="Times New Roman"/>
          </w:rPr>
          <w:t>time</w:t>
        </w:r>
      </w:ins>
      <w:ins w:id="320" w:author="Alessandro Bianchi" w:date="2019-08-28T22:12:00Z">
        <w:r w:rsidRPr="0055079E">
          <w:rPr>
            <w:rFonts w:ascii="Times New Roman" w:eastAsiaTheme="minorHAnsi" w:hAnsi="Times New Roman"/>
          </w:rPr>
          <w:t xml:space="preserve"> and materials </w:t>
        </w:r>
      </w:ins>
      <w:r w:rsidRPr="0055079E">
        <w:rPr>
          <w:rFonts w:ascii="Times New Roman" w:eastAsiaTheme="minorHAnsi" w:hAnsi="Times New Roman"/>
        </w:rPr>
        <w:t xml:space="preserve">cost for implementing such change; and (v) the latest day by which written approval can be given to Contractor so that Contractor can implement the change in line with Contractor’s Change Order Proposal. </w:t>
      </w:r>
    </w:p>
    <w:p w14:paraId="203A6D68" w14:textId="77777777" w:rsidR="0055079E" w:rsidRPr="0055079E" w:rsidRDefault="0055079E" w:rsidP="0055079E">
      <w:pPr>
        <w:spacing w:line="259" w:lineRule="auto"/>
        <w:jc w:val="both"/>
        <w:rPr>
          <w:rFonts w:eastAsiaTheme="minorHAnsi"/>
          <w:sz w:val="24"/>
          <w:szCs w:val="24"/>
        </w:rPr>
      </w:pPr>
    </w:p>
    <w:p w14:paraId="7C83FB21" w14:textId="77777777" w:rsidR="00152892" w:rsidRPr="0055079E" w:rsidRDefault="00152892" w:rsidP="0055079E">
      <w:pPr>
        <w:spacing w:line="259" w:lineRule="auto"/>
        <w:contextualSpacing/>
        <w:jc w:val="both"/>
        <w:rPr>
          <w:rFonts w:eastAsiaTheme="minorHAnsi"/>
          <w:sz w:val="24"/>
          <w:szCs w:val="24"/>
        </w:rPr>
      </w:pPr>
      <w:r w:rsidRPr="0055079E">
        <w:rPr>
          <w:rFonts w:eastAsiaTheme="minorHAnsi"/>
          <w:sz w:val="24"/>
          <w:szCs w:val="24"/>
        </w:rPr>
        <w:t>(c)</w:t>
      </w:r>
      <w:r w:rsidRPr="0055079E">
        <w:rPr>
          <w:rFonts w:eastAsiaTheme="minorHAnsi"/>
          <w:sz w:val="24"/>
          <w:szCs w:val="24"/>
        </w:rPr>
        <w:tab/>
      </w:r>
      <w:r w:rsidRPr="0055079E">
        <w:rPr>
          <w:rFonts w:eastAsiaTheme="minorHAnsi"/>
          <w:b/>
          <w:sz w:val="24"/>
          <w:szCs w:val="24"/>
        </w:rPr>
        <w:t>Change Order Process.</w:t>
      </w:r>
      <w:r w:rsidRPr="0055079E">
        <w:rPr>
          <w:rFonts w:eastAsiaTheme="minorHAnsi"/>
          <w:sz w:val="24"/>
          <w:szCs w:val="24"/>
        </w:rPr>
        <w:t xml:space="preserve"> Contractor will bear all </w:t>
      </w:r>
      <w:ins w:id="321" w:author="Joan Lipitz" w:date="2019-09-09T05:54:00Z">
        <w:r w:rsidRPr="0055079E">
          <w:rPr>
            <w:rFonts w:eastAsiaTheme="minorHAnsi"/>
            <w:sz w:val="24"/>
            <w:szCs w:val="24"/>
          </w:rPr>
          <w:t xml:space="preserve">reasonable </w:t>
        </w:r>
      </w:ins>
      <w:r w:rsidRPr="0055079E">
        <w:rPr>
          <w:rFonts w:eastAsiaTheme="minorHAnsi"/>
          <w:sz w:val="24"/>
          <w:szCs w:val="24"/>
        </w:rPr>
        <w:t xml:space="preserve">costs in preparing a Change Order Proposal. PEBA will have no obligation to accept or agree to any Change Order Proposal, provided that Contractor may invoke the Dispute procedures set forth in Section 6.14 in the event PEBA rejects a Change Order Proposal that Contractor reasonably believes is justified. </w:t>
      </w:r>
      <w:del w:id="322" w:author="Joan Lipitz" w:date="2019-09-09T05:54:00Z">
        <w:r w:rsidRPr="0055079E" w:rsidDel="00AD6B0C">
          <w:rPr>
            <w:rFonts w:eastAsiaTheme="minorHAnsi"/>
            <w:sz w:val="24"/>
            <w:szCs w:val="24"/>
          </w:rPr>
          <w:delText xml:space="preserve">Contractor shall complete the disputed work or provide the disputed goods or services notwithstanding the existence of a dispute. </w:delText>
        </w:r>
      </w:del>
      <w:r w:rsidRPr="0055079E">
        <w:rPr>
          <w:rFonts w:eastAsiaTheme="minorHAnsi"/>
          <w:sz w:val="24"/>
          <w:szCs w:val="24"/>
        </w:rPr>
        <w:t xml:space="preserve">A Change Order Proposal that is acceptable to PEBA and Contractor will become a Change Order under this Contract when it is signed by the PEBA Executive Director (or his designee) and the Contractor Account Executive (or his designee).  Prior to preparing a Change Order Proposal, Contractor will first determine whether the proposed change can be reasonably accommodated within the existing level of Contractor resources, not including overtime work, then being used by Contractor in performing its obligations hereunder, and if so the charges payable by PEBA for the Project will not be increased.  To the extent a change proposed by either party will reduce the Contractor’s cost to fully perform its obligations </w:t>
      </w:r>
      <w:r w:rsidRPr="0055079E">
        <w:rPr>
          <w:rFonts w:eastAsiaTheme="minorHAnsi"/>
          <w:sz w:val="24"/>
          <w:szCs w:val="24"/>
        </w:rPr>
        <w:lastRenderedPageBreak/>
        <w:t xml:space="preserve">hereunder, Contractor will not be required to reduce its fee but will issue a credit memo that reflects the fees and costs associated with the services and Deliverables that will not be provided. PEBA will be permitted to apply such credits against future Change Orders. Contractor will maintain a change request reporting mechanism and provide a change control plan/methodology for the duration of the Project. The fees specified in a Change Order Proposal will be tied to the payment points set forth in </w:t>
      </w:r>
      <w:r w:rsidRPr="0055079E">
        <w:rPr>
          <w:rFonts w:eastAsiaTheme="minorHAnsi"/>
          <w:sz w:val="24"/>
          <w:szCs w:val="24"/>
          <w:u w:val="single"/>
        </w:rPr>
        <w:t>Attachment 6 Business Proposal Template</w:t>
      </w:r>
      <w:r w:rsidRPr="0055079E">
        <w:rPr>
          <w:rFonts w:eastAsiaTheme="minorHAnsi"/>
          <w:sz w:val="24"/>
          <w:szCs w:val="24"/>
        </w:rPr>
        <w:t xml:space="preserve"> and be subject to the Hold-Back Amount.</w:t>
      </w:r>
    </w:p>
    <w:p w14:paraId="6E4624B6" w14:textId="77777777" w:rsidR="00152892" w:rsidRPr="0055079E" w:rsidRDefault="00152892" w:rsidP="0055079E">
      <w:pPr>
        <w:tabs>
          <w:tab w:val="left" w:pos="720"/>
          <w:tab w:val="left" w:pos="864"/>
        </w:tabs>
        <w:overflowPunct w:val="0"/>
        <w:autoSpaceDE w:val="0"/>
        <w:autoSpaceDN w:val="0"/>
        <w:adjustRightInd w:val="0"/>
        <w:textAlignment w:val="baseline"/>
        <w:rPr>
          <w:sz w:val="24"/>
          <w:szCs w:val="24"/>
          <w:highlight w:val="green"/>
        </w:rPr>
      </w:pPr>
    </w:p>
    <w:p w14:paraId="13FB408C" w14:textId="77777777" w:rsidR="00152892" w:rsidRPr="0055079E" w:rsidRDefault="00152892" w:rsidP="0055079E">
      <w:pPr>
        <w:widowControl w:val="0"/>
        <w:autoSpaceDE w:val="0"/>
        <w:autoSpaceDN w:val="0"/>
        <w:adjustRightInd w:val="0"/>
        <w:jc w:val="both"/>
        <w:rPr>
          <w:color w:val="000000"/>
          <w:sz w:val="24"/>
          <w:szCs w:val="24"/>
        </w:rPr>
      </w:pPr>
      <w:del w:id="323" w:author="Alessandro Bianchi" w:date="2019-08-28T22:14:00Z">
        <w:r w:rsidRPr="0055079E" w:rsidDel="001D412B">
          <w:rPr>
            <w:sz w:val="24"/>
            <w:szCs w:val="24"/>
          </w:rPr>
          <w:delText>(e)</w:delText>
        </w:r>
        <w:r w:rsidRPr="0055079E" w:rsidDel="001D412B">
          <w:rPr>
            <w:sz w:val="24"/>
            <w:szCs w:val="24"/>
          </w:rPr>
          <w:tab/>
          <w:delText>PEBA will be the sole judge of the acceptable completion of change order work and, upon such determination, will provide the Contractor a Certificate of Acceptance.</w:delText>
        </w:r>
      </w:del>
    </w:p>
    <w:p w14:paraId="28E7FA07" w14:textId="77777777" w:rsidR="0055079E" w:rsidRDefault="0055079E" w:rsidP="0055079E">
      <w:pPr>
        <w:contextualSpacing/>
        <w:jc w:val="both"/>
        <w:rPr>
          <w:b/>
          <w:sz w:val="24"/>
          <w:szCs w:val="24"/>
        </w:rPr>
      </w:pPr>
    </w:p>
    <w:p w14:paraId="61F6B357" w14:textId="0EB9E7F7" w:rsidR="0055079E" w:rsidRDefault="0055079E" w:rsidP="00C137FD">
      <w:pPr>
        <w:contextualSpacing/>
        <w:jc w:val="both"/>
        <w:rPr>
          <w:b/>
          <w:color w:val="000000"/>
          <w:sz w:val="24"/>
          <w:szCs w:val="24"/>
        </w:rPr>
      </w:pPr>
      <w:del w:id="324" w:author="Ray McIntosh" w:date="2019-09-23T13:02:00Z">
        <w:r w:rsidRPr="00B37E7F" w:rsidDel="00020FC5">
          <w:rPr>
            <w:b/>
            <w:sz w:val="24"/>
            <w:szCs w:val="24"/>
          </w:rPr>
          <w:delText xml:space="preserve">  </w:delText>
        </w:r>
      </w:del>
    </w:p>
    <w:p w14:paraId="504AF2E9" w14:textId="77777777" w:rsidR="00152892" w:rsidRPr="0055079E" w:rsidRDefault="00152892" w:rsidP="0055079E">
      <w:pPr>
        <w:widowControl w:val="0"/>
        <w:autoSpaceDE w:val="0"/>
        <w:autoSpaceDN w:val="0"/>
        <w:adjustRightInd w:val="0"/>
        <w:jc w:val="both"/>
        <w:rPr>
          <w:b/>
          <w:color w:val="000000"/>
          <w:sz w:val="24"/>
          <w:szCs w:val="24"/>
        </w:rPr>
      </w:pPr>
      <w:r w:rsidRPr="0055079E">
        <w:rPr>
          <w:b/>
          <w:color w:val="000000"/>
          <w:sz w:val="24"/>
          <w:szCs w:val="24"/>
        </w:rPr>
        <w:t>6.3.9</w:t>
      </w:r>
      <w:r w:rsidRPr="0055079E">
        <w:rPr>
          <w:color w:val="000000"/>
          <w:sz w:val="24"/>
          <w:szCs w:val="24"/>
        </w:rPr>
        <w:tab/>
      </w:r>
      <w:r w:rsidRPr="0055079E">
        <w:rPr>
          <w:b/>
          <w:color w:val="000000"/>
          <w:sz w:val="24"/>
          <w:szCs w:val="24"/>
        </w:rPr>
        <w:t xml:space="preserve"> Change Directives. </w:t>
      </w:r>
    </w:p>
    <w:p w14:paraId="6655BA78" w14:textId="77777777" w:rsidR="00152892" w:rsidRPr="0055079E" w:rsidRDefault="00152892" w:rsidP="0055079E">
      <w:pPr>
        <w:widowControl w:val="0"/>
        <w:autoSpaceDE w:val="0"/>
        <w:autoSpaceDN w:val="0"/>
        <w:adjustRightInd w:val="0"/>
        <w:jc w:val="both"/>
        <w:rPr>
          <w:color w:val="000000"/>
          <w:sz w:val="24"/>
          <w:szCs w:val="24"/>
        </w:rPr>
      </w:pPr>
      <w:r w:rsidRPr="0055079E">
        <w:rPr>
          <w:color w:val="000000"/>
          <w:sz w:val="24"/>
          <w:szCs w:val="24"/>
        </w:rPr>
        <w:t xml:space="preserve">(a) </w:t>
      </w:r>
      <w:r w:rsidRPr="0055079E">
        <w:rPr>
          <w:color w:val="000000"/>
          <w:sz w:val="24"/>
          <w:szCs w:val="24"/>
        </w:rPr>
        <w:tab/>
        <w:t xml:space="preserve">Contract Modification.  By a written </w:t>
      </w:r>
      <w:ins w:id="325" w:author="Alessandro Bianchi" w:date="2019-08-29T10:57:00Z">
        <w:r w:rsidRPr="0055079E">
          <w:rPr>
            <w:color w:val="000000"/>
            <w:sz w:val="24"/>
            <w:szCs w:val="24"/>
          </w:rPr>
          <w:t xml:space="preserve">mutually agreed upon </w:t>
        </w:r>
      </w:ins>
      <w:r w:rsidRPr="0055079E">
        <w:rPr>
          <w:color w:val="000000"/>
          <w:sz w:val="24"/>
          <w:szCs w:val="24"/>
        </w:rPr>
        <w:t xml:space="preserve">order, at any time, and without notice to any surety, the </w:t>
      </w:r>
      <w:del w:id="326" w:author="Alessandro Bianchi" w:date="2019-08-29T10:57:00Z">
        <w:r w:rsidRPr="0055079E" w:rsidDel="007C562D">
          <w:rPr>
            <w:color w:val="000000"/>
            <w:sz w:val="24"/>
            <w:szCs w:val="24"/>
          </w:rPr>
          <w:delText>Procurement Officer</w:delText>
        </w:r>
      </w:del>
      <w:ins w:id="327" w:author="Alessandro Bianchi" w:date="2019-08-29T10:57:00Z">
        <w:r w:rsidRPr="0055079E">
          <w:rPr>
            <w:color w:val="000000"/>
            <w:sz w:val="24"/>
            <w:szCs w:val="24"/>
          </w:rPr>
          <w:t>parties</w:t>
        </w:r>
      </w:ins>
      <w:r w:rsidRPr="0055079E">
        <w:rPr>
          <w:color w:val="000000"/>
          <w:sz w:val="24"/>
          <w:szCs w:val="24"/>
        </w:rPr>
        <w:t xml:space="preserve"> may, subject to all appropriate adjustments, make changes within the general scope of this Contract in any one or more of the following:</w:t>
      </w:r>
    </w:p>
    <w:p w14:paraId="01DF8808" w14:textId="77777777" w:rsidR="00152892" w:rsidRPr="0055079E" w:rsidRDefault="00152892" w:rsidP="0055079E">
      <w:pPr>
        <w:widowControl w:val="0"/>
        <w:autoSpaceDE w:val="0"/>
        <w:autoSpaceDN w:val="0"/>
        <w:adjustRightInd w:val="0"/>
        <w:jc w:val="both"/>
        <w:rPr>
          <w:sz w:val="24"/>
          <w:szCs w:val="24"/>
        </w:rPr>
      </w:pPr>
      <w:r w:rsidRPr="0055079E">
        <w:rPr>
          <w:color w:val="000000"/>
          <w:sz w:val="24"/>
          <w:szCs w:val="24"/>
        </w:rPr>
        <w:t>(b)  </w:t>
      </w:r>
      <w:r w:rsidRPr="0055079E">
        <w:rPr>
          <w:color w:val="000000"/>
          <w:sz w:val="24"/>
          <w:szCs w:val="24"/>
        </w:rPr>
        <w:tab/>
        <w:t>Adjustments of Price or Time for Performance.  If any such change increases or decreases the Contractor’s cost of, or the time required for, performance of any part of the work under this Contract, whether or not changed by the order, an adjustment will be made in the Contract price, the delivery schedule, or both, and the Contract modified in writing accordingly.  </w:t>
      </w:r>
      <w:del w:id="328" w:author="Alessandro Bianchi" w:date="2019-08-29T11:18:00Z">
        <w:r w:rsidRPr="0055079E" w:rsidDel="0087066F">
          <w:rPr>
            <w:color w:val="000000"/>
            <w:sz w:val="24"/>
            <w:szCs w:val="24"/>
          </w:rPr>
          <w:delText>Failure of the parties to agree to an adjustment will not excuse the Contractor from proceeding with the Contract as changed, provided that the State promptly and duly makes such provisional adjustments in payment or time for performance as may be reasonable. By proceeding with the work, the Contractor will not be deemed to have prejudiced any claim for additional compensation, or an extension of time for completion.</w:delText>
        </w:r>
      </w:del>
    </w:p>
    <w:p w14:paraId="777246BC" w14:textId="77777777" w:rsidR="00152892" w:rsidRPr="0055079E" w:rsidRDefault="00152892" w:rsidP="0055079E">
      <w:pPr>
        <w:widowControl w:val="0"/>
        <w:autoSpaceDE w:val="0"/>
        <w:autoSpaceDN w:val="0"/>
        <w:adjustRightInd w:val="0"/>
        <w:jc w:val="both"/>
        <w:rPr>
          <w:color w:val="000000"/>
          <w:sz w:val="24"/>
          <w:szCs w:val="24"/>
        </w:rPr>
      </w:pPr>
    </w:p>
    <w:p w14:paraId="7610A477" w14:textId="77777777" w:rsidR="00152892" w:rsidRPr="0055079E" w:rsidDel="0087066F" w:rsidRDefault="00152892" w:rsidP="0055079E">
      <w:pPr>
        <w:widowControl w:val="0"/>
        <w:autoSpaceDE w:val="0"/>
        <w:autoSpaceDN w:val="0"/>
        <w:adjustRightInd w:val="0"/>
        <w:jc w:val="both"/>
        <w:rPr>
          <w:del w:id="329" w:author="Alessandro Bianchi" w:date="2019-08-29T11:19:00Z"/>
          <w:sz w:val="24"/>
          <w:szCs w:val="24"/>
        </w:rPr>
      </w:pPr>
      <w:del w:id="330" w:author="Alessandro Bianchi" w:date="2019-08-29T11:19:00Z">
        <w:r w:rsidRPr="0055079E" w:rsidDel="0087066F">
          <w:rPr>
            <w:color w:val="000000"/>
            <w:sz w:val="24"/>
            <w:szCs w:val="24"/>
          </w:rPr>
          <w:delText>(c)  </w:delText>
        </w:r>
        <w:r w:rsidRPr="0055079E" w:rsidDel="0087066F">
          <w:rPr>
            <w:color w:val="000000"/>
            <w:sz w:val="24"/>
            <w:szCs w:val="24"/>
          </w:rPr>
          <w:tab/>
          <w:delText>Time Period for Claim.  Within 30 days after receipt of a written Contract modification under Paragraph (1) of this clause, unless such period is extended by the Procurement Officer in writing, the Contractor will file notice of intent to assert a claim for an adjustment.  Later notification will not bar the Contractor’s claim unless the State is prejudiced by the delay in notification.</w:delText>
        </w:r>
      </w:del>
    </w:p>
    <w:p w14:paraId="7782580C" w14:textId="77777777" w:rsidR="00152892" w:rsidRPr="0055079E" w:rsidRDefault="00152892" w:rsidP="0055079E">
      <w:pPr>
        <w:widowControl w:val="0"/>
        <w:autoSpaceDE w:val="0"/>
        <w:autoSpaceDN w:val="0"/>
        <w:adjustRightInd w:val="0"/>
        <w:jc w:val="both"/>
        <w:rPr>
          <w:color w:val="000000"/>
          <w:sz w:val="24"/>
          <w:szCs w:val="24"/>
        </w:rPr>
      </w:pPr>
    </w:p>
    <w:p w14:paraId="5E78B713" w14:textId="77777777" w:rsidR="00152892" w:rsidRPr="0055079E" w:rsidRDefault="00152892" w:rsidP="0055079E">
      <w:pPr>
        <w:widowControl w:val="0"/>
        <w:autoSpaceDE w:val="0"/>
        <w:autoSpaceDN w:val="0"/>
        <w:adjustRightInd w:val="0"/>
        <w:jc w:val="both"/>
        <w:rPr>
          <w:color w:val="000000"/>
          <w:sz w:val="24"/>
          <w:szCs w:val="24"/>
        </w:rPr>
      </w:pPr>
      <w:del w:id="331" w:author="Alessandro Bianchi" w:date="2019-08-29T11:19:00Z">
        <w:r w:rsidRPr="0055079E" w:rsidDel="0087066F">
          <w:rPr>
            <w:color w:val="000000"/>
            <w:sz w:val="24"/>
            <w:szCs w:val="24"/>
          </w:rPr>
          <w:delText>(d)  </w:delText>
        </w:r>
        <w:r w:rsidRPr="0055079E" w:rsidDel="0087066F">
          <w:rPr>
            <w:color w:val="000000"/>
            <w:sz w:val="24"/>
            <w:szCs w:val="24"/>
          </w:rPr>
          <w:tab/>
          <w:delText>Claim Barred After Final Payment.  No claim by the Contractor for an adjustment hereunder will be allowed if notice is not given prior to final payment under this Contract.</w:delText>
        </w:r>
      </w:del>
      <w:r w:rsidRPr="0055079E">
        <w:rPr>
          <w:color w:val="000000"/>
          <w:sz w:val="24"/>
          <w:szCs w:val="24"/>
        </w:rPr>
        <w:t xml:space="preserve"> </w:t>
      </w:r>
    </w:p>
    <w:p w14:paraId="58143156" w14:textId="77777777" w:rsidR="00152892" w:rsidRDefault="00152892" w:rsidP="0055079E">
      <w:pPr>
        <w:pStyle w:val="BodyText1"/>
        <w:spacing w:after="0" w:line="240" w:lineRule="auto"/>
        <w:rPr>
          <w:rFonts w:cs="Arial"/>
          <w:sz w:val="20"/>
          <w:szCs w:val="20"/>
        </w:rPr>
      </w:pPr>
    </w:p>
    <w:p w14:paraId="676797CE" w14:textId="0D04B278" w:rsidR="008802CE" w:rsidRDefault="0055079E" w:rsidP="00C137FD">
      <w:pPr>
        <w:contextualSpacing/>
        <w:jc w:val="both"/>
        <w:rPr>
          <w:b/>
          <w:color w:val="000000"/>
          <w:sz w:val="24"/>
          <w:szCs w:val="24"/>
        </w:rPr>
      </w:pPr>
      <w:del w:id="332" w:author="Ray McIntosh" w:date="2019-09-23T13:02:00Z">
        <w:r w:rsidRPr="00B37E7F" w:rsidDel="00020FC5">
          <w:rPr>
            <w:b/>
            <w:sz w:val="24"/>
            <w:szCs w:val="24"/>
          </w:rPr>
          <w:delText xml:space="preserve">  </w:delText>
        </w:r>
      </w:del>
    </w:p>
    <w:p w14:paraId="0C379A0C" w14:textId="77777777" w:rsidR="00152892" w:rsidRPr="0055079E" w:rsidRDefault="00152892" w:rsidP="0055079E">
      <w:pPr>
        <w:widowControl w:val="0"/>
        <w:autoSpaceDE w:val="0"/>
        <w:autoSpaceDN w:val="0"/>
        <w:adjustRightInd w:val="0"/>
        <w:jc w:val="both"/>
        <w:rPr>
          <w:sz w:val="24"/>
          <w:szCs w:val="24"/>
        </w:rPr>
      </w:pPr>
      <w:r w:rsidRPr="0055079E">
        <w:rPr>
          <w:b/>
          <w:color w:val="000000"/>
          <w:sz w:val="24"/>
          <w:szCs w:val="24"/>
        </w:rPr>
        <w:t>6.4.3</w:t>
      </w:r>
      <w:r w:rsidRPr="0055079E">
        <w:rPr>
          <w:b/>
          <w:color w:val="000000"/>
          <w:sz w:val="24"/>
          <w:szCs w:val="24"/>
        </w:rPr>
        <w:tab/>
        <w:t xml:space="preserve">PEBA Caused Delay and Concurrent Delay.  </w:t>
      </w:r>
      <w:r w:rsidRPr="0055079E">
        <w:rPr>
          <w:sz w:val="24"/>
          <w:szCs w:val="24"/>
        </w:rPr>
        <w:t xml:space="preserve">Contractor acknowledges that from time to time PEBA may not be able to meet the time frames specified in the Project Work Plan or that PEBA may determine that it is necessary to delay and/or modify the timing and sequencing of the implementation as provided in the Project Work Plan. Contractor acknowledges and accepts that reasonable delays may occur. </w:t>
      </w:r>
      <w:del w:id="333" w:author="Alessandro Bianchi" w:date="2019-08-29T11:20:00Z">
        <w:r w:rsidRPr="0055079E" w:rsidDel="0087066F">
          <w:rPr>
            <w:sz w:val="24"/>
            <w:szCs w:val="24"/>
          </w:rPr>
          <w:delText xml:space="preserve">While PEBA is committed to the Project and will use reasonable efforts to provide staff and resources necessary to satisfy all such time frames, PEBA will not be deemed in default for any delays in the Project, provided PEBA uses its reasonable efforts to accomplish its designated responsibilities and obligations as set forth in the Project Work Plan, and provided further that, if applicable as set forth below, PEBA provides a reasonable time extension for such delays.. In addition, </w:delText>
        </w:r>
      </w:del>
      <w:r w:rsidRPr="0055079E">
        <w:rPr>
          <w:sz w:val="24"/>
          <w:szCs w:val="24"/>
        </w:rPr>
        <w:t>PEBA may, at its option</w:t>
      </w:r>
      <w:ins w:id="334" w:author="Alessandro Bianchi" w:date="2019-08-29T11:21:00Z">
        <w:r w:rsidRPr="0055079E">
          <w:rPr>
            <w:sz w:val="24"/>
            <w:szCs w:val="24"/>
          </w:rPr>
          <w:t xml:space="preserve"> and expense</w:t>
        </w:r>
      </w:ins>
      <w:r w:rsidRPr="0055079E">
        <w:rPr>
          <w:sz w:val="24"/>
          <w:szCs w:val="24"/>
        </w:rPr>
        <w:t xml:space="preserve">, suspend the Project or any part thereof if necessary to perform its mission or future funding is not available. Contractor and PEBA agree to adjust the applicable Project Work Plan to take into account any PEBA-caused delays or suspensions; provided, however, that Contractor will continue to perform any and all activities not affected by such PEBA-caused delay. PEBA may require Contractor to re-prioritize or re-sequence certain functions, and in the event an adjustment to a Project Work Plan causes Contractor scheduling conflicts or personnel unavailability and Contractor promptly notifies PEBA of such conflicts or unavailability, PEBA and Contractor will prepare a revised, mutually agreeable Project Work Plan, which may delay the commencement and completion dates of the Project and will take into consideration the </w:t>
      </w:r>
      <w:r w:rsidRPr="0055079E">
        <w:rPr>
          <w:sz w:val="24"/>
          <w:szCs w:val="24"/>
        </w:rPr>
        <w:lastRenderedPageBreak/>
        <w:t>readjusted time frames and any necessary resequencing of the activities</w:t>
      </w:r>
      <w:del w:id="335" w:author="Alessandro Bianchi" w:date="2019-08-28T22:24:00Z">
        <w:r w:rsidRPr="0055079E" w:rsidDel="00B24293">
          <w:rPr>
            <w:sz w:val="24"/>
            <w:szCs w:val="24"/>
          </w:rPr>
          <w:delText>. Such readjustment, rescheduling or modification of the Project for any and all delays will be at no additional cost to PEBA if the aggregate delays are less than or equal to sixty (60) Business Days and no single delay is more than ten (10) Business Days in length. If the readjustment, rescheduling or modification of the Project arises solely from PEBA-caused delays which are more than sixty (60) Business Days in the aggregate in any calendar year, or if a single PEBA-caused delay is more than ten (10) continuous Business Days in length, the parties will enter into a mutually agreed Change Order, including any mutually agreed supplemental charges justified by the PEBA-caused delay. If the readjustment, rescheduling or modification of the Project arises from concurrent delays (delays attributable to a combination of the acts or omissions of PEBA and Contractor or delays attributable to conditions beyond the control of either party) which are more than sixty (60) Business Days in the aggregate in any calendar year, or if a single PEBA-caused delay is more than ten (10) continuous Business Days in length, Contractor’s sole and exclusive remedy will be an extension of time to complete its work.</w:delText>
        </w:r>
      </w:del>
      <w:r w:rsidRPr="0055079E">
        <w:rPr>
          <w:sz w:val="24"/>
          <w:szCs w:val="24"/>
        </w:rPr>
        <w:t xml:space="preserve"> </w:t>
      </w:r>
    </w:p>
    <w:p w14:paraId="4C1D7A87" w14:textId="77777777" w:rsidR="00152892" w:rsidRDefault="00152892" w:rsidP="0055079E">
      <w:pPr>
        <w:widowControl w:val="0"/>
        <w:autoSpaceDE w:val="0"/>
        <w:autoSpaceDN w:val="0"/>
        <w:adjustRightInd w:val="0"/>
        <w:jc w:val="both"/>
        <w:rPr>
          <w:sz w:val="24"/>
          <w:szCs w:val="24"/>
          <w:highlight w:val="green"/>
        </w:rPr>
      </w:pPr>
    </w:p>
    <w:p w14:paraId="6A8FE736" w14:textId="083F60DE" w:rsidR="008802CE" w:rsidRPr="0055079E" w:rsidRDefault="008802CE" w:rsidP="00C137FD">
      <w:pPr>
        <w:contextualSpacing/>
        <w:jc w:val="both"/>
        <w:rPr>
          <w:sz w:val="24"/>
          <w:szCs w:val="24"/>
          <w:highlight w:val="green"/>
        </w:rPr>
      </w:pPr>
      <w:del w:id="336" w:author="Ray McIntosh" w:date="2019-09-23T13:02:00Z">
        <w:r w:rsidRPr="00B37E7F" w:rsidDel="00020FC5">
          <w:rPr>
            <w:b/>
            <w:sz w:val="24"/>
            <w:szCs w:val="24"/>
          </w:rPr>
          <w:delText xml:space="preserve">  </w:delText>
        </w:r>
      </w:del>
    </w:p>
    <w:p w14:paraId="2DA5FC4D" w14:textId="77777777" w:rsidR="00152892" w:rsidRPr="0055079E" w:rsidRDefault="00152892" w:rsidP="0055079E">
      <w:pPr>
        <w:widowControl w:val="0"/>
        <w:autoSpaceDE w:val="0"/>
        <w:autoSpaceDN w:val="0"/>
        <w:adjustRightInd w:val="0"/>
        <w:jc w:val="both"/>
        <w:rPr>
          <w:sz w:val="24"/>
          <w:szCs w:val="24"/>
        </w:rPr>
      </w:pPr>
      <w:del w:id="337" w:author="Alessandro Bianchi" w:date="2019-08-28T22:25:00Z">
        <w:r w:rsidRPr="0055079E" w:rsidDel="00B24293">
          <w:rPr>
            <w:b/>
            <w:color w:val="000000"/>
            <w:sz w:val="24"/>
            <w:szCs w:val="24"/>
          </w:rPr>
          <w:delText>6.4.4</w:delText>
        </w:r>
        <w:r w:rsidRPr="0055079E" w:rsidDel="00B24293">
          <w:rPr>
            <w:b/>
            <w:color w:val="000000"/>
            <w:sz w:val="24"/>
            <w:szCs w:val="24"/>
          </w:rPr>
          <w:tab/>
          <w:delText xml:space="preserve">Contractor Caused Delay.  </w:delText>
        </w:r>
        <w:r w:rsidRPr="0055079E" w:rsidDel="00B24293">
          <w:rPr>
            <w:sz w:val="24"/>
            <w:szCs w:val="24"/>
          </w:rPr>
          <w:delText>Contractor caused delays will, in no circumstances, last for more than ten (10) consecutive Business Days. If a Contractor caused delay exceeds ten (10) consecutive Business Days, PEBA will have the right to terminate this Contract for default subject to the issuance of a Notice to Cure pursuant to 6.11.5 in addition to all other remedies available to it. All Contractor-caused delays will be the responsibility of Contractor and no Change Orders will be approved by PEBA for such Contractor delays.</w:delText>
        </w:r>
      </w:del>
    </w:p>
    <w:p w14:paraId="7801D144" w14:textId="4303B7D0" w:rsidR="0055079E" w:rsidDel="00020FC5" w:rsidRDefault="0055079E" w:rsidP="0055079E">
      <w:pPr>
        <w:contextualSpacing/>
        <w:jc w:val="both"/>
        <w:rPr>
          <w:del w:id="338" w:author="Ray McIntosh" w:date="2019-09-23T13:02:00Z"/>
          <w:b/>
          <w:sz w:val="24"/>
          <w:szCs w:val="24"/>
        </w:rPr>
      </w:pPr>
      <w:del w:id="339" w:author="Ray McIntosh" w:date="2019-09-23T13:02:00Z">
        <w:r w:rsidRPr="00B37E7F" w:rsidDel="00020FC5">
          <w:rPr>
            <w:b/>
            <w:sz w:val="24"/>
            <w:szCs w:val="24"/>
          </w:rPr>
          <w:delText xml:space="preserve">  </w:delText>
        </w:r>
      </w:del>
    </w:p>
    <w:p w14:paraId="78C6180F" w14:textId="77777777" w:rsidR="0055079E" w:rsidRPr="006D3E37" w:rsidRDefault="0055079E" w:rsidP="00152892">
      <w:pPr>
        <w:widowControl w:val="0"/>
        <w:autoSpaceDE w:val="0"/>
        <w:autoSpaceDN w:val="0"/>
        <w:adjustRightInd w:val="0"/>
        <w:rPr>
          <w:rFonts w:ascii="Arial" w:hAnsi="Arial" w:cs="Arial"/>
          <w:b/>
          <w:color w:val="000000"/>
        </w:rPr>
      </w:pPr>
    </w:p>
    <w:p w14:paraId="6295E91D" w14:textId="77777777" w:rsidR="00152892" w:rsidRPr="0055079E" w:rsidRDefault="00152892" w:rsidP="00152892">
      <w:pPr>
        <w:widowControl w:val="0"/>
        <w:autoSpaceDE w:val="0"/>
        <w:autoSpaceDN w:val="0"/>
        <w:adjustRightInd w:val="0"/>
        <w:rPr>
          <w:b/>
          <w:color w:val="000000"/>
          <w:sz w:val="24"/>
          <w:szCs w:val="24"/>
          <w:highlight w:val="yellow"/>
        </w:rPr>
      </w:pPr>
      <w:r w:rsidRPr="0055079E">
        <w:rPr>
          <w:b/>
          <w:color w:val="000000"/>
          <w:sz w:val="24"/>
          <w:szCs w:val="24"/>
        </w:rPr>
        <w:t>6.5</w:t>
      </w:r>
      <w:r w:rsidRPr="0055079E">
        <w:rPr>
          <w:b/>
          <w:color w:val="000000"/>
          <w:sz w:val="24"/>
          <w:szCs w:val="24"/>
        </w:rPr>
        <w:tab/>
        <w:t>FORCE MAJEURE</w:t>
      </w:r>
    </w:p>
    <w:p w14:paraId="2C1CEC81" w14:textId="77777777" w:rsidR="00152892" w:rsidRPr="006D3E37" w:rsidRDefault="00152892" w:rsidP="00152892">
      <w:pPr>
        <w:spacing w:line="239" w:lineRule="auto"/>
        <w:ind w:left="720"/>
        <w:jc w:val="both"/>
        <w:rPr>
          <w:rFonts w:ascii="Arial" w:hAnsi="Arial" w:cs="Arial"/>
          <w:highlight w:val="cyan"/>
        </w:rPr>
      </w:pPr>
    </w:p>
    <w:p w14:paraId="6CA9EB13" w14:textId="77777777" w:rsidR="00152892" w:rsidRPr="0055079E" w:rsidRDefault="00152892" w:rsidP="0055079E">
      <w:pPr>
        <w:pStyle w:val="BodyText"/>
        <w:widowControl w:val="0"/>
        <w:spacing w:after="0" w:line="239" w:lineRule="auto"/>
        <w:jc w:val="both"/>
        <w:rPr>
          <w:rFonts w:ascii="Times New Roman" w:hAnsi="Times New Roman" w:cs="Times New Roman"/>
        </w:rPr>
      </w:pPr>
      <w:r w:rsidRPr="0055079E">
        <w:rPr>
          <w:rFonts w:ascii="Times New Roman" w:hAnsi="Times New Roman" w:cs="Times New Roman"/>
          <w:b/>
        </w:rPr>
        <w:t>6.5.1</w:t>
      </w:r>
      <w:r w:rsidRPr="0055079E">
        <w:rPr>
          <w:rFonts w:ascii="Times New Roman" w:hAnsi="Times New Roman" w:cs="Times New Roman"/>
          <w:b/>
        </w:rPr>
        <w:tab/>
        <w:t>Event of Force Majeure.</w:t>
      </w:r>
      <w:r w:rsidRPr="0055079E">
        <w:rPr>
          <w:rFonts w:ascii="Times New Roman" w:hAnsi="Times New Roman" w:cs="Times New Roman"/>
        </w:rPr>
        <w:t xml:space="preserve">  </w:t>
      </w:r>
      <w:ins w:id="340" w:author="Alessandro Bianchi" w:date="2019-08-28T22:26:00Z">
        <w:r w:rsidRPr="0055079E">
          <w:rPr>
            <w:rFonts w:ascii="Times New Roman" w:hAnsi="Times New Roman" w:cs="Times New Roman"/>
          </w:rPr>
          <w:t xml:space="preserve">Except for </w:t>
        </w:r>
      </w:ins>
      <w:ins w:id="341" w:author="Alessandro Bianchi" w:date="2019-08-28T22:27:00Z">
        <w:r w:rsidRPr="0055079E">
          <w:rPr>
            <w:rFonts w:ascii="Times New Roman" w:hAnsi="Times New Roman" w:cs="Times New Roman"/>
          </w:rPr>
          <w:t>PEBA</w:t>
        </w:r>
      </w:ins>
      <w:ins w:id="342" w:author="Alessandro Bianchi" w:date="2019-08-28T22:26:00Z">
        <w:r w:rsidRPr="0055079E">
          <w:rPr>
            <w:rFonts w:ascii="Times New Roman" w:hAnsi="Times New Roman" w:cs="Times New Roman"/>
          </w:rPr>
          <w:t xml:space="preserve">’s obligations to pay fees and expenses pursuant to </w:t>
        </w:r>
      </w:ins>
      <w:ins w:id="343" w:author="Alessandro Bianchi" w:date="2019-08-28T22:27:00Z">
        <w:r w:rsidRPr="0055079E">
          <w:rPr>
            <w:rFonts w:ascii="Times New Roman" w:hAnsi="Times New Roman" w:cs="Times New Roman"/>
          </w:rPr>
          <w:t>this</w:t>
        </w:r>
      </w:ins>
      <w:ins w:id="344" w:author="Alessandro Bianchi" w:date="2019-08-28T22:26:00Z">
        <w:r w:rsidRPr="0055079E">
          <w:rPr>
            <w:rFonts w:ascii="Times New Roman" w:hAnsi="Times New Roman" w:cs="Times New Roman"/>
          </w:rPr>
          <w:t xml:space="preserve"> Agreement, </w:t>
        </w:r>
      </w:ins>
      <w:del w:id="345" w:author="Alessandro Bianchi" w:date="2019-08-28T22:27:00Z">
        <w:r w:rsidRPr="0055079E" w:rsidDel="00B24293">
          <w:rPr>
            <w:rFonts w:ascii="Times New Roman" w:hAnsi="Times New Roman" w:cs="Times New Roman"/>
          </w:rPr>
          <w:delText>N</w:delText>
        </w:r>
      </w:del>
      <w:ins w:id="346" w:author="Alessandro Bianchi" w:date="2019-08-28T22:27:00Z">
        <w:r w:rsidRPr="0055079E">
          <w:rPr>
            <w:rFonts w:ascii="Times New Roman" w:hAnsi="Times New Roman" w:cs="Times New Roman"/>
          </w:rPr>
          <w:t>n</w:t>
        </w:r>
      </w:ins>
      <w:r w:rsidRPr="0055079E">
        <w:rPr>
          <w:rFonts w:ascii="Times New Roman" w:hAnsi="Times New Roman" w:cs="Times New Roman"/>
        </w:rPr>
        <w:t xml:space="preserve">either party will be liable for any costs or damages due to nonperformance under this Contract arising out of any cause or event not within the reasonable control of such party and without its fault or negligence, including, but not restricted to, severe weather, earthquakes, labor disputes, </w:t>
      </w:r>
      <w:ins w:id="347" w:author="Alessandro Bianchi" w:date="2019-09-09T09:20:00Z">
        <w:r w:rsidRPr="0055079E">
          <w:rPr>
            <w:rFonts w:ascii="Times New Roman" w:hAnsi="Times New Roman" w:cs="Times New Roman"/>
          </w:rPr>
          <w:t xml:space="preserve">failure of equipment, </w:t>
        </w:r>
      </w:ins>
      <w:r w:rsidRPr="0055079E">
        <w:rPr>
          <w:rFonts w:ascii="Times New Roman" w:hAnsi="Times New Roman" w:cs="Times New Roman"/>
        </w:rPr>
        <w:t xml:space="preserve">fire, flood, </w:t>
      </w:r>
      <w:ins w:id="348" w:author="Alessandro Bianchi" w:date="2019-09-09T09:20:00Z">
        <w:r w:rsidRPr="0055079E">
          <w:rPr>
            <w:rFonts w:ascii="Times New Roman" w:hAnsi="Times New Roman" w:cs="Times New Roman"/>
          </w:rPr>
          <w:t xml:space="preserve">internet or other service disruptions involving hardware, software or power systems not within such party’s possession or reasonable control, and denial of service attacks, </w:t>
        </w:r>
      </w:ins>
      <w:r w:rsidRPr="0055079E">
        <w:rPr>
          <w:rFonts w:ascii="Times New Roman" w:hAnsi="Times New Roman" w:cs="Times New Roman"/>
        </w:rPr>
        <w:t>explosion, act of God, terrorist attack, war, insurrection, riot, government regulation or act, vandalism, strike or quarantine (such causes or events hereinafter referred to as “</w:t>
      </w:r>
      <w:r w:rsidRPr="0055079E">
        <w:rPr>
          <w:rFonts w:ascii="Times New Roman" w:hAnsi="Times New Roman" w:cs="Times New Roman"/>
          <w:i/>
        </w:rPr>
        <w:t>Events of Force Majeure</w:t>
      </w:r>
      <w:r w:rsidRPr="0055079E">
        <w:rPr>
          <w:rFonts w:ascii="Times New Roman" w:hAnsi="Times New Roman" w:cs="Times New Roman"/>
        </w:rPr>
        <w:t>”).</w:t>
      </w:r>
    </w:p>
    <w:p w14:paraId="6130C9BA" w14:textId="19FCBAFB" w:rsidR="0055079E" w:rsidDel="00020FC5" w:rsidRDefault="0055079E" w:rsidP="0055079E">
      <w:pPr>
        <w:contextualSpacing/>
        <w:jc w:val="both"/>
        <w:rPr>
          <w:del w:id="349" w:author="Ray McIntosh" w:date="2019-09-23T13:02:00Z"/>
          <w:b/>
          <w:sz w:val="24"/>
          <w:szCs w:val="24"/>
        </w:rPr>
      </w:pPr>
      <w:del w:id="350" w:author="Ray McIntosh" w:date="2019-09-23T13:02:00Z">
        <w:r w:rsidRPr="00B37E7F" w:rsidDel="00020FC5">
          <w:rPr>
            <w:b/>
            <w:sz w:val="24"/>
            <w:szCs w:val="24"/>
          </w:rPr>
          <w:delText xml:space="preserve">  </w:delText>
        </w:r>
      </w:del>
    </w:p>
    <w:p w14:paraId="27B7E201" w14:textId="77777777" w:rsidR="008802CE" w:rsidRDefault="008802CE" w:rsidP="00152892">
      <w:pPr>
        <w:widowControl w:val="0"/>
        <w:autoSpaceDE w:val="0"/>
        <w:autoSpaceDN w:val="0"/>
        <w:adjustRightInd w:val="0"/>
        <w:rPr>
          <w:b/>
          <w:color w:val="000000"/>
          <w:sz w:val="24"/>
          <w:szCs w:val="24"/>
        </w:rPr>
      </w:pPr>
    </w:p>
    <w:p w14:paraId="5465F663" w14:textId="77777777" w:rsidR="00152892" w:rsidRPr="00B42D96" w:rsidRDefault="00152892" w:rsidP="00152892">
      <w:pPr>
        <w:widowControl w:val="0"/>
        <w:autoSpaceDE w:val="0"/>
        <w:autoSpaceDN w:val="0"/>
        <w:adjustRightInd w:val="0"/>
        <w:rPr>
          <w:b/>
          <w:color w:val="000000"/>
          <w:sz w:val="24"/>
          <w:szCs w:val="24"/>
          <w:highlight w:val="yellow"/>
        </w:rPr>
      </w:pPr>
      <w:r w:rsidRPr="00B42D96">
        <w:rPr>
          <w:b/>
          <w:color w:val="000000"/>
          <w:sz w:val="24"/>
          <w:szCs w:val="24"/>
        </w:rPr>
        <w:t>6.7</w:t>
      </w:r>
      <w:r w:rsidRPr="00B42D96">
        <w:rPr>
          <w:b/>
          <w:color w:val="000000"/>
          <w:sz w:val="24"/>
          <w:szCs w:val="24"/>
        </w:rPr>
        <w:tab/>
        <w:t>WARRANTIES; REMEDIES</w:t>
      </w:r>
    </w:p>
    <w:p w14:paraId="66AA0C61" w14:textId="77777777" w:rsidR="00152892" w:rsidRPr="006D3E37" w:rsidRDefault="00152892" w:rsidP="00152892">
      <w:pPr>
        <w:rPr>
          <w:rFonts w:ascii="Arial" w:hAnsi="Arial" w:cs="Arial"/>
          <w:highlight w:val="cyan"/>
        </w:rPr>
      </w:pPr>
    </w:p>
    <w:p w14:paraId="24A9CBF8" w14:textId="77777777" w:rsidR="00152892" w:rsidRPr="00B42D96" w:rsidRDefault="00152892" w:rsidP="00B42D96">
      <w:pPr>
        <w:jc w:val="both"/>
        <w:rPr>
          <w:sz w:val="24"/>
          <w:szCs w:val="24"/>
        </w:rPr>
      </w:pPr>
      <w:r w:rsidRPr="00B42D96">
        <w:rPr>
          <w:b/>
          <w:sz w:val="24"/>
          <w:szCs w:val="24"/>
        </w:rPr>
        <w:t>6.7.1</w:t>
      </w:r>
      <w:r w:rsidRPr="00B42D96">
        <w:rPr>
          <w:b/>
          <w:sz w:val="24"/>
          <w:szCs w:val="24"/>
        </w:rPr>
        <w:tab/>
        <w:t xml:space="preserve">Warranty Period. </w:t>
      </w:r>
      <w:r w:rsidRPr="00B42D96">
        <w:rPr>
          <w:sz w:val="24"/>
          <w:szCs w:val="24"/>
        </w:rPr>
        <w:t xml:space="preserve">The Warranty Period will be the period of time commencing with the Go Live of each Phase used by PEBA in an operational, non-test environment, utilizing actual production data and terminating </w:t>
      </w:r>
      <w:ins w:id="351" w:author="Alessandro Bianchi" w:date="2019-09-09T09:20:00Z">
        <w:r w:rsidRPr="00B42D96">
          <w:rPr>
            <w:sz w:val="24"/>
            <w:szCs w:val="24"/>
          </w:rPr>
          <w:t>[</w:t>
        </w:r>
      </w:ins>
      <w:r w:rsidRPr="00B42D96">
        <w:rPr>
          <w:sz w:val="24"/>
          <w:szCs w:val="24"/>
        </w:rPr>
        <w:t>twelve (12) months</w:t>
      </w:r>
      <w:ins w:id="352" w:author="Alessandro Bianchi" w:date="2019-09-09T09:20:00Z">
        <w:r w:rsidRPr="00B42D96">
          <w:rPr>
            <w:sz w:val="24"/>
            <w:szCs w:val="24"/>
          </w:rPr>
          <w:t>]</w:t>
        </w:r>
      </w:ins>
      <w:r w:rsidRPr="00B42D96">
        <w:rPr>
          <w:sz w:val="24"/>
          <w:szCs w:val="24"/>
        </w:rPr>
        <w:t xml:space="preserve"> after that Go Live. Each Phase will have its own Warranty Period as described in this section.</w:t>
      </w:r>
    </w:p>
    <w:p w14:paraId="21029DB2" w14:textId="77777777" w:rsidR="00152892" w:rsidRPr="00B42D96" w:rsidRDefault="00152892" w:rsidP="00B42D96">
      <w:pPr>
        <w:jc w:val="both"/>
        <w:rPr>
          <w:sz w:val="24"/>
          <w:szCs w:val="24"/>
        </w:rPr>
      </w:pPr>
    </w:p>
    <w:p w14:paraId="7C687CC5" w14:textId="77777777" w:rsidR="00152892" w:rsidRPr="00B42D96" w:rsidDel="00C828A5" w:rsidRDefault="00152892" w:rsidP="00B42D96">
      <w:pPr>
        <w:jc w:val="both"/>
        <w:rPr>
          <w:del w:id="353" w:author="Alessandro Bianchi" w:date="2019-08-28T22:29:00Z"/>
          <w:sz w:val="24"/>
          <w:szCs w:val="24"/>
        </w:rPr>
      </w:pPr>
      <w:del w:id="354" w:author="Alessandro Bianchi" w:date="2019-08-28T22:29:00Z">
        <w:r w:rsidRPr="00B42D96" w:rsidDel="00C828A5">
          <w:rPr>
            <w:sz w:val="24"/>
            <w:szCs w:val="24"/>
          </w:rPr>
          <w:delText>(a)</w:delText>
        </w:r>
        <w:r w:rsidRPr="00B42D96" w:rsidDel="00C828A5">
          <w:rPr>
            <w:sz w:val="24"/>
            <w:szCs w:val="24"/>
          </w:rPr>
          <w:tab/>
        </w:r>
        <w:r w:rsidRPr="00B42D96" w:rsidDel="00C828A5">
          <w:rPr>
            <w:b/>
            <w:sz w:val="24"/>
            <w:szCs w:val="24"/>
          </w:rPr>
          <w:delText>Periodic Processes.</w:delText>
        </w:r>
        <w:r w:rsidRPr="00B42D96" w:rsidDel="00C828A5">
          <w:rPr>
            <w:sz w:val="24"/>
            <w:szCs w:val="24"/>
          </w:rPr>
          <w:delText xml:space="preserve"> The Warranty Period will be extended to cover the Periodic Processes under Section 3.1.5.20 if the first Live Use of the functionality relating to the Periodic Processes occurs outside of the twelve (12) month Warranty Period in Section 6.7.1. Any Defects discovered during the first Live Use will be corrected as in Section 6.7.3. PEBA will notify the Contractor of any Defect within 60 days after the first live use of the Periodic Processes.</w:delText>
        </w:r>
      </w:del>
    </w:p>
    <w:p w14:paraId="4F8779DE" w14:textId="77777777" w:rsidR="00B42D96" w:rsidRDefault="00B42D96" w:rsidP="00B42D96">
      <w:pPr>
        <w:contextualSpacing/>
        <w:jc w:val="both"/>
        <w:rPr>
          <w:b/>
          <w:sz w:val="24"/>
          <w:szCs w:val="24"/>
        </w:rPr>
      </w:pPr>
    </w:p>
    <w:p w14:paraId="0F217E6E" w14:textId="0273CBC4" w:rsidR="00B42D96" w:rsidRDefault="00B42D96" w:rsidP="00B42D96">
      <w:pPr>
        <w:contextualSpacing/>
        <w:jc w:val="both"/>
        <w:rPr>
          <w:b/>
          <w:sz w:val="24"/>
          <w:szCs w:val="24"/>
        </w:rPr>
      </w:pPr>
      <w:del w:id="355" w:author="Ray McIntosh" w:date="2019-09-23T13:02:00Z">
        <w:r w:rsidRPr="00B37E7F" w:rsidDel="00020FC5">
          <w:rPr>
            <w:b/>
            <w:sz w:val="24"/>
            <w:szCs w:val="24"/>
          </w:rPr>
          <w:delText xml:space="preserve">  </w:delText>
        </w:r>
      </w:del>
    </w:p>
    <w:p w14:paraId="12FC0BC5" w14:textId="77777777" w:rsidR="00152892" w:rsidRPr="00B42D96" w:rsidRDefault="00152892" w:rsidP="00B42D96">
      <w:pPr>
        <w:jc w:val="both"/>
        <w:rPr>
          <w:sz w:val="24"/>
          <w:szCs w:val="24"/>
          <w:highlight w:val="cyan"/>
        </w:rPr>
      </w:pPr>
      <w:r w:rsidRPr="00B42D96">
        <w:rPr>
          <w:b/>
          <w:sz w:val="24"/>
          <w:szCs w:val="24"/>
        </w:rPr>
        <w:t>6.7.2</w:t>
      </w:r>
      <w:r w:rsidRPr="00B42D96">
        <w:rPr>
          <w:b/>
          <w:sz w:val="24"/>
          <w:szCs w:val="24"/>
        </w:rPr>
        <w:tab/>
        <w:t>Warranty of Conformity to Specifications.</w:t>
      </w:r>
      <w:r w:rsidRPr="00B42D96">
        <w:rPr>
          <w:sz w:val="24"/>
          <w:szCs w:val="24"/>
        </w:rPr>
        <w:t xml:space="preserve"> During the Warranty Period, Contractor represents </w:t>
      </w:r>
      <w:del w:id="356" w:author="Alessandro Bianchi" w:date="2019-08-28T22:32:00Z">
        <w:r w:rsidRPr="00B42D96" w:rsidDel="00C828A5">
          <w:rPr>
            <w:sz w:val="24"/>
            <w:szCs w:val="24"/>
          </w:rPr>
          <w:delText xml:space="preserve">and warrants </w:delText>
        </w:r>
      </w:del>
      <w:r w:rsidRPr="00B42D96">
        <w:rPr>
          <w:sz w:val="24"/>
          <w:szCs w:val="24"/>
        </w:rPr>
        <w:t xml:space="preserve">that the BAS System (i) will operate without </w:t>
      </w:r>
      <w:ins w:id="357" w:author="Joan Lipitz" w:date="2019-09-09T06:04:00Z">
        <w:r w:rsidRPr="00B42D96">
          <w:rPr>
            <w:sz w:val="24"/>
            <w:szCs w:val="24"/>
          </w:rPr>
          <w:t xml:space="preserve">material </w:t>
        </w:r>
      </w:ins>
      <w:r w:rsidRPr="00B42D96">
        <w:rPr>
          <w:sz w:val="24"/>
          <w:szCs w:val="24"/>
        </w:rPr>
        <w:t xml:space="preserve">Defect; and (ii) will operate in material conformity with the System Specifications. Contractor, at its own expense, upon receipt of written notice from PEBA, will </w:t>
      </w:r>
      <w:ins w:id="358" w:author="Alessandro Bianchi" w:date="2019-08-28T22:32:00Z">
        <w:r w:rsidRPr="00B42D96">
          <w:rPr>
            <w:sz w:val="24"/>
            <w:szCs w:val="24"/>
          </w:rPr>
          <w:t xml:space="preserve">use commercially reasonable efforts </w:t>
        </w:r>
      </w:ins>
      <w:ins w:id="359" w:author="Alessandro Bianchi" w:date="2019-08-28T22:33:00Z">
        <w:r w:rsidRPr="00B42D96">
          <w:rPr>
            <w:sz w:val="24"/>
            <w:szCs w:val="24"/>
          </w:rPr>
          <w:t xml:space="preserve">to </w:t>
        </w:r>
      </w:ins>
      <w:r w:rsidRPr="00B42D96">
        <w:rPr>
          <w:sz w:val="24"/>
          <w:szCs w:val="24"/>
        </w:rPr>
        <w:t xml:space="preserve">make </w:t>
      </w:r>
      <w:del w:id="360" w:author="Alessandro Bianchi" w:date="2019-08-28T22:33:00Z">
        <w:r w:rsidRPr="00B42D96" w:rsidDel="00C828A5">
          <w:rPr>
            <w:sz w:val="24"/>
            <w:szCs w:val="24"/>
          </w:rPr>
          <w:delText xml:space="preserve">all </w:delText>
        </w:r>
      </w:del>
      <w:r w:rsidRPr="00B42D96">
        <w:rPr>
          <w:sz w:val="24"/>
          <w:szCs w:val="24"/>
        </w:rPr>
        <w:t xml:space="preserve">corrections and modifications necessary to the BAS System and </w:t>
      </w:r>
      <w:r w:rsidRPr="00B42D96">
        <w:rPr>
          <w:sz w:val="24"/>
          <w:szCs w:val="24"/>
        </w:rPr>
        <w:lastRenderedPageBreak/>
        <w:t xml:space="preserve">each component or portion thereof, so that the BAS System will so operate. </w:t>
      </w:r>
      <w:del w:id="361" w:author="Alessandro Bianchi" w:date="2019-08-28T22:34:00Z">
        <w:r w:rsidRPr="00B42D96" w:rsidDel="00F855A8">
          <w:rPr>
            <w:sz w:val="24"/>
            <w:szCs w:val="24"/>
          </w:rPr>
          <w:delText>If a Defect is discovered during the Warranty Period but, despite the exercise of reasonable diligence by PEBA, written notification of such Defect reaches Contractor within a reasonable time after the conclusion of the Warranty Period, such Defect will be deemed to have been reported during the Warranty Period.</w:delText>
        </w:r>
      </w:del>
    </w:p>
    <w:p w14:paraId="6A5C34D1" w14:textId="77777777" w:rsidR="00B42D96" w:rsidRDefault="00B42D96" w:rsidP="00B42D96">
      <w:pPr>
        <w:contextualSpacing/>
        <w:jc w:val="both"/>
        <w:rPr>
          <w:b/>
          <w:sz w:val="24"/>
          <w:szCs w:val="24"/>
        </w:rPr>
      </w:pPr>
    </w:p>
    <w:p w14:paraId="6EFDE336" w14:textId="2F5CCAA3" w:rsidR="00B42D96" w:rsidRDefault="00B42D96" w:rsidP="00C137FD">
      <w:pPr>
        <w:contextualSpacing/>
        <w:jc w:val="both"/>
        <w:rPr>
          <w:rFonts w:ascii="Arial" w:hAnsi="Arial" w:cs="Arial"/>
          <w:b/>
        </w:rPr>
      </w:pPr>
      <w:del w:id="362" w:author="Ray McIntosh" w:date="2019-09-23T13:02:00Z">
        <w:r w:rsidRPr="00B37E7F" w:rsidDel="00020FC5">
          <w:rPr>
            <w:b/>
            <w:sz w:val="24"/>
            <w:szCs w:val="24"/>
          </w:rPr>
          <w:delText xml:space="preserve">  </w:delText>
        </w:r>
      </w:del>
    </w:p>
    <w:p w14:paraId="1D027340" w14:textId="77777777" w:rsidR="00152892" w:rsidRPr="00B42D96" w:rsidRDefault="00152892" w:rsidP="00B42D96">
      <w:pPr>
        <w:pStyle w:val="BodyText"/>
        <w:widowControl w:val="0"/>
        <w:tabs>
          <w:tab w:val="left" w:pos="1541"/>
        </w:tabs>
        <w:spacing w:after="0"/>
        <w:jc w:val="both"/>
        <w:rPr>
          <w:rFonts w:ascii="Times New Roman" w:hAnsi="Times New Roman" w:cs="Times New Roman"/>
        </w:rPr>
      </w:pPr>
      <w:r w:rsidRPr="00B42D96">
        <w:rPr>
          <w:rFonts w:ascii="Times New Roman" w:hAnsi="Times New Roman" w:cs="Times New Roman"/>
          <w:b/>
        </w:rPr>
        <w:t xml:space="preserve">6.7.3   </w:t>
      </w:r>
      <w:r w:rsidRPr="00B42D96">
        <w:rPr>
          <w:rFonts w:ascii="Times New Roman" w:hAnsi="Times New Roman" w:cs="Times New Roman"/>
          <w:b/>
        </w:rPr>
        <w:tab/>
        <w:t>Correction of Warranty Period Defects.</w:t>
      </w:r>
      <w:r w:rsidRPr="00B42D96">
        <w:rPr>
          <w:rFonts w:ascii="Times New Roman" w:hAnsi="Times New Roman" w:cs="Times New Roman"/>
        </w:rPr>
        <w:t xml:space="preserve">  Contractor represents </w:t>
      </w:r>
      <w:del w:id="363" w:author="Alessandro Bianchi" w:date="2019-08-28T22:34:00Z">
        <w:r w:rsidRPr="00B42D96" w:rsidDel="003B0CD8">
          <w:rPr>
            <w:rFonts w:ascii="Times New Roman" w:hAnsi="Times New Roman" w:cs="Times New Roman"/>
          </w:rPr>
          <w:delText xml:space="preserve">and covenants </w:delText>
        </w:r>
      </w:del>
      <w:r w:rsidRPr="00B42D96">
        <w:rPr>
          <w:rFonts w:ascii="Times New Roman" w:hAnsi="Times New Roman" w:cs="Times New Roman"/>
        </w:rPr>
        <w:t>that</w:t>
      </w:r>
      <w:r w:rsidRPr="00B42D96">
        <w:rPr>
          <w:rFonts w:ascii="Times New Roman" w:hAnsi="Times New Roman" w:cs="Times New Roman"/>
          <w:w w:val="99"/>
        </w:rPr>
        <w:t xml:space="preserve"> </w:t>
      </w:r>
      <w:r w:rsidRPr="00B42D96">
        <w:rPr>
          <w:rFonts w:ascii="Times New Roman" w:hAnsi="Times New Roman" w:cs="Times New Roman"/>
        </w:rPr>
        <w:t>it will use</w:t>
      </w:r>
      <w:ins w:id="364" w:author="Alessandro Bianchi" w:date="2019-08-28T22:34:00Z">
        <w:r w:rsidRPr="00B42D96">
          <w:rPr>
            <w:rFonts w:ascii="Times New Roman" w:hAnsi="Times New Roman" w:cs="Times New Roman"/>
          </w:rPr>
          <w:t xml:space="preserve"> commerci</w:t>
        </w:r>
      </w:ins>
      <w:ins w:id="365" w:author="Alessandro Bianchi" w:date="2019-08-28T22:35:00Z">
        <w:r w:rsidRPr="00B42D96">
          <w:rPr>
            <w:rFonts w:ascii="Times New Roman" w:hAnsi="Times New Roman" w:cs="Times New Roman"/>
          </w:rPr>
          <w:t>ally</w:t>
        </w:r>
      </w:ins>
      <w:del w:id="366" w:author="Alessandro Bianchi" w:date="2019-08-28T22:34:00Z">
        <w:r w:rsidRPr="00B42D96" w:rsidDel="003B0CD8">
          <w:rPr>
            <w:rFonts w:ascii="Times New Roman" w:hAnsi="Times New Roman" w:cs="Times New Roman"/>
          </w:rPr>
          <w:delText xml:space="preserve"> all</w:delText>
        </w:r>
      </w:del>
      <w:r w:rsidRPr="00B42D96">
        <w:rPr>
          <w:rFonts w:ascii="Times New Roman" w:hAnsi="Times New Roman" w:cs="Times New Roman"/>
        </w:rPr>
        <w:t xml:space="preserve"> reasonable </w:t>
      </w:r>
      <w:del w:id="367" w:author="Alessandro Bianchi" w:date="2019-08-28T22:35:00Z">
        <w:r w:rsidRPr="00B42D96" w:rsidDel="003B0CD8">
          <w:rPr>
            <w:rFonts w:ascii="Times New Roman" w:hAnsi="Times New Roman" w:cs="Times New Roman"/>
          </w:rPr>
          <w:delText>diligence</w:delText>
        </w:r>
      </w:del>
      <w:ins w:id="368" w:author="Alessandro Bianchi" w:date="2019-08-28T22:35:00Z">
        <w:r w:rsidRPr="00B42D96">
          <w:rPr>
            <w:rFonts w:ascii="Times New Roman" w:hAnsi="Times New Roman" w:cs="Times New Roman"/>
          </w:rPr>
          <w:t>efforts</w:t>
        </w:r>
      </w:ins>
      <w:r w:rsidRPr="00B42D96">
        <w:rPr>
          <w:rFonts w:ascii="Times New Roman" w:hAnsi="Times New Roman" w:cs="Times New Roman"/>
        </w:rPr>
        <w:t xml:space="preserve"> to correct Defects in the BAS System discovered during the</w:t>
      </w:r>
      <w:r w:rsidRPr="00B42D96">
        <w:rPr>
          <w:rFonts w:ascii="Times New Roman" w:hAnsi="Times New Roman" w:cs="Times New Roman"/>
          <w:w w:val="99"/>
        </w:rPr>
        <w:t xml:space="preserve"> </w:t>
      </w:r>
      <w:r w:rsidRPr="00B42D96">
        <w:rPr>
          <w:rFonts w:ascii="Times New Roman" w:hAnsi="Times New Roman" w:cs="Times New Roman"/>
        </w:rPr>
        <w:t>Warranty Period, when reported to Contractor in writing or discovered by Contractor within the</w:t>
      </w:r>
      <w:r w:rsidRPr="00B42D96">
        <w:rPr>
          <w:rFonts w:ascii="Times New Roman" w:hAnsi="Times New Roman" w:cs="Times New Roman"/>
          <w:w w:val="99"/>
        </w:rPr>
        <w:t xml:space="preserve"> </w:t>
      </w:r>
      <w:r w:rsidRPr="00B42D96">
        <w:rPr>
          <w:rFonts w:ascii="Times New Roman" w:hAnsi="Times New Roman" w:cs="Times New Roman"/>
        </w:rPr>
        <w:t xml:space="preserve">Warranty Period. Contractor will use its </w:t>
      </w:r>
      <w:del w:id="369" w:author="Alessandro Bianchi" w:date="2019-08-29T11:37:00Z">
        <w:r w:rsidRPr="00B42D96" w:rsidDel="00CD6AB7">
          <w:rPr>
            <w:rFonts w:ascii="Times New Roman" w:hAnsi="Times New Roman" w:cs="Times New Roman"/>
          </w:rPr>
          <w:delText xml:space="preserve">best </w:delText>
        </w:r>
      </w:del>
      <w:ins w:id="370" w:author="Alessandro Bianchi" w:date="2019-08-29T11:37:00Z">
        <w:r w:rsidRPr="00B42D96">
          <w:rPr>
            <w:rFonts w:ascii="Times New Roman" w:hAnsi="Times New Roman" w:cs="Times New Roman"/>
          </w:rPr>
          <w:t xml:space="preserve">commercially reasonable </w:t>
        </w:r>
      </w:ins>
      <w:r w:rsidRPr="00B42D96">
        <w:rPr>
          <w:rFonts w:ascii="Times New Roman" w:hAnsi="Times New Roman" w:cs="Times New Roman"/>
        </w:rPr>
        <w:t>efforts to perform all warranty services during the</w:t>
      </w:r>
      <w:r w:rsidRPr="00B42D96">
        <w:rPr>
          <w:rFonts w:ascii="Times New Roman" w:hAnsi="Times New Roman" w:cs="Times New Roman"/>
          <w:w w:val="99"/>
        </w:rPr>
        <w:t xml:space="preserve"> </w:t>
      </w:r>
      <w:r w:rsidRPr="00B42D96">
        <w:rPr>
          <w:rFonts w:ascii="Times New Roman" w:hAnsi="Times New Roman" w:cs="Times New Roman"/>
        </w:rPr>
        <w:t xml:space="preserve">Warranty Period in a manner which minimally disrupts PEBA’s daily operations. </w:t>
      </w:r>
    </w:p>
    <w:p w14:paraId="020C0FA2" w14:textId="77777777" w:rsidR="00152892" w:rsidRPr="00B42D96" w:rsidRDefault="00152892" w:rsidP="00B42D96">
      <w:pPr>
        <w:pStyle w:val="BodyText"/>
        <w:widowControl w:val="0"/>
        <w:tabs>
          <w:tab w:val="left" w:pos="1541"/>
        </w:tabs>
        <w:spacing w:after="0"/>
        <w:jc w:val="both"/>
        <w:rPr>
          <w:rFonts w:ascii="Times New Roman" w:hAnsi="Times New Roman" w:cs="Times New Roman"/>
        </w:rPr>
      </w:pPr>
    </w:p>
    <w:p w14:paraId="23C061DE" w14:textId="77777777" w:rsidR="00152892" w:rsidRPr="00B42D96" w:rsidRDefault="00152892" w:rsidP="00B42D96">
      <w:pPr>
        <w:pStyle w:val="BodyText"/>
        <w:widowControl w:val="0"/>
        <w:tabs>
          <w:tab w:val="left" w:pos="1541"/>
        </w:tabs>
        <w:spacing w:after="0"/>
        <w:jc w:val="both"/>
        <w:rPr>
          <w:rFonts w:ascii="Times New Roman" w:hAnsi="Times New Roman" w:cs="Times New Roman"/>
        </w:rPr>
      </w:pPr>
      <w:del w:id="371" w:author="Alessandro Bianchi" w:date="2019-08-28T22:35:00Z">
        <w:r w:rsidRPr="00B42D96" w:rsidDel="00AA408D">
          <w:rPr>
            <w:rFonts w:ascii="Times New Roman" w:hAnsi="Times New Roman" w:cs="Times New Roman"/>
          </w:rPr>
          <w:delText>Upon PEBA reporting a Defect in the BAS System during the Warranty Period, PEBA will categorize the Defect Severity and Priority as documented in Section 3.14.7.</w:delText>
        </w:r>
      </w:del>
      <w:r w:rsidRPr="00B42D96" w:rsidDel="000A23A8">
        <w:rPr>
          <w:rFonts w:ascii="Times New Roman" w:hAnsi="Times New Roman" w:cs="Times New Roman"/>
        </w:rPr>
        <w:t xml:space="preserve"> </w:t>
      </w:r>
    </w:p>
    <w:p w14:paraId="267734FB" w14:textId="77777777" w:rsidR="00152892" w:rsidRPr="00B42D96" w:rsidRDefault="00152892" w:rsidP="00B42D96">
      <w:pPr>
        <w:pStyle w:val="BodyText"/>
        <w:widowControl w:val="0"/>
        <w:tabs>
          <w:tab w:val="left" w:pos="1541"/>
        </w:tabs>
        <w:spacing w:after="0"/>
        <w:jc w:val="both"/>
        <w:rPr>
          <w:rFonts w:ascii="Times New Roman" w:hAnsi="Times New Roman" w:cs="Times New Roman"/>
        </w:rPr>
      </w:pPr>
      <w:r w:rsidRPr="00B42D96">
        <w:rPr>
          <w:rFonts w:ascii="Times New Roman" w:hAnsi="Times New Roman" w:cs="Times New Roman"/>
        </w:rPr>
        <w:t xml:space="preserve">   </w:t>
      </w:r>
      <w:r w:rsidRPr="00B42D96">
        <w:rPr>
          <w:rFonts w:ascii="Times New Roman" w:hAnsi="Times New Roman" w:cs="Times New Roman"/>
        </w:rPr>
        <w:tab/>
      </w:r>
    </w:p>
    <w:p w14:paraId="4638358F" w14:textId="77777777" w:rsidR="00152892" w:rsidRPr="00B42D96" w:rsidRDefault="00152892" w:rsidP="00B42D96">
      <w:pPr>
        <w:pStyle w:val="BodyText"/>
        <w:widowControl w:val="0"/>
        <w:tabs>
          <w:tab w:val="left" w:pos="1541"/>
        </w:tabs>
        <w:spacing w:after="0"/>
        <w:jc w:val="both"/>
        <w:rPr>
          <w:rFonts w:ascii="Times New Roman" w:hAnsi="Times New Roman" w:cs="Times New Roman"/>
        </w:rPr>
      </w:pPr>
      <w:r w:rsidRPr="00B42D96">
        <w:rPr>
          <w:rFonts w:ascii="Times New Roman" w:hAnsi="Times New Roman" w:cs="Times New Roman"/>
        </w:rPr>
        <w:t>Without limiting the parties’ ability to</w:t>
      </w:r>
      <w:r w:rsidRPr="00B42D96">
        <w:rPr>
          <w:rFonts w:ascii="Times New Roman" w:hAnsi="Times New Roman" w:cs="Times New Roman"/>
          <w:w w:val="99"/>
        </w:rPr>
        <w:t xml:space="preserve"> </w:t>
      </w:r>
      <w:r w:rsidRPr="00B42D96">
        <w:rPr>
          <w:rFonts w:ascii="Times New Roman" w:hAnsi="Times New Roman" w:cs="Times New Roman"/>
        </w:rPr>
        <w:t>agree to a different timeframe as circumstances warrant, the parties acknowledge the following</w:t>
      </w:r>
      <w:r w:rsidRPr="00B42D96">
        <w:rPr>
          <w:rFonts w:ascii="Times New Roman" w:hAnsi="Times New Roman" w:cs="Times New Roman"/>
          <w:w w:val="99"/>
        </w:rPr>
        <w:t xml:space="preserve"> </w:t>
      </w:r>
      <w:r w:rsidRPr="00B42D96">
        <w:rPr>
          <w:rFonts w:ascii="Times New Roman" w:hAnsi="Times New Roman" w:cs="Times New Roman"/>
        </w:rPr>
        <w:t>to be Contractor’s target timeframes for initiating verification of a Defect, identification of potential</w:t>
      </w:r>
      <w:r w:rsidRPr="00B42D96">
        <w:rPr>
          <w:rFonts w:ascii="Times New Roman" w:hAnsi="Times New Roman" w:cs="Times New Roman"/>
          <w:w w:val="99"/>
        </w:rPr>
        <w:t xml:space="preserve"> </w:t>
      </w:r>
      <w:r w:rsidRPr="00B42D96">
        <w:rPr>
          <w:rFonts w:ascii="Times New Roman" w:hAnsi="Times New Roman" w:cs="Times New Roman"/>
        </w:rPr>
        <w:t xml:space="preserve">workarounds, identification of potential resolutions, identification and assignment of Contractor Personnel to address Defects and the commencement of work to resolve such Defects: </w:t>
      </w:r>
    </w:p>
    <w:p w14:paraId="756B8783" w14:textId="77777777" w:rsidR="00152892" w:rsidRPr="00B42D96" w:rsidRDefault="00152892" w:rsidP="00B42D96">
      <w:pPr>
        <w:pStyle w:val="BodyText"/>
        <w:widowControl w:val="0"/>
        <w:tabs>
          <w:tab w:val="left" w:pos="1541"/>
        </w:tabs>
        <w:spacing w:after="0"/>
        <w:jc w:val="both"/>
        <w:rPr>
          <w:rFonts w:ascii="Times New Roman" w:hAnsi="Times New Roman" w:cs="Times New Roman"/>
        </w:rPr>
      </w:pPr>
    </w:p>
    <w:p w14:paraId="393AA141" w14:textId="77777777" w:rsidR="00152892" w:rsidRPr="00B42D96" w:rsidRDefault="00152892" w:rsidP="00B42D96">
      <w:pPr>
        <w:pStyle w:val="BodyText"/>
        <w:widowControl w:val="0"/>
        <w:spacing w:after="0"/>
        <w:jc w:val="both"/>
        <w:rPr>
          <w:rFonts w:ascii="Times New Roman" w:hAnsi="Times New Roman" w:cs="Times New Roman"/>
        </w:rPr>
      </w:pPr>
      <w:r w:rsidRPr="00B42D96">
        <w:rPr>
          <w:rFonts w:ascii="Times New Roman" w:hAnsi="Times New Roman" w:cs="Times New Roman"/>
        </w:rPr>
        <w:t xml:space="preserve">(i) </w:t>
      </w:r>
      <w:r w:rsidRPr="00B42D96">
        <w:rPr>
          <w:rFonts w:ascii="Times New Roman" w:hAnsi="Times New Roman" w:cs="Times New Roman"/>
        </w:rPr>
        <w:tab/>
        <w:t xml:space="preserve">for Critical Defects, two (2) hours after they are reported to Contractor during Business Hours and 4 hours for Critical Defects reported after Business Hours; </w:t>
      </w:r>
    </w:p>
    <w:p w14:paraId="19490D69" w14:textId="77777777" w:rsidR="00152892" w:rsidRPr="00B42D96" w:rsidRDefault="00152892" w:rsidP="00B42D96">
      <w:pPr>
        <w:pStyle w:val="BodyText"/>
        <w:widowControl w:val="0"/>
        <w:spacing w:after="0"/>
        <w:jc w:val="both"/>
        <w:rPr>
          <w:rFonts w:ascii="Times New Roman" w:hAnsi="Times New Roman" w:cs="Times New Roman"/>
        </w:rPr>
      </w:pPr>
      <w:r w:rsidRPr="00B42D96">
        <w:rPr>
          <w:rFonts w:ascii="Times New Roman" w:hAnsi="Times New Roman" w:cs="Times New Roman"/>
        </w:rPr>
        <w:t xml:space="preserve">(ii) </w:t>
      </w:r>
      <w:r w:rsidRPr="00B42D96">
        <w:rPr>
          <w:rFonts w:ascii="Times New Roman" w:hAnsi="Times New Roman" w:cs="Times New Roman"/>
        </w:rPr>
        <w:tab/>
        <w:t xml:space="preserve">for Major Defects, four (4) hours after they are reported to Contractor during Business Hours and 6 hours for High Defects reported after Business Hours; and </w:t>
      </w:r>
    </w:p>
    <w:p w14:paraId="229443F9" w14:textId="77777777" w:rsidR="00152892" w:rsidRPr="00B42D96" w:rsidRDefault="00152892" w:rsidP="00B42D96">
      <w:pPr>
        <w:pStyle w:val="BodyText"/>
        <w:widowControl w:val="0"/>
        <w:spacing w:after="0"/>
        <w:jc w:val="both"/>
        <w:rPr>
          <w:rFonts w:ascii="Times New Roman" w:hAnsi="Times New Roman" w:cs="Times New Roman"/>
        </w:rPr>
      </w:pPr>
      <w:r w:rsidRPr="00B42D96">
        <w:rPr>
          <w:rFonts w:ascii="Times New Roman" w:hAnsi="Times New Roman" w:cs="Times New Roman"/>
        </w:rPr>
        <w:t xml:space="preserve">(iii) </w:t>
      </w:r>
      <w:r w:rsidRPr="00B42D96">
        <w:rPr>
          <w:rFonts w:ascii="Times New Roman" w:hAnsi="Times New Roman" w:cs="Times New Roman"/>
        </w:rPr>
        <w:tab/>
        <w:t xml:space="preserve">for Moderate Defects, five (5) Business Days after they are reported to Contractor. </w:t>
      </w:r>
    </w:p>
    <w:p w14:paraId="2D005E3B" w14:textId="77777777" w:rsidR="00152892" w:rsidRPr="00B42D96" w:rsidRDefault="00152892" w:rsidP="00B42D96">
      <w:pPr>
        <w:pStyle w:val="BodyText"/>
        <w:widowControl w:val="0"/>
        <w:tabs>
          <w:tab w:val="left" w:pos="1541"/>
        </w:tabs>
        <w:spacing w:after="0"/>
        <w:jc w:val="both"/>
        <w:rPr>
          <w:rFonts w:ascii="Times New Roman" w:hAnsi="Times New Roman" w:cs="Times New Roman"/>
        </w:rPr>
      </w:pPr>
    </w:p>
    <w:p w14:paraId="022BCECF" w14:textId="77777777" w:rsidR="00152892" w:rsidRPr="00B42D96" w:rsidDel="00AA408D" w:rsidRDefault="00152892" w:rsidP="00B42D96">
      <w:pPr>
        <w:pStyle w:val="BodyText"/>
        <w:widowControl w:val="0"/>
        <w:tabs>
          <w:tab w:val="left" w:pos="1541"/>
        </w:tabs>
        <w:spacing w:after="0"/>
        <w:jc w:val="both"/>
        <w:rPr>
          <w:del w:id="372" w:author="Alessandro Bianchi" w:date="2019-08-28T22:36:00Z"/>
          <w:rFonts w:ascii="Times New Roman" w:hAnsi="Times New Roman" w:cs="Times New Roman"/>
        </w:rPr>
      </w:pPr>
      <w:del w:id="373" w:author="Alessandro Bianchi" w:date="2019-08-28T22:36:00Z">
        <w:r w:rsidRPr="00B42D96" w:rsidDel="00AA408D">
          <w:rPr>
            <w:rFonts w:ascii="Times New Roman" w:hAnsi="Times New Roman" w:cs="Times New Roman"/>
          </w:rPr>
          <w:delText>For purposes of reporting a Critical or Major Defect to Contractor, the parties will</w:delText>
        </w:r>
        <w:r w:rsidRPr="00B42D96" w:rsidDel="00AA408D">
          <w:rPr>
            <w:rFonts w:ascii="Times New Roman" w:hAnsi="Times New Roman" w:cs="Times New Roman"/>
            <w:w w:val="99"/>
          </w:rPr>
          <w:delText xml:space="preserve"> </w:delText>
        </w:r>
        <w:r w:rsidRPr="00B42D96" w:rsidDel="00AA408D">
          <w:rPr>
            <w:rFonts w:ascii="Times New Roman" w:hAnsi="Times New Roman" w:cs="Times New Roman"/>
          </w:rPr>
          <w:delText>establish an agreed to process, including an afterhours process. Where effective and practicable</w:delText>
        </w:r>
        <w:r w:rsidRPr="00B42D96" w:rsidDel="00AA408D">
          <w:rPr>
            <w:rFonts w:ascii="Times New Roman" w:hAnsi="Times New Roman" w:cs="Times New Roman"/>
            <w:w w:val="99"/>
          </w:rPr>
          <w:delText xml:space="preserve"> </w:delText>
        </w:r>
        <w:r w:rsidRPr="00B42D96" w:rsidDel="00AA408D">
          <w:rPr>
            <w:rFonts w:ascii="Times New Roman" w:hAnsi="Times New Roman" w:cs="Times New Roman"/>
          </w:rPr>
          <w:delText>given the nature of the Critical or Major Defect, Contractor will provide the Defect Correction for a</w:delText>
        </w:r>
        <w:r w:rsidRPr="00B42D96" w:rsidDel="00AA408D">
          <w:rPr>
            <w:rFonts w:ascii="Times New Roman" w:hAnsi="Times New Roman" w:cs="Times New Roman"/>
            <w:w w:val="99"/>
          </w:rPr>
          <w:delText xml:space="preserve"> </w:delText>
        </w:r>
        <w:r w:rsidRPr="00B42D96" w:rsidDel="00AA408D">
          <w:rPr>
            <w:rFonts w:ascii="Times New Roman" w:hAnsi="Times New Roman" w:cs="Times New Roman"/>
          </w:rPr>
          <w:delText>Critical or Major Defect by means of a “temporary fix” consisting of sufficient programming and operating instructions to implement the Defect Correction consistent  with the agreed plan.</w:delText>
        </w:r>
        <w:r w:rsidRPr="00B42D96" w:rsidDel="00AA408D">
          <w:rPr>
            <w:rFonts w:ascii="Times New Roman" w:hAnsi="Times New Roman" w:cs="Times New Roman"/>
            <w:w w:val="99"/>
          </w:rPr>
          <w:delText xml:space="preserve"> </w:delText>
        </w:r>
        <w:r w:rsidRPr="00B42D96" w:rsidDel="00AA408D">
          <w:rPr>
            <w:rFonts w:ascii="Times New Roman" w:hAnsi="Times New Roman" w:cs="Times New Roman"/>
          </w:rPr>
          <w:delText>Contractor represents and covenants that it will initiate work toward Defect Correction for a</w:delText>
        </w:r>
        <w:r w:rsidRPr="00B42D96" w:rsidDel="00AA408D">
          <w:rPr>
            <w:rFonts w:ascii="Times New Roman" w:hAnsi="Times New Roman" w:cs="Times New Roman"/>
            <w:w w:val="99"/>
          </w:rPr>
          <w:delText xml:space="preserve"> </w:delText>
        </w:r>
        <w:r w:rsidRPr="00B42D96" w:rsidDel="00AA408D">
          <w:rPr>
            <w:rFonts w:ascii="Times New Roman" w:hAnsi="Times New Roman" w:cs="Times New Roman"/>
          </w:rPr>
          <w:delText>Moderate or Low Defect in a diligent manner consistent with the agreed to plan, either on a</w:delText>
        </w:r>
        <w:r w:rsidRPr="00B42D96" w:rsidDel="00AA408D">
          <w:rPr>
            <w:rFonts w:ascii="Times New Roman" w:hAnsi="Times New Roman" w:cs="Times New Roman"/>
            <w:w w:val="99"/>
          </w:rPr>
          <w:delText xml:space="preserve"> </w:delText>
        </w:r>
        <w:r w:rsidRPr="00B42D96" w:rsidDel="00AA408D">
          <w:rPr>
            <w:rFonts w:ascii="Times New Roman" w:hAnsi="Times New Roman" w:cs="Times New Roman"/>
          </w:rPr>
          <w:delText>remote basis or on-site, as is most effective, efficient and practicable given the nature of the</w:delText>
        </w:r>
        <w:r w:rsidRPr="00B42D96" w:rsidDel="00AA408D">
          <w:rPr>
            <w:rFonts w:ascii="Times New Roman" w:hAnsi="Times New Roman" w:cs="Times New Roman"/>
            <w:w w:val="99"/>
          </w:rPr>
          <w:delText xml:space="preserve"> </w:delText>
        </w:r>
        <w:r w:rsidRPr="00B42D96" w:rsidDel="00AA408D">
          <w:rPr>
            <w:rFonts w:ascii="Times New Roman" w:hAnsi="Times New Roman" w:cs="Times New Roman"/>
          </w:rPr>
          <w:delText>Defect. Contractor may provide the Defect Correction for a Moderate or Low Defect by means of a</w:delText>
        </w:r>
        <w:r w:rsidRPr="00B42D96" w:rsidDel="00AA408D">
          <w:rPr>
            <w:rFonts w:ascii="Times New Roman" w:hAnsi="Times New Roman" w:cs="Times New Roman"/>
            <w:w w:val="99"/>
          </w:rPr>
          <w:delText xml:space="preserve"> </w:delText>
        </w:r>
        <w:r w:rsidRPr="00B42D96" w:rsidDel="00AA408D">
          <w:rPr>
            <w:rFonts w:ascii="Times New Roman" w:hAnsi="Times New Roman" w:cs="Times New Roman"/>
          </w:rPr>
          <w:delText>“temporary fix” consisting of sufficient programming and operating instructions to implement</w:delText>
        </w:r>
        <w:r w:rsidRPr="00B42D96" w:rsidDel="00AA408D">
          <w:rPr>
            <w:rFonts w:ascii="Times New Roman" w:hAnsi="Times New Roman" w:cs="Times New Roman"/>
            <w:w w:val="99"/>
          </w:rPr>
          <w:delText xml:space="preserve"> </w:delText>
        </w:r>
        <w:r w:rsidRPr="00B42D96" w:rsidDel="00AA408D">
          <w:rPr>
            <w:rFonts w:ascii="Times New Roman" w:hAnsi="Times New Roman" w:cs="Times New Roman"/>
          </w:rPr>
          <w:delText xml:space="preserve">the Defect Correction in a timely manner. </w:delText>
        </w:r>
      </w:del>
    </w:p>
    <w:p w14:paraId="65A998B7" w14:textId="77777777" w:rsidR="00152892" w:rsidRDefault="00152892" w:rsidP="00B42D96">
      <w:pPr>
        <w:pStyle w:val="BodyText"/>
        <w:widowControl w:val="0"/>
        <w:tabs>
          <w:tab w:val="left" w:pos="1541"/>
        </w:tabs>
        <w:spacing w:after="0"/>
        <w:jc w:val="both"/>
        <w:rPr>
          <w:rFonts w:ascii="Times New Roman" w:hAnsi="Times New Roman" w:cs="Times New Roman"/>
        </w:rPr>
      </w:pPr>
    </w:p>
    <w:p w14:paraId="36548331" w14:textId="77777777" w:rsidR="008802CE" w:rsidRPr="00B42D96" w:rsidDel="00AA408D" w:rsidRDefault="008802CE" w:rsidP="00B42D96">
      <w:pPr>
        <w:pStyle w:val="BodyText"/>
        <w:widowControl w:val="0"/>
        <w:tabs>
          <w:tab w:val="left" w:pos="1541"/>
        </w:tabs>
        <w:spacing w:after="0"/>
        <w:jc w:val="both"/>
        <w:rPr>
          <w:del w:id="374" w:author="Alessandro Bianchi" w:date="2019-08-28T22:36:00Z"/>
          <w:rFonts w:ascii="Times New Roman" w:hAnsi="Times New Roman" w:cs="Times New Roman"/>
        </w:rPr>
      </w:pPr>
    </w:p>
    <w:p w14:paraId="6339D00E" w14:textId="77777777" w:rsidR="00152892" w:rsidRPr="00B42D96" w:rsidDel="00AA408D" w:rsidRDefault="00152892" w:rsidP="00B42D96">
      <w:pPr>
        <w:pStyle w:val="BodyText"/>
        <w:widowControl w:val="0"/>
        <w:tabs>
          <w:tab w:val="left" w:pos="1541"/>
        </w:tabs>
        <w:spacing w:after="0"/>
        <w:jc w:val="both"/>
        <w:rPr>
          <w:del w:id="375" w:author="Alessandro Bianchi" w:date="2019-08-28T22:36:00Z"/>
          <w:rFonts w:ascii="Times New Roman" w:hAnsi="Times New Roman" w:cs="Times New Roman"/>
        </w:rPr>
      </w:pPr>
      <w:del w:id="376" w:author="Alessandro Bianchi" w:date="2019-08-28T22:36:00Z">
        <w:r w:rsidRPr="00B42D96" w:rsidDel="00AA408D">
          <w:rPr>
            <w:rFonts w:ascii="Times New Roman" w:hAnsi="Times New Roman" w:cs="Times New Roman"/>
          </w:rPr>
          <w:delText>Contractor will ensure that each Defect Correction is</w:delText>
        </w:r>
        <w:r w:rsidRPr="00B42D96" w:rsidDel="00AA408D">
          <w:rPr>
            <w:rFonts w:ascii="Times New Roman" w:hAnsi="Times New Roman" w:cs="Times New Roman"/>
            <w:w w:val="99"/>
          </w:rPr>
          <w:delText xml:space="preserve"> </w:delText>
        </w:r>
        <w:r w:rsidRPr="00B42D96" w:rsidDel="00AA408D">
          <w:rPr>
            <w:rFonts w:ascii="Times New Roman" w:hAnsi="Times New Roman" w:cs="Times New Roman"/>
          </w:rPr>
          <w:delText>included in all subsequent Releases of the Licensed Programs where such functionality is made</w:delText>
        </w:r>
        <w:r w:rsidRPr="00B42D96" w:rsidDel="00AA408D">
          <w:rPr>
            <w:rFonts w:ascii="Times New Roman" w:hAnsi="Times New Roman" w:cs="Times New Roman"/>
            <w:w w:val="99"/>
          </w:rPr>
          <w:delText xml:space="preserve"> </w:delText>
        </w:r>
        <w:r w:rsidRPr="00B42D96" w:rsidDel="00AA408D">
          <w:rPr>
            <w:rFonts w:ascii="Times New Roman" w:hAnsi="Times New Roman" w:cs="Times New Roman"/>
          </w:rPr>
          <w:delText>available to all customers of the Base Program. Contractor will provide reasonable diagnostic</w:delText>
        </w:r>
        <w:r w:rsidRPr="00B42D96" w:rsidDel="00AA408D">
          <w:rPr>
            <w:rFonts w:ascii="Times New Roman" w:hAnsi="Times New Roman" w:cs="Times New Roman"/>
            <w:w w:val="99"/>
          </w:rPr>
          <w:delText xml:space="preserve"> </w:delText>
        </w:r>
        <w:r w:rsidRPr="00B42D96" w:rsidDel="00AA408D">
          <w:rPr>
            <w:rFonts w:ascii="Times New Roman" w:hAnsi="Times New Roman" w:cs="Times New Roman"/>
          </w:rPr>
          <w:delText>assistance for all Defects, and Contractor will resolve such Defects in accordance with its warranty obligations hereunder at no additional charge to PEBA.</w:delText>
        </w:r>
      </w:del>
    </w:p>
    <w:p w14:paraId="3BEFA073" w14:textId="77777777" w:rsidR="00B42D96" w:rsidRDefault="00B42D96" w:rsidP="00B42D96">
      <w:pPr>
        <w:contextualSpacing/>
        <w:jc w:val="both"/>
        <w:rPr>
          <w:b/>
          <w:sz w:val="24"/>
          <w:szCs w:val="24"/>
        </w:rPr>
      </w:pPr>
    </w:p>
    <w:p w14:paraId="40BD4AE1" w14:textId="15D69E0B" w:rsidR="00B42D96" w:rsidRDefault="00B42D96" w:rsidP="00C137FD">
      <w:pPr>
        <w:contextualSpacing/>
        <w:jc w:val="both"/>
        <w:rPr>
          <w:rFonts w:ascii="Arial" w:hAnsi="Arial" w:cs="Arial"/>
          <w:b/>
        </w:rPr>
      </w:pPr>
      <w:del w:id="377" w:author="Ray McIntosh" w:date="2019-09-23T13:02:00Z">
        <w:r w:rsidRPr="00B37E7F" w:rsidDel="00020FC5">
          <w:rPr>
            <w:b/>
            <w:sz w:val="24"/>
            <w:szCs w:val="24"/>
          </w:rPr>
          <w:delText xml:space="preserve">  </w:delText>
        </w:r>
      </w:del>
    </w:p>
    <w:p w14:paraId="38EE6232" w14:textId="77777777" w:rsidR="00152892" w:rsidRPr="00B42D96" w:rsidDel="00AA408D" w:rsidRDefault="00152892" w:rsidP="00B42D96">
      <w:pPr>
        <w:pStyle w:val="BodyText"/>
        <w:widowControl w:val="0"/>
        <w:tabs>
          <w:tab w:val="left" w:pos="1541"/>
        </w:tabs>
        <w:spacing w:after="0" w:line="239" w:lineRule="auto"/>
        <w:jc w:val="both"/>
        <w:rPr>
          <w:del w:id="378" w:author="Alessandro Bianchi" w:date="2019-08-28T22:36:00Z"/>
          <w:rFonts w:ascii="Times New Roman" w:hAnsi="Times New Roman" w:cs="Times New Roman"/>
          <w:highlight w:val="cyan"/>
        </w:rPr>
      </w:pPr>
      <w:del w:id="379" w:author="Alessandro Bianchi" w:date="2019-08-28T22:36:00Z">
        <w:r w:rsidRPr="00B42D96" w:rsidDel="00AA408D">
          <w:rPr>
            <w:rFonts w:ascii="Times New Roman" w:hAnsi="Times New Roman" w:cs="Times New Roman"/>
            <w:b/>
          </w:rPr>
          <w:delText xml:space="preserve">6.7.4   </w:delText>
        </w:r>
        <w:r w:rsidRPr="00B42D96" w:rsidDel="00AA408D">
          <w:rPr>
            <w:rFonts w:ascii="Times New Roman" w:hAnsi="Times New Roman" w:cs="Times New Roman"/>
            <w:b/>
          </w:rPr>
          <w:tab/>
          <w:delText xml:space="preserve">Complete System. </w:delText>
        </w:r>
        <w:r w:rsidRPr="00B42D96" w:rsidDel="00AA408D">
          <w:rPr>
            <w:rFonts w:ascii="Times New Roman" w:hAnsi="Times New Roman" w:cs="Times New Roman"/>
          </w:rPr>
          <w:delText xml:space="preserve">Contractor represents and warrants that no additional third-party software or equipment is required or necessary to operate the BAS System in accordance with System Specifications and the Performance Specifications, other than as is listed in </w:delText>
        </w:r>
        <w:r w:rsidRPr="00B42D96" w:rsidDel="00AA408D">
          <w:rPr>
            <w:rFonts w:ascii="Times New Roman" w:hAnsi="Times New Roman" w:cs="Times New Roman"/>
            <w:u w:val="single"/>
          </w:rPr>
          <w:delText>Attachment 6 Business Proposal Template</w:delText>
        </w:r>
        <w:r w:rsidRPr="00B42D96" w:rsidDel="00AA408D">
          <w:rPr>
            <w:rFonts w:ascii="Times New Roman" w:hAnsi="Times New Roman" w:cs="Times New Roman"/>
          </w:rPr>
          <w:delText xml:space="preserve">. In the event any additional equipment or software is needed to comply with this Section, Contractor will promptly provide, test, install, and appropriately configure the additional software and hardware at the Government Cloud Services Subcontractor hosting facilities or PEBA Premises, free of charge and at no additional cost to PEBA and PEBA will reasonably cooperate with Contractor in its fulfillment of these obligations. </w:delText>
        </w:r>
      </w:del>
    </w:p>
    <w:p w14:paraId="2C39E471" w14:textId="77777777" w:rsidR="00152892" w:rsidRDefault="00152892" w:rsidP="00B42D96">
      <w:pPr>
        <w:pStyle w:val="BodyText1"/>
        <w:spacing w:after="0" w:line="240" w:lineRule="auto"/>
        <w:rPr>
          <w:rFonts w:cs="Arial"/>
          <w:sz w:val="20"/>
          <w:szCs w:val="20"/>
        </w:rPr>
      </w:pPr>
    </w:p>
    <w:p w14:paraId="263E08EC" w14:textId="77777777" w:rsidR="00152892" w:rsidRPr="00B42D96" w:rsidRDefault="00152892" w:rsidP="00B42D96">
      <w:pPr>
        <w:pStyle w:val="BodyText"/>
        <w:widowControl w:val="0"/>
        <w:tabs>
          <w:tab w:val="left" w:pos="1541"/>
        </w:tabs>
        <w:spacing w:after="0" w:line="239" w:lineRule="auto"/>
        <w:jc w:val="both"/>
        <w:rPr>
          <w:rFonts w:ascii="Times New Roman" w:hAnsi="Times New Roman" w:cs="Times New Roman"/>
          <w:highlight w:val="cyan"/>
        </w:rPr>
      </w:pPr>
      <w:r w:rsidRPr="00B42D96">
        <w:rPr>
          <w:rFonts w:ascii="Times New Roman" w:hAnsi="Times New Roman" w:cs="Times New Roman"/>
          <w:b/>
        </w:rPr>
        <w:t xml:space="preserve">6.7.5    Warranty of Right to License; Noninfringement. </w:t>
      </w:r>
      <w:r w:rsidRPr="00B42D96">
        <w:rPr>
          <w:rFonts w:ascii="Times New Roman" w:hAnsi="Times New Roman" w:cs="Times New Roman"/>
        </w:rPr>
        <w:t xml:space="preserve">Contractor represents and warrants that it is the owner </w:t>
      </w:r>
      <w:ins w:id="380" w:author="Joan Lipitz" w:date="2019-09-09T06:06:00Z">
        <w:r w:rsidRPr="00B42D96">
          <w:rPr>
            <w:rFonts w:ascii="Times New Roman" w:hAnsi="Times New Roman" w:cs="Times New Roman"/>
          </w:rPr>
          <w:t xml:space="preserve">or licensor </w:t>
        </w:r>
      </w:ins>
      <w:r w:rsidRPr="00B42D96">
        <w:rPr>
          <w:rFonts w:ascii="Times New Roman" w:hAnsi="Times New Roman" w:cs="Times New Roman"/>
        </w:rPr>
        <w:t>of the Licensed Programs and that it has the right to convey the</w:t>
      </w:r>
      <w:r w:rsidRPr="00B42D96">
        <w:rPr>
          <w:rFonts w:ascii="Times New Roman" w:hAnsi="Times New Roman" w:cs="Times New Roman"/>
          <w:w w:val="99"/>
        </w:rPr>
        <w:t xml:space="preserve"> </w:t>
      </w:r>
      <w:r w:rsidRPr="00B42D96">
        <w:rPr>
          <w:rFonts w:ascii="Times New Roman" w:hAnsi="Times New Roman" w:cs="Times New Roman"/>
        </w:rPr>
        <w:t xml:space="preserve">licenses set forth in this Contract, and that PEBA’s use of such Licensed Programs, </w:t>
      </w:r>
      <w:del w:id="381" w:author="Joan Lipitz" w:date="2019-09-09T06:06:00Z">
        <w:r w:rsidRPr="00B42D96" w:rsidDel="00C771FF">
          <w:rPr>
            <w:rFonts w:ascii="Times New Roman" w:hAnsi="Times New Roman" w:cs="Times New Roman"/>
          </w:rPr>
          <w:delText xml:space="preserve">the design of the BAS System as a whole, </w:delText>
        </w:r>
      </w:del>
      <w:r w:rsidRPr="00B42D96">
        <w:rPr>
          <w:rFonts w:ascii="Times New Roman" w:hAnsi="Times New Roman" w:cs="Times New Roman"/>
        </w:rPr>
        <w:t xml:space="preserve">and the execution of the Licensed Programs on Contractor approved Equipment do not infringe, misappropriate, or otherwise violate any third-party rights, including but not limited to any </w:t>
      </w:r>
      <w:ins w:id="382" w:author="Joan Lipitz" w:date="2019-09-09T06:06:00Z">
        <w:r w:rsidRPr="00B42D96">
          <w:rPr>
            <w:rFonts w:ascii="Times New Roman" w:hAnsi="Times New Roman" w:cs="Times New Roman"/>
          </w:rPr>
          <w:t xml:space="preserve">United States </w:t>
        </w:r>
      </w:ins>
      <w:r w:rsidRPr="00B42D96">
        <w:rPr>
          <w:rFonts w:ascii="Times New Roman" w:hAnsi="Times New Roman" w:cs="Times New Roman"/>
        </w:rPr>
        <w:t>patent rights, copyrights, trade secret rights, trademark rights, or other proprietary rights</w:t>
      </w:r>
      <w:ins w:id="383" w:author="Alessandro Bianchi" w:date="2019-09-09T09:22:00Z">
        <w:r w:rsidRPr="00B42D96">
          <w:rPr>
            <w:rFonts w:ascii="Times New Roman" w:hAnsi="Times New Roman" w:cs="Times New Roman"/>
          </w:rPr>
          <w:t>; provided, that PEBA’s sole and exclusive remedy for breach of this warranty of non-infringement shall be th</w:t>
        </w:r>
      </w:ins>
      <w:ins w:id="384" w:author="Alessandro Bianchi" w:date="2019-09-09T09:23:00Z">
        <w:r w:rsidRPr="00B42D96">
          <w:rPr>
            <w:rFonts w:ascii="Times New Roman" w:hAnsi="Times New Roman" w:cs="Times New Roman"/>
          </w:rPr>
          <w:t>e infringement indemnification provided by Contractor under this Agreement</w:t>
        </w:r>
      </w:ins>
      <w:r w:rsidRPr="00B42D96">
        <w:rPr>
          <w:rFonts w:ascii="Times New Roman" w:hAnsi="Times New Roman" w:cs="Times New Roman"/>
        </w:rPr>
        <w:t xml:space="preserve">. </w:t>
      </w:r>
      <w:del w:id="385" w:author="Alessandro Bianchi" w:date="2019-08-28T22:37:00Z">
        <w:r w:rsidRPr="00B42D96" w:rsidDel="0007019D">
          <w:rPr>
            <w:rFonts w:ascii="Times New Roman" w:hAnsi="Times New Roman" w:cs="Times New Roman"/>
          </w:rPr>
          <w:delText>Notwithstanding the foregoing, it is agreed that Contractor will</w:delText>
        </w:r>
        <w:r w:rsidRPr="00B42D96" w:rsidDel="0007019D">
          <w:rPr>
            <w:rFonts w:ascii="Times New Roman" w:hAnsi="Times New Roman" w:cs="Times New Roman"/>
            <w:w w:val="99"/>
          </w:rPr>
          <w:delText xml:space="preserve"> </w:delText>
        </w:r>
        <w:r w:rsidRPr="00B42D96" w:rsidDel="0007019D">
          <w:rPr>
            <w:rFonts w:ascii="Times New Roman" w:hAnsi="Times New Roman" w:cs="Times New Roman"/>
          </w:rPr>
          <w:delText>not be in breach of this warrant for any infringement arising solely from the use of the Third</w:delText>
        </w:r>
        <w:r w:rsidRPr="00B42D96" w:rsidDel="0007019D">
          <w:rPr>
            <w:rFonts w:ascii="Times New Roman" w:hAnsi="Times New Roman" w:cs="Times New Roman"/>
            <w:w w:val="99"/>
          </w:rPr>
          <w:delText>-</w:delText>
        </w:r>
        <w:r w:rsidRPr="00B42D96" w:rsidDel="0007019D">
          <w:rPr>
            <w:rFonts w:ascii="Times New Roman" w:hAnsi="Times New Roman" w:cs="Times New Roman"/>
          </w:rPr>
          <w:delText>Party Equipment or Third-Party Software.</w:delText>
        </w:r>
      </w:del>
    </w:p>
    <w:p w14:paraId="34E902CD" w14:textId="77777777" w:rsidR="00152892" w:rsidRDefault="00152892" w:rsidP="00B42D96">
      <w:pPr>
        <w:pStyle w:val="BodyText1"/>
        <w:spacing w:after="0" w:line="240" w:lineRule="auto"/>
        <w:rPr>
          <w:rFonts w:ascii="Times New Roman" w:hAnsi="Times New Roman"/>
          <w:sz w:val="24"/>
          <w:szCs w:val="24"/>
        </w:rPr>
      </w:pPr>
    </w:p>
    <w:p w14:paraId="013C0848" w14:textId="77777777" w:rsidR="00B42D96" w:rsidRPr="00B42D96" w:rsidRDefault="00B42D96" w:rsidP="00B42D96">
      <w:pPr>
        <w:pStyle w:val="BodyText1"/>
        <w:spacing w:after="0" w:line="240" w:lineRule="auto"/>
        <w:rPr>
          <w:rFonts w:ascii="Times New Roman" w:hAnsi="Times New Roman"/>
          <w:sz w:val="24"/>
          <w:szCs w:val="24"/>
        </w:rPr>
      </w:pPr>
    </w:p>
    <w:p w14:paraId="7716639B" w14:textId="77777777" w:rsidR="00152892" w:rsidRDefault="00152892" w:rsidP="00B42D96">
      <w:pPr>
        <w:pStyle w:val="BodyText"/>
        <w:widowControl w:val="0"/>
        <w:tabs>
          <w:tab w:val="left" w:pos="540"/>
          <w:tab w:val="left" w:pos="720"/>
          <w:tab w:val="left" w:pos="1541"/>
        </w:tabs>
        <w:spacing w:after="0" w:line="239" w:lineRule="auto"/>
        <w:jc w:val="both"/>
        <w:rPr>
          <w:rFonts w:ascii="Times New Roman" w:hAnsi="Times New Roman" w:cs="Times New Roman"/>
        </w:rPr>
      </w:pPr>
      <w:r w:rsidRPr="00B42D96">
        <w:rPr>
          <w:rFonts w:ascii="Times New Roman" w:hAnsi="Times New Roman" w:cs="Times New Roman"/>
          <w:b/>
        </w:rPr>
        <w:t xml:space="preserve">6.7.6   </w:t>
      </w:r>
      <w:r w:rsidRPr="00B42D96">
        <w:rPr>
          <w:rFonts w:ascii="Times New Roman" w:hAnsi="Times New Roman" w:cs="Times New Roman"/>
          <w:b/>
        </w:rPr>
        <w:tab/>
        <w:t xml:space="preserve">No Claims. </w:t>
      </w:r>
      <w:r w:rsidRPr="00B42D96">
        <w:rPr>
          <w:rFonts w:ascii="Times New Roman" w:hAnsi="Times New Roman" w:cs="Times New Roman"/>
        </w:rPr>
        <w:t>Contractor represents</w:t>
      </w:r>
      <w:del w:id="386" w:author="Alessandro Bianchi" w:date="2019-08-29T11:41:00Z">
        <w:r w:rsidRPr="00B42D96" w:rsidDel="00CD6AB7">
          <w:rPr>
            <w:rFonts w:ascii="Times New Roman" w:hAnsi="Times New Roman" w:cs="Times New Roman"/>
          </w:rPr>
          <w:delText xml:space="preserve"> and warrants that</w:delText>
        </w:r>
      </w:del>
      <w:r w:rsidRPr="00B42D96">
        <w:rPr>
          <w:rFonts w:ascii="Times New Roman" w:hAnsi="Times New Roman" w:cs="Times New Roman"/>
        </w:rPr>
        <w:t>, as of the date of this Contract, there is no action, suit, claim, investigation or proceeding pending, or to the best of Contractor’s knowledge, threatened against, by or affecting Contractor or the BAS System or any component</w:t>
      </w:r>
      <w:r w:rsidRPr="00B42D96">
        <w:rPr>
          <w:rFonts w:ascii="Times New Roman" w:hAnsi="Times New Roman" w:cs="Times New Roman"/>
          <w:w w:val="99"/>
        </w:rPr>
        <w:t xml:space="preserve"> </w:t>
      </w:r>
      <w:r w:rsidRPr="00B42D96">
        <w:rPr>
          <w:rFonts w:ascii="Times New Roman" w:hAnsi="Times New Roman" w:cs="Times New Roman"/>
        </w:rPr>
        <w:t>thereof in any court, or by or before any federal, state, municipal or other governmental</w:t>
      </w:r>
      <w:r w:rsidRPr="00B42D96">
        <w:rPr>
          <w:rFonts w:ascii="Times New Roman" w:hAnsi="Times New Roman" w:cs="Times New Roman"/>
          <w:w w:val="99"/>
        </w:rPr>
        <w:t xml:space="preserve"> </w:t>
      </w:r>
      <w:r w:rsidRPr="00B42D96">
        <w:rPr>
          <w:rFonts w:ascii="Times New Roman" w:hAnsi="Times New Roman" w:cs="Times New Roman"/>
        </w:rPr>
        <w:t>department, commission, board, bureau, agency or instrumentality, domestic or foreign,  or before any arbitrator of any kind which, if adversely determined, might materially adversely affect the use of the BAS System or any component thereof or restrict Contractor’s ability to consummate</w:t>
      </w:r>
      <w:r w:rsidRPr="00B42D96">
        <w:rPr>
          <w:rFonts w:ascii="Times New Roman" w:hAnsi="Times New Roman" w:cs="Times New Roman"/>
          <w:w w:val="99"/>
        </w:rPr>
        <w:t xml:space="preserve"> </w:t>
      </w:r>
      <w:r w:rsidRPr="00B42D96">
        <w:rPr>
          <w:rFonts w:ascii="Times New Roman" w:hAnsi="Times New Roman" w:cs="Times New Roman"/>
        </w:rPr>
        <w:t xml:space="preserve">the transactions contemplated hereby or provide the services under this Contract. </w:t>
      </w:r>
      <w:del w:id="387" w:author="Alessandro Bianchi" w:date="2019-08-29T11:42:00Z">
        <w:r w:rsidRPr="00B42D96" w:rsidDel="00CD6AB7">
          <w:rPr>
            <w:rFonts w:ascii="Times New Roman" w:hAnsi="Times New Roman" w:cs="Times New Roman"/>
          </w:rPr>
          <w:delText xml:space="preserve">Contractor further represents and warrants that it knows of no basis for any such action, suit, claim, investigation or proceeding. </w:delText>
        </w:r>
      </w:del>
    </w:p>
    <w:p w14:paraId="3BE3D3A3" w14:textId="0EEA9A01" w:rsidR="00B42D96" w:rsidDel="00020FC5" w:rsidRDefault="00B42D96" w:rsidP="00B42D96">
      <w:pPr>
        <w:contextualSpacing/>
        <w:jc w:val="both"/>
        <w:rPr>
          <w:del w:id="388" w:author="Ray McIntosh" w:date="2019-09-23T13:03:00Z"/>
          <w:b/>
          <w:sz w:val="24"/>
          <w:szCs w:val="24"/>
        </w:rPr>
      </w:pPr>
      <w:del w:id="389" w:author="Ray McIntosh" w:date="2019-09-23T13:03:00Z">
        <w:r w:rsidRPr="00B37E7F" w:rsidDel="00020FC5">
          <w:rPr>
            <w:b/>
            <w:sz w:val="24"/>
            <w:szCs w:val="24"/>
          </w:rPr>
          <w:delText xml:space="preserve"> </w:delText>
        </w:r>
      </w:del>
    </w:p>
    <w:p w14:paraId="2E3ADE3F" w14:textId="5B485DBC" w:rsidR="00B42D96" w:rsidRPr="00B42D96" w:rsidDel="00020FC5" w:rsidRDefault="00B42D96" w:rsidP="00B42D96">
      <w:pPr>
        <w:pStyle w:val="BodyText"/>
        <w:widowControl w:val="0"/>
        <w:tabs>
          <w:tab w:val="left" w:pos="540"/>
          <w:tab w:val="left" w:pos="720"/>
          <w:tab w:val="left" w:pos="1541"/>
        </w:tabs>
        <w:spacing w:after="0" w:line="239" w:lineRule="auto"/>
        <w:jc w:val="both"/>
        <w:rPr>
          <w:del w:id="390" w:author="Ray McIntosh" w:date="2019-09-23T13:03:00Z"/>
          <w:rFonts w:ascii="Times New Roman" w:hAnsi="Times New Roman" w:cs="Times New Roman"/>
          <w:highlight w:val="cyan"/>
        </w:rPr>
      </w:pPr>
    </w:p>
    <w:p w14:paraId="236CDC0C" w14:textId="77777777" w:rsidR="00152892" w:rsidRPr="00B42D96" w:rsidRDefault="00152892" w:rsidP="00B42D96">
      <w:pPr>
        <w:pStyle w:val="BodyText"/>
        <w:widowControl w:val="0"/>
        <w:tabs>
          <w:tab w:val="left" w:pos="540"/>
          <w:tab w:val="left" w:pos="720"/>
          <w:tab w:val="left" w:pos="1541"/>
        </w:tabs>
        <w:spacing w:after="0"/>
        <w:jc w:val="both"/>
        <w:rPr>
          <w:rFonts w:ascii="Times New Roman" w:hAnsi="Times New Roman" w:cs="Times New Roman"/>
        </w:rPr>
      </w:pPr>
      <w:r w:rsidRPr="00B42D96">
        <w:rPr>
          <w:rFonts w:ascii="Times New Roman" w:hAnsi="Times New Roman" w:cs="Times New Roman"/>
          <w:b/>
        </w:rPr>
        <w:t xml:space="preserve">6.7.7  </w:t>
      </w:r>
      <w:r w:rsidRPr="00B42D96">
        <w:rPr>
          <w:rFonts w:ascii="Times New Roman" w:hAnsi="Times New Roman" w:cs="Times New Roman"/>
          <w:b/>
        </w:rPr>
        <w:tab/>
        <w:t xml:space="preserve">Service Warranty. </w:t>
      </w:r>
      <w:del w:id="391" w:author="Alessandro Bianchi" w:date="2019-08-28T22:39:00Z">
        <w:r w:rsidRPr="00B42D96" w:rsidDel="00C0233F">
          <w:rPr>
            <w:rFonts w:ascii="Times New Roman" w:hAnsi="Times New Roman" w:cs="Times New Roman"/>
          </w:rPr>
          <w:delText xml:space="preserve">Contractor </w:delText>
        </w:r>
      </w:del>
      <w:ins w:id="392" w:author="Alessandro Bianchi" w:date="2019-08-28T22:39:00Z">
        <w:r w:rsidRPr="00B42D96">
          <w:rPr>
            <w:rFonts w:ascii="Times New Roman" w:hAnsi="Times New Roman" w:cs="Times New Roman"/>
          </w:rPr>
          <w:t xml:space="preserve">Each party </w:t>
        </w:r>
      </w:ins>
      <w:r w:rsidRPr="00B42D96">
        <w:rPr>
          <w:rFonts w:ascii="Times New Roman" w:hAnsi="Times New Roman" w:cs="Times New Roman"/>
        </w:rPr>
        <w:t xml:space="preserve">represents </w:t>
      </w:r>
      <w:del w:id="393" w:author="Joan Lipitz" w:date="2019-09-09T06:07:00Z">
        <w:r w:rsidRPr="00B42D96" w:rsidDel="00C771FF">
          <w:rPr>
            <w:rFonts w:ascii="Times New Roman" w:hAnsi="Times New Roman" w:cs="Times New Roman"/>
          </w:rPr>
          <w:delText xml:space="preserve">and warrants </w:delText>
        </w:r>
      </w:del>
      <w:r w:rsidRPr="00B42D96">
        <w:rPr>
          <w:rFonts w:ascii="Times New Roman" w:hAnsi="Times New Roman" w:cs="Times New Roman"/>
        </w:rPr>
        <w:t xml:space="preserve">that it complies with, at all times during the term of the Contract will continue to comply with, all applicable federal, state, and local laws, statutes, rules, regulations, and ordinances in performance of the services hereunder, including, but not limited to, professional services and Maintenance and Support Services. Contractor represents </w:t>
      </w:r>
      <w:del w:id="394" w:author="Joan Lipitz" w:date="2019-09-09T06:07:00Z">
        <w:r w:rsidRPr="00B42D96" w:rsidDel="00C771FF">
          <w:rPr>
            <w:rFonts w:ascii="Times New Roman" w:hAnsi="Times New Roman" w:cs="Times New Roman"/>
          </w:rPr>
          <w:delText xml:space="preserve">and warrants </w:delText>
        </w:r>
      </w:del>
      <w:r w:rsidRPr="00B42D96">
        <w:rPr>
          <w:rFonts w:ascii="Times New Roman" w:hAnsi="Times New Roman" w:cs="Times New Roman"/>
        </w:rPr>
        <w:t>that it will perform all</w:t>
      </w:r>
      <w:r w:rsidRPr="00B42D96">
        <w:rPr>
          <w:rFonts w:ascii="Times New Roman" w:hAnsi="Times New Roman" w:cs="Times New Roman"/>
          <w:w w:val="99"/>
        </w:rPr>
        <w:t xml:space="preserve"> </w:t>
      </w:r>
      <w:r w:rsidRPr="00B42D96">
        <w:rPr>
          <w:rFonts w:ascii="Times New Roman" w:hAnsi="Times New Roman" w:cs="Times New Roman"/>
        </w:rPr>
        <w:t>services, including, but not limited to, professional  services and  Maintenance and Support</w:t>
      </w:r>
      <w:r w:rsidRPr="00B42D96">
        <w:rPr>
          <w:rFonts w:ascii="Times New Roman" w:hAnsi="Times New Roman" w:cs="Times New Roman"/>
          <w:w w:val="99"/>
        </w:rPr>
        <w:t xml:space="preserve"> </w:t>
      </w:r>
      <w:r w:rsidRPr="00B42D96">
        <w:rPr>
          <w:rFonts w:ascii="Times New Roman" w:hAnsi="Times New Roman" w:cs="Times New Roman"/>
        </w:rPr>
        <w:t xml:space="preserve">Services, and provide the Deliverables required by this Contract in a timely, professional and workmanlike manner, and in accordance with prevailing industry practices and standards; provided, however, that where this Contract specifies a particular standard or criteria for performance, this warranty is not intended to and does not diminish that standard or criteria for performance. </w:t>
      </w:r>
    </w:p>
    <w:p w14:paraId="6CF2B716" w14:textId="248E031F" w:rsidR="00B42D96" w:rsidRDefault="00B42D96" w:rsidP="00B42D96">
      <w:pPr>
        <w:contextualSpacing/>
        <w:jc w:val="both"/>
        <w:rPr>
          <w:b/>
          <w:sz w:val="24"/>
          <w:szCs w:val="24"/>
        </w:rPr>
      </w:pPr>
      <w:r w:rsidRPr="00B37E7F">
        <w:rPr>
          <w:b/>
          <w:sz w:val="24"/>
          <w:szCs w:val="24"/>
        </w:rPr>
        <w:t xml:space="preserve">  </w:t>
      </w:r>
    </w:p>
    <w:p w14:paraId="3666C745" w14:textId="77777777" w:rsidR="00B42D96" w:rsidRPr="006D3E37" w:rsidRDefault="00B42D96" w:rsidP="00152892">
      <w:pPr>
        <w:pStyle w:val="BodyText"/>
        <w:widowControl w:val="0"/>
        <w:tabs>
          <w:tab w:val="left" w:pos="1541"/>
        </w:tabs>
        <w:spacing w:after="0"/>
        <w:ind w:left="720" w:hanging="720"/>
        <w:jc w:val="both"/>
        <w:rPr>
          <w:rFonts w:ascii="Arial" w:hAnsi="Arial" w:cs="Arial"/>
          <w:sz w:val="20"/>
          <w:szCs w:val="20"/>
          <w:highlight w:val="cyan"/>
        </w:rPr>
      </w:pPr>
    </w:p>
    <w:p w14:paraId="1FF77AB5" w14:textId="77777777" w:rsidR="00152892" w:rsidRPr="00B42D96" w:rsidRDefault="00152892" w:rsidP="00B42D96">
      <w:pPr>
        <w:pStyle w:val="BodyText"/>
        <w:widowControl w:val="0"/>
        <w:tabs>
          <w:tab w:val="left" w:pos="1541"/>
        </w:tabs>
        <w:spacing w:after="0"/>
        <w:jc w:val="both"/>
        <w:rPr>
          <w:rFonts w:ascii="Times New Roman" w:hAnsi="Times New Roman" w:cs="Times New Roman"/>
          <w:highlight w:val="cyan"/>
        </w:rPr>
      </w:pPr>
      <w:del w:id="395" w:author="Alessandro Bianchi" w:date="2019-08-28T22:49:00Z">
        <w:r w:rsidRPr="00B42D96" w:rsidDel="00C22133">
          <w:rPr>
            <w:rFonts w:ascii="Times New Roman" w:hAnsi="Times New Roman" w:cs="Times New Roman"/>
            <w:b/>
          </w:rPr>
          <w:delText xml:space="preserve">6.7.8  </w:delText>
        </w:r>
        <w:r w:rsidRPr="00B42D96" w:rsidDel="00C22133">
          <w:rPr>
            <w:rFonts w:ascii="Times New Roman" w:hAnsi="Times New Roman" w:cs="Times New Roman"/>
            <w:b/>
          </w:rPr>
          <w:tab/>
          <w:delText>Software Warranties</w:delText>
        </w:r>
        <w:r w:rsidRPr="00B42D96" w:rsidDel="00C22133">
          <w:rPr>
            <w:rFonts w:ascii="Times New Roman" w:hAnsi="Times New Roman" w:cs="Times New Roman"/>
          </w:rPr>
          <w:delText>. For all Licensed Programs provided hereunder, Contractor represents and warrants that (i) contractual terms and conditions included in any “clickwrap,” “browsewrap,” “shrinkwrap,” or other license agreement that accompanies any Licensed Programs are void and have no effect; (ii) the Licensed Programs do not contain any hidden files</w:delText>
        </w:r>
        <w:r w:rsidRPr="00B42D96" w:rsidDel="00C22133">
          <w:rPr>
            <w:rFonts w:ascii="Times New Roman" w:hAnsi="Times New Roman" w:cs="Times New Roman"/>
            <w:w w:val="99"/>
          </w:rPr>
          <w:delText xml:space="preserve"> </w:delText>
        </w:r>
        <w:r w:rsidRPr="00B42D96" w:rsidDel="00C22133">
          <w:rPr>
            <w:rFonts w:ascii="Times New Roman" w:hAnsi="Times New Roman" w:cs="Times New Roman"/>
          </w:rPr>
          <w:delText>not known and approved by PEBA; (iii) no Licensed Program will</w:delText>
        </w:r>
        <w:r w:rsidRPr="00B42D96" w:rsidDel="00C22133">
          <w:rPr>
            <w:rFonts w:ascii="Times New Roman" w:hAnsi="Times New Roman" w:cs="Times New Roman"/>
            <w:w w:val="99"/>
          </w:rPr>
          <w:delText xml:space="preserve"> </w:delText>
        </w:r>
        <w:r w:rsidRPr="00B42D96" w:rsidDel="00C22133">
          <w:rPr>
            <w:rFonts w:ascii="Times New Roman" w:hAnsi="Times New Roman" w:cs="Times New Roman"/>
          </w:rPr>
          <w:delText>replicate,  transmit  or  activate  itself  without  control  of  a  human  operating  the  computing equipment on which it resides in a manner not known and approved by PEBA; and (iv) the Licensed Programs do not alter, damage or erase any data or computer programs without control of a human operating the computing equipment on which it resides in a</w:delText>
        </w:r>
        <w:r w:rsidRPr="00B42D96" w:rsidDel="00C22133">
          <w:rPr>
            <w:rFonts w:ascii="Times New Roman" w:hAnsi="Times New Roman" w:cs="Times New Roman"/>
            <w:w w:val="99"/>
          </w:rPr>
          <w:delText xml:space="preserve"> </w:delText>
        </w:r>
        <w:r w:rsidRPr="00B42D96" w:rsidDel="00C22133">
          <w:rPr>
            <w:rFonts w:ascii="Times New Roman" w:hAnsi="Times New Roman" w:cs="Times New Roman"/>
          </w:rPr>
          <w:delText>manner not known and approved by PEBA</w:delText>
        </w:r>
      </w:del>
      <w:r w:rsidRPr="00B42D96">
        <w:rPr>
          <w:rFonts w:ascii="Times New Roman" w:hAnsi="Times New Roman" w:cs="Times New Roman"/>
        </w:rPr>
        <w:t xml:space="preserve">. </w:t>
      </w:r>
    </w:p>
    <w:p w14:paraId="3B507FC8" w14:textId="7190DDE8" w:rsidR="00B42D96" w:rsidRDefault="00B42D96" w:rsidP="00B42D96">
      <w:pPr>
        <w:contextualSpacing/>
        <w:jc w:val="both"/>
        <w:rPr>
          <w:b/>
          <w:sz w:val="24"/>
          <w:szCs w:val="24"/>
        </w:rPr>
      </w:pPr>
      <w:r w:rsidRPr="00B37E7F">
        <w:rPr>
          <w:b/>
          <w:sz w:val="24"/>
          <w:szCs w:val="24"/>
        </w:rPr>
        <w:t xml:space="preserve">  </w:t>
      </w:r>
    </w:p>
    <w:p w14:paraId="1A42E3F7" w14:textId="77777777" w:rsidR="00B42D96" w:rsidRDefault="00B42D96" w:rsidP="00B42D96">
      <w:pPr>
        <w:widowControl w:val="0"/>
        <w:autoSpaceDE w:val="0"/>
        <w:autoSpaceDN w:val="0"/>
        <w:adjustRightInd w:val="0"/>
        <w:jc w:val="both"/>
        <w:rPr>
          <w:b/>
          <w:color w:val="000000"/>
          <w:sz w:val="24"/>
          <w:szCs w:val="24"/>
        </w:rPr>
      </w:pPr>
    </w:p>
    <w:p w14:paraId="13303913" w14:textId="77777777" w:rsidR="00152892" w:rsidRPr="00B42D96" w:rsidRDefault="00152892" w:rsidP="00B42D96">
      <w:pPr>
        <w:widowControl w:val="0"/>
        <w:autoSpaceDE w:val="0"/>
        <w:autoSpaceDN w:val="0"/>
        <w:adjustRightInd w:val="0"/>
        <w:jc w:val="both"/>
        <w:rPr>
          <w:sz w:val="24"/>
          <w:szCs w:val="24"/>
          <w:highlight w:val="cyan"/>
        </w:rPr>
      </w:pPr>
      <w:r w:rsidRPr="00B42D96">
        <w:rPr>
          <w:b/>
          <w:color w:val="000000"/>
          <w:sz w:val="24"/>
          <w:szCs w:val="24"/>
        </w:rPr>
        <w:t>6.7.12</w:t>
      </w:r>
      <w:r w:rsidRPr="00B42D96">
        <w:rPr>
          <w:b/>
          <w:color w:val="000000"/>
          <w:sz w:val="24"/>
          <w:szCs w:val="24"/>
        </w:rPr>
        <w:tab/>
      </w:r>
      <w:ins w:id="396" w:author="Alessandro Bianchi" w:date="2019-09-09T09:23:00Z">
        <w:r w:rsidRPr="00B42D96">
          <w:rPr>
            <w:b/>
            <w:color w:val="000000"/>
            <w:sz w:val="24"/>
            <w:szCs w:val="24"/>
          </w:rPr>
          <w:t>[</w:t>
        </w:r>
      </w:ins>
      <w:r w:rsidRPr="00B42D96">
        <w:rPr>
          <w:b/>
          <w:color w:val="000000"/>
          <w:sz w:val="24"/>
          <w:szCs w:val="24"/>
        </w:rPr>
        <w:t xml:space="preserve">Open Source Code. </w:t>
      </w:r>
      <w:r w:rsidRPr="00B42D96">
        <w:rPr>
          <w:sz w:val="24"/>
          <w:szCs w:val="24"/>
        </w:rPr>
        <w:t>Contractor covenants that it will not use any Open Source code</w:t>
      </w:r>
      <w:r w:rsidRPr="00B42D96">
        <w:rPr>
          <w:w w:val="99"/>
          <w:sz w:val="24"/>
          <w:szCs w:val="24"/>
        </w:rPr>
        <w:t xml:space="preserve"> </w:t>
      </w:r>
      <w:r w:rsidRPr="00B42D96">
        <w:rPr>
          <w:sz w:val="24"/>
          <w:szCs w:val="24"/>
        </w:rPr>
        <w:t xml:space="preserve">as part of the License Programs or any other component of the BAS System unless it specifically identifies the Open Source code in </w:t>
      </w:r>
      <w:r w:rsidRPr="00B42D96">
        <w:rPr>
          <w:sz w:val="24"/>
          <w:szCs w:val="24"/>
          <w:u w:val="single"/>
        </w:rPr>
        <w:t>Attachment 6 Business Proposal Template</w:t>
      </w:r>
      <w:r w:rsidRPr="00B42D96">
        <w:rPr>
          <w:sz w:val="24"/>
          <w:szCs w:val="24"/>
        </w:rPr>
        <w:t>, provides a copy of the applicable Open Source</w:t>
      </w:r>
      <w:r w:rsidRPr="00B42D96">
        <w:rPr>
          <w:w w:val="99"/>
          <w:sz w:val="24"/>
          <w:szCs w:val="24"/>
        </w:rPr>
        <w:t xml:space="preserve"> </w:t>
      </w:r>
      <w:r w:rsidRPr="00B42D96">
        <w:rPr>
          <w:sz w:val="24"/>
          <w:szCs w:val="24"/>
        </w:rPr>
        <w:t>code license agreement to PEBA, and secures PEBA’s written consent to provide such Open Source code.</w:t>
      </w:r>
      <w:ins w:id="397" w:author="Alessandro Bianchi" w:date="2019-09-09T09:24:00Z">
        <w:r w:rsidRPr="00B42D96">
          <w:rPr>
            <w:sz w:val="24"/>
            <w:szCs w:val="24"/>
          </w:rPr>
          <w:t>]</w:t>
        </w:r>
      </w:ins>
      <w:r w:rsidRPr="00B42D96">
        <w:rPr>
          <w:sz w:val="24"/>
          <w:szCs w:val="24"/>
        </w:rPr>
        <w:t xml:space="preserve"> </w:t>
      </w:r>
    </w:p>
    <w:p w14:paraId="3C0A462D" w14:textId="5922D055" w:rsidR="00152892" w:rsidRDefault="00152892" w:rsidP="00B42D96">
      <w:pPr>
        <w:jc w:val="both"/>
        <w:rPr>
          <w:sz w:val="24"/>
          <w:szCs w:val="24"/>
          <w:highlight w:val="cyan"/>
        </w:rPr>
      </w:pPr>
    </w:p>
    <w:p w14:paraId="279F4105" w14:textId="238E2520" w:rsidR="00C137FD" w:rsidRDefault="00C137FD" w:rsidP="00B42D96">
      <w:pPr>
        <w:jc w:val="both"/>
        <w:rPr>
          <w:sz w:val="24"/>
          <w:szCs w:val="24"/>
          <w:highlight w:val="cyan"/>
        </w:rPr>
      </w:pPr>
    </w:p>
    <w:p w14:paraId="1F32FAF8" w14:textId="77777777" w:rsidR="00C137FD" w:rsidRPr="00B42D96" w:rsidDel="00C126C8" w:rsidRDefault="00C137FD" w:rsidP="00B42D96">
      <w:pPr>
        <w:jc w:val="both"/>
        <w:rPr>
          <w:del w:id="398" w:author="Alessandro Bianchi" w:date="2019-08-28T22:52:00Z"/>
          <w:sz w:val="24"/>
          <w:szCs w:val="24"/>
          <w:highlight w:val="cyan"/>
        </w:rPr>
      </w:pPr>
    </w:p>
    <w:p w14:paraId="7132EFA1" w14:textId="77777777" w:rsidR="00152892" w:rsidRPr="00B42D96" w:rsidDel="00C126C8" w:rsidRDefault="00152892" w:rsidP="00B42D96">
      <w:pPr>
        <w:widowControl w:val="0"/>
        <w:autoSpaceDE w:val="0"/>
        <w:autoSpaceDN w:val="0"/>
        <w:adjustRightInd w:val="0"/>
        <w:jc w:val="both"/>
        <w:rPr>
          <w:del w:id="399" w:author="Alessandro Bianchi" w:date="2019-08-28T22:52:00Z"/>
          <w:sz w:val="24"/>
          <w:szCs w:val="24"/>
          <w:highlight w:val="cyan"/>
        </w:rPr>
      </w:pPr>
      <w:del w:id="400" w:author="Alessandro Bianchi" w:date="2019-08-28T22:52:00Z">
        <w:r w:rsidRPr="00B42D96" w:rsidDel="00C126C8">
          <w:rPr>
            <w:b/>
            <w:color w:val="000000"/>
            <w:sz w:val="24"/>
            <w:szCs w:val="24"/>
          </w:rPr>
          <w:lastRenderedPageBreak/>
          <w:delText>6.7.13</w:delText>
        </w:r>
        <w:r w:rsidRPr="00B42D96" w:rsidDel="00C126C8">
          <w:rPr>
            <w:b/>
            <w:color w:val="000000"/>
            <w:sz w:val="24"/>
            <w:szCs w:val="24"/>
          </w:rPr>
          <w:tab/>
          <w:delText xml:space="preserve">Date Compliance. </w:delText>
        </w:r>
        <w:r w:rsidRPr="00B42D96" w:rsidDel="00C126C8">
          <w:rPr>
            <w:sz w:val="24"/>
            <w:szCs w:val="24"/>
          </w:rPr>
          <w:delText>Contractor represents and warrants that the License Programs are</w:delText>
        </w:r>
        <w:r w:rsidRPr="00B42D96" w:rsidDel="00C126C8">
          <w:rPr>
            <w:w w:val="99"/>
            <w:sz w:val="24"/>
            <w:szCs w:val="24"/>
          </w:rPr>
          <w:delText xml:space="preserve"> </w:delText>
        </w:r>
        <w:r w:rsidRPr="00B42D96" w:rsidDel="00C126C8">
          <w:rPr>
            <w:sz w:val="24"/>
            <w:szCs w:val="24"/>
          </w:rPr>
          <w:delText>designed to be used prior to, during, and after any transition from one year to another, one</w:delText>
        </w:r>
        <w:r w:rsidRPr="00B42D96" w:rsidDel="00C126C8">
          <w:rPr>
            <w:w w:val="99"/>
            <w:sz w:val="24"/>
            <w:szCs w:val="24"/>
          </w:rPr>
          <w:delText xml:space="preserve"> </w:delText>
        </w:r>
        <w:r w:rsidRPr="00B42D96" w:rsidDel="00C126C8">
          <w:rPr>
            <w:sz w:val="24"/>
            <w:szCs w:val="24"/>
          </w:rPr>
          <w:delText>century to another and one fiscal year to another forever and that the Licensed Programs will</w:delText>
        </w:r>
        <w:r w:rsidRPr="00B42D96" w:rsidDel="00C126C8">
          <w:rPr>
            <w:w w:val="99"/>
            <w:sz w:val="24"/>
            <w:szCs w:val="24"/>
          </w:rPr>
          <w:delText xml:space="preserve"> </w:delText>
        </w:r>
        <w:r w:rsidRPr="00B42D96" w:rsidDel="00C126C8">
          <w:rPr>
            <w:sz w:val="24"/>
            <w:szCs w:val="24"/>
          </w:rPr>
          <w:delText>operate during each time period without error relating to date data or computations related thereto, specifically including any error relating to, or the product of, date data which represents</w:delText>
        </w:r>
        <w:r w:rsidRPr="00B42D96" w:rsidDel="00C126C8">
          <w:rPr>
            <w:w w:val="99"/>
            <w:sz w:val="24"/>
            <w:szCs w:val="24"/>
          </w:rPr>
          <w:delText xml:space="preserve"> </w:delText>
        </w:r>
        <w:r w:rsidRPr="00B42D96" w:rsidDel="00C126C8">
          <w:rPr>
            <w:sz w:val="24"/>
            <w:szCs w:val="24"/>
          </w:rPr>
          <w:delText>or references different years, centuries, fiscal years or more than one year, century, or fiscal year. PEBA represents and warrants that all existing interfaces, files and data</w:delText>
        </w:r>
        <w:r w:rsidRPr="00B42D96" w:rsidDel="00C126C8">
          <w:rPr>
            <w:w w:val="99"/>
            <w:sz w:val="24"/>
            <w:szCs w:val="24"/>
          </w:rPr>
          <w:delText xml:space="preserve"> </w:delText>
        </w:r>
        <w:r w:rsidRPr="00B42D96" w:rsidDel="00C126C8">
          <w:rPr>
            <w:sz w:val="24"/>
            <w:szCs w:val="24"/>
          </w:rPr>
          <w:delText xml:space="preserve">stored or currently used contain valid century information. </w:delText>
        </w:r>
      </w:del>
    </w:p>
    <w:p w14:paraId="4A1FF809" w14:textId="77777777" w:rsidR="00152892" w:rsidRDefault="00152892" w:rsidP="00152892">
      <w:pPr>
        <w:ind w:left="720" w:hanging="720"/>
        <w:jc w:val="both"/>
        <w:rPr>
          <w:rFonts w:ascii="Arial" w:hAnsi="Arial" w:cs="Arial"/>
          <w:highlight w:val="cyan"/>
        </w:rPr>
      </w:pPr>
    </w:p>
    <w:p w14:paraId="477B578C" w14:textId="27785D7B" w:rsidR="00B42D96" w:rsidRDefault="00B42D96" w:rsidP="00B42D96">
      <w:pPr>
        <w:contextualSpacing/>
        <w:jc w:val="both"/>
        <w:rPr>
          <w:b/>
          <w:sz w:val="24"/>
          <w:szCs w:val="24"/>
        </w:rPr>
      </w:pPr>
      <w:r w:rsidRPr="00B37E7F">
        <w:rPr>
          <w:b/>
          <w:sz w:val="24"/>
          <w:szCs w:val="24"/>
        </w:rPr>
        <w:t xml:space="preserve">  </w:t>
      </w:r>
    </w:p>
    <w:p w14:paraId="61DA6D60" w14:textId="77777777" w:rsidR="00B42D96" w:rsidRPr="006D3E37" w:rsidRDefault="00B42D96" w:rsidP="00152892">
      <w:pPr>
        <w:ind w:left="720" w:hanging="720"/>
        <w:jc w:val="both"/>
        <w:rPr>
          <w:rFonts w:ascii="Arial" w:hAnsi="Arial" w:cs="Arial"/>
          <w:highlight w:val="cyan"/>
        </w:rPr>
      </w:pPr>
    </w:p>
    <w:p w14:paraId="13A2DBB6" w14:textId="77777777" w:rsidR="00152892" w:rsidRPr="00B42D96" w:rsidDel="00FC65F1" w:rsidRDefault="00152892" w:rsidP="00B42D96">
      <w:pPr>
        <w:widowControl w:val="0"/>
        <w:autoSpaceDE w:val="0"/>
        <w:autoSpaceDN w:val="0"/>
        <w:adjustRightInd w:val="0"/>
        <w:jc w:val="both"/>
        <w:rPr>
          <w:del w:id="401" w:author="Alessandro Bianchi" w:date="2019-08-28T22:56:00Z"/>
          <w:sz w:val="24"/>
          <w:szCs w:val="24"/>
          <w:highlight w:val="cyan"/>
        </w:rPr>
      </w:pPr>
      <w:del w:id="402" w:author="Alessandro Bianchi" w:date="2019-08-28T22:56:00Z">
        <w:r w:rsidRPr="00B42D96" w:rsidDel="00FC65F1">
          <w:rPr>
            <w:b/>
            <w:color w:val="000000"/>
            <w:sz w:val="24"/>
            <w:szCs w:val="24"/>
          </w:rPr>
          <w:delText>6.7.14</w:delText>
        </w:r>
        <w:r w:rsidRPr="00B42D96" w:rsidDel="00FC65F1">
          <w:rPr>
            <w:b/>
            <w:color w:val="000000"/>
            <w:sz w:val="24"/>
            <w:szCs w:val="24"/>
          </w:rPr>
          <w:tab/>
          <w:delText xml:space="preserve">Disabling Code. </w:delText>
        </w:r>
        <w:r w:rsidRPr="00B42D96" w:rsidDel="00FC65F1">
          <w:rPr>
            <w:sz w:val="24"/>
            <w:szCs w:val="24"/>
          </w:rPr>
          <w:delText>Contractor represents and warrants that the BAS System and any component thereof do not intentionally or negligently contain any virus, malware, worm, trap door, back door, timer, clock, counter or other limiting routine, copy protection mechanism, dongle key, instruction or design that would erase data or programming or otherwise cause the</w:delText>
        </w:r>
        <w:r w:rsidRPr="00B42D96" w:rsidDel="00FC65F1">
          <w:rPr>
            <w:w w:val="99"/>
            <w:sz w:val="24"/>
            <w:szCs w:val="24"/>
          </w:rPr>
          <w:delText xml:space="preserve"> </w:delText>
        </w:r>
        <w:r w:rsidRPr="00B42D96" w:rsidDel="00FC65F1">
          <w:rPr>
            <w:sz w:val="24"/>
            <w:szCs w:val="24"/>
          </w:rPr>
          <w:delText>BAS System or any component thereof to become inoperable or incapable of being used in the full</w:delText>
        </w:r>
        <w:r w:rsidRPr="00B42D96" w:rsidDel="00FC65F1">
          <w:rPr>
            <w:w w:val="99"/>
            <w:sz w:val="24"/>
            <w:szCs w:val="24"/>
          </w:rPr>
          <w:delText xml:space="preserve"> </w:delText>
        </w:r>
        <w:r w:rsidRPr="00B42D96" w:rsidDel="00FC65F1">
          <w:rPr>
            <w:sz w:val="24"/>
            <w:szCs w:val="24"/>
          </w:rPr>
          <w:delText>manner for which it was designed and created including, without limitation, any such timers or other limiting routines that Contractor may configure within the BAS System, any limitations that are</w:delText>
        </w:r>
        <w:r w:rsidRPr="00B42D96" w:rsidDel="00FC65F1">
          <w:rPr>
            <w:w w:val="99"/>
            <w:sz w:val="24"/>
            <w:szCs w:val="24"/>
          </w:rPr>
          <w:delText xml:space="preserve"> </w:delText>
        </w:r>
        <w:r w:rsidRPr="00B42D96" w:rsidDel="00FC65F1">
          <w:rPr>
            <w:sz w:val="24"/>
            <w:szCs w:val="24"/>
          </w:rPr>
          <w:delText>triggered by: (a) the Licensed Programs being used or copied certain number of times, or after the lapse of a certain period of time; (b) the Licensed Programs being installed on or moved to a</w:delText>
        </w:r>
        <w:r w:rsidRPr="00B42D96" w:rsidDel="00FC65F1">
          <w:rPr>
            <w:w w:val="99"/>
            <w:sz w:val="24"/>
            <w:szCs w:val="24"/>
          </w:rPr>
          <w:delText xml:space="preserve"> </w:delText>
        </w:r>
        <w:r w:rsidRPr="00B42D96" w:rsidDel="00FC65F1">
          <w:rPr>
            <w:sz w:val="24"/>
            <w:szCs w:val="24"/>
          </w:rPr>
          <w:delText>central processing unit or system that has serial number, model number or other identification different from the central processing unit or system on which Licensed Programs were originally installed; or (c) the occurrence or lapse of any similar triggering factor (each, a “</w:delText>
        </w:r>
        <w:r w:rsidRPr="00B42D96" w:rsidDel="00FC65F1">
          <w:rPr>
            <w:i/>
            <w:sz w:val="24"/>
            <w:szCs w:val="24"/>
          </w:rPr>
          <w:delText>Disabling</w:delText>
        </w:r>
        <w:r w:rsidRPr="00B42D96" w:rsidDel="00FC65F1">
          <w:rPr>
            <w:i/>
            <w:w w:val="99"/>
            <w:sz w:val="24"/>
            <w:szCs w:val="24"/>
          </w:rPr>
          <w:delText xml:space="preserve"> </w:delText>
        </w:r>
        <w:r w:rsidRPr="00B42D96" w:rsidDel="00FC65F1">
          <w:rPr>
            <w:i/>
            <w:sz w:val="24"/>
            <w:szCs w:val="24"/>
          </w:rPr>
          <w:delText>Code</w:delText>
        </w:r>
        <w:r w:rsidRPr="00B42D96" w:rsidDel="00FC65F1">
          <w:rPr>
            <w:sz w:val="24"/>
            <w:szCs w:val="24"/>
          </w:rPr>
          <w:delText>”). Contractor will use reasonable care to protect PEBA’s Equipment from</w:delText>
        </w:r>
        <w:r w:rsidRPr="00B42D96" w:rsidDel="00FC65F1">
          <w:rPr>
            <w:w w:val="99"/>
            <w:sz w:val="24"/>
            <w:szCs w:val="24"/>
          </w:rPr>
          <w:delText xml:space="preserve"> </w:delText>
        </w:r>
        <w:r w:rsidRPr="00B42D96" w:rsidDel="00FC65F1">
          <w:rPr>
            <w:sz w:val="24"/>
            <w:szCs w:val="24"/>
          </w:rPr>
          <w:delText>the introduction of a Disabling Code and ensure that all Contractor Personnel take all reasonable</w:delText>
        </w:r>
        <w:r w:rsidRPr="00B42D96" w:rsidDel="00FC65F1">
          <w:rPr>
            <w:w w:val="99"/>
            <w:sz w:val="24"/>
            <w:szCs w:val="24"/>
          </w:rPr>
          <w:delText xml:space="preserve"> </w:delText>
        </w:r>
        <w:r w:rsidRPr="00B42D96" w:rsidDel="00FC65F1">
          <w:rPr>
            <w:sz w:val="24"/>
            <w:szCs w:val="24"/>
          </w:rPr>
          <w:delText>precautions to ensure that it does not introduce any Disabling Code while performing services under this Contract. Notwithstanding anything contained herein to the contrary, in the event</w:delText>
        </w:r>
        <w:r w:rsidRPr="00B42D96" w:rsidDel="00FC65F1">
          <w:rPr>
            <w:w w:val="99"/>
            <w:sz w:val="24"/>
            <w:szCs w:val="24"/>
          </w:rPr>
          <w:delText xml:space="preserve"> </w:delText>
        </w:r>
        <w:r w:rsidRPr="00B42D96" w:rsidDel="00FC65F1">
          <w:rPr>
            <w:sz w:val="24"/>
            <w:szCs w:val="24"/>
          </w:rPr>
          <w:delText>Disabling Codes are identified by Contractor or PEBA and were introduced therein as a result of Contractor’s breach of this Section, Contractor will take all reasonable steps necessary, at no additional cost to PEBA to: (i) restore any and all data lost</w:delText>
        </w:r>
        <w:r w:rsidRPr="00B42D96" w:rsidDel="00FC65F1">
          <w:rPr>
            <w:w w:val="99"/>
            <w:sz w:val="24"/>
            <w:szCs w:val="24"/>
          </w:rPr>
          <w:delText xml:space="preserve"> </w:delText>
        </w:r>
        <w:r w:rsidRPr="00B42D96" w:rsidDel="00FC65F1">
          <w:rPr>
            <w:sz w:val="24"/>
            <w:szCs w:val="24"/>
          </w:rPr>
          <w:delText>by PEBA as a result of such Disabling Code, to PEBA’s latest backup thereof, and to the extent that such recovery is technically feasible, provided that</w:delText>
        </w:r>
        <w:r w:rsidRPr="00B42D96" w:rsidDel="00FC65F1">
          <w:rPr>
            <w:w w:val="99"/>
            <w:sz w:val="24"/>
            <w:szCs w:val="24"/>
          </w:rPr>
          <w:delText xml:space="preserve"> </w:delText>
        </w:r>
        <w:r w:rsidRPr="00B42D96" w:rsidDel="00FC65F1">
          <w:rPr>
            <w:sz w:val="24"/>
            <w:szCs w:val="24"/>
          </w:rPr>
          <w:delText>PEBA,  at all relevant times,  had  used industry standard virus-checking software and back-up procedures; (ii) provide a replacement component of the BAS System without</w:delText>
        </w:r>
        <w:r w:rsidRPr="00B42D96" w:rsidDel="00FC65F1">
          <w:rPr>
            <w:w w:val="99"/>
            <w:sz w:val="24"/>
            <w:szCs w:val="24"/>
          </w:rPr>
          <w:delText xml:space="preserve"> </w:delText>
        </w:r>
        <w:r w:rsidRPr="00B42D96" w:rsidDel="00FC65F1">
          <w:rPr>
            <w:sz w:val="24"/>
            <w:szCs w:val="24"/>
          </w:rPr>
          <w:delText>Disabling Code, (iii) test the replacement component of the BAS System for the presence of Disabling Codes to ensure it is free of Disabling Code; and (iv) install and implement such replacement</w:delText>
        </w:r>
        <w:r w:rsidRPr="00B42D96" w:rsidDel="00FC65F1">
          <w:rPr>
            <w:w w:val="99"/>
            <w:sz w:val="24"/>
            <w:szCs w:val="24"/>
          </w:rPr>
          <w:delText xml:space="preserve"> </w:delText>
        </w:r>
        <w:r w:rsidRPr="00B42D96" w:rsidDel="00FC65F1">
          <w:rPr>
            <w:sz w:val="24"/>
            <w:szCs w:val="24"/>
          </w:rPr>
          <w:delText xml:space="preserve">component of the BAS System. </w:delText>
        </w:r>
      </w:del>
    </w:p>
    <w:p w14:paraId="69D394CE" w14:textId="77777777" w:rsidR="00B42D96" w:rsidRDefault="00B42D96" w:rsidP="00152892">
      <w:pPr>
        <w:ind w:left="720" w:hanging="720"/>
        <w:rPr>
          <w:rFonts w:ascii="Arial" w:hAnsi="Arial" w:cs="Arial"/>
          <w:highlight w:val="cyan"/>
        </w:rPr>
      </w:pPr>
    </w:p>
    <w:p w14:paraId="31007066" w14:textId="77777777" w:rsidR="00B42D96" w:rsidRPr="006D3E37" w:rsidDel="005D44E9" w:rsidRDefault="00B42D96" w:rsidP="00152892">
      <w:pPr>
        <w:ind w:left="720" w:hanging="720"/>
        <w:rPr>
          <w:del w:id="403" w:author="Alessandro Bianchi" w:date="2019-08-28T23:09:00Z"/>
          <w:rFonts w:ascii="Arial" w:hAnsi="Arial" w:cs="Arial"/>
          <w:highlight w:val="cyan"/>
        </w:rPr>
      </w:pPr>
    </w:p>
    <w:p w14:paraId="78E4B79E" w14:textId="77777777" w:rsidR="00152892" w:rsidRPr="00E54872" w:rsidRDefault="00152892" w:rsidP="00152892">
      <w:pPr>
        <w:widowControl w:val="0"/>
        <w:autoSpaceDE w:val="0"/>
        <w:autoSpaceDN w:val="0"/>
        <w:adjustRightInd w:val="0"/>
        <w:jc w:val="both"/>
        <w:rPr>
          <w:sz w:val="24"/>
          <w:szCs w:val="24"/>
          <w:highlight w:val="cyan"/>
        </w:rPr>
      </w:pPr>
      <w:del w:id="404" w:author="Alessandro Bianchi" w:date="2019-08-28T23:09:00Z">
        <w:r w:rsidRPr="00E54872" w:rsidDel="005D44E9">
          <w:rPr>
            <w:b/>
            <w:color w:val="000000"/>
            <w:sz w:val="24"/>
            <w:szCs w:val="24"/>
          </w:rPr>
          <w:delText>6.7.15</w:delText>
        </w:r>
        <w:r w:rsidRPr="00E54872" w:rsidDel="005D44E9">
          <w:rPr>
            <w:b/>
            <w:color w:val="000000"/>
            <w:sz w:val="24"/>
            <w:szCs w:val="24"/>
          </w:rPr>
          <w:tab/>
          <w:delText xml:space="preserve">New Equipment.  </w:delText>
        </w:r>
        <w:r w:rsidRPr="00E54872" w:rsidDel="005D44E9">
          <w:rPr>
            <w:sz w:val="24"/>
            <w:szCs w:val="24"/>
          </w:rPr>
          <w:delText>Contractor represents and warrants that all Third Party Equipment</w:delText>
        </w:r>
        <w:r w:rsidRPr="00E54872" w:rsidDel="005D44E9">
          <w:rPr>
            <w:w w:val="99"/>
            <w:sz w:val="24"/>
            <w:szCs w:val="24"/>
          </w:rPr>
          <w:delText xml:space="preserve"> </w:delText>
        </w:r>
        <w:r w:rsidRPr="00E54872" w:rsidDel="005D44E9">
          <w:rPr>
            <w:sz w:val="24"/>
            <w:szCs w:val="24"/>
          </w:rPr>
          <w:delText>and replacement or repair parts delivered to PEBA hereunder will be new (i.e., unused and not reconditioned or refurbished). To the extent that the passage of time, prior</w:delText>
        </w:r>
        <w:r w:rsidRPr="00E54872" w:rsidDel="005D44E9">
          <w:rPr>
            <w:w w:val="99"/>
            <w:sz w:val="24"/>
            <w:szCs w:val="24"/>
          </w:rPr>
          <w:delText xml:space="preserve"> </w:delText>
        </w:r>
        <w:r w:rsidRPr="00E54872" w:rsidDel="005D44E9">
          <w:rPr>
            <w:sz w:val="24"/>
            <w:szCs w:val="24"/>
          </w:rPr>
          <w:delText>to the purchase of hardware of software, results in improved products being available for the</w:delText>
        </w:r>
        <w:r w:rsidRPr="00E54872" w:rsidDel="005D44E9">
          <w:rPr>
            <w:w w:val="99"/>
            <w:sz w:val="24"/>
            <w:szCs w:val="24"/>
          </w:rPr>
          <w:delText xml:space="preserve"> </w:delText>
        </w:r>
        <w:r w:rsidRPr="00E54872" w:rsidDel="005D44E9">
          <w:rPr>
            <w:sz w:val="24"/>
            <w:szCs w:val="24"/>
          </w:rPr>
          <w:delText>same cost to Contractor as the Third Party Equipment originally proposed by Contractor, Contractor will</w:delText>
        </w:r>
        <w:r w:rsidRPr="00E54872" w:rsidDel="005D44E9">
          <w:rPr>
            <w:w w:val="99"/>
            <w:sz w:val="24"/>
            <w:szCs w:val="24"/>
          </w:rPr>
          <w:delText xml:space="preserve"> </w:delText>
        </w:r>
        <w:r w:rsidRPr="00E54872" w:rsidDel="005D44E9">
          <w:rPr>
            <w:sz w:val="24"/>
            <w:szCs w:val="24"/>
          </w:rPr>
          <w:delText>provide the improved product to PEBA at no additional charge.</w:delText>
        </w:r>
      </w:del>
      <w:r w:rsidRPr="00E54872">
        <w:rPr>
          <w:sz w:val="24"/>
          <w:szCs w:val="24"/>
        </w:rPr>
        <w:t xml:space="preserve"> </w:t>
      </w:r>
    </w:p>
    <w:p w14:paraId="79651BEF" w14:textId="77777777" w:rsidR="00152892" w:rsidRDefault="00152892" w:rsidP="00152892">
      <w:pPr>
        <w:ind w:left="720" w:hanging="720"/>
        <w:rPr>
          <w:rFonts w:ascii="Arial" w:hAnsi="Arial" w:cs="Arial"/>
          <w:highlight w:val="cyan"/>
        </w:rPr>
      </w:pPr>
    </w:p>
    <w:p w14:paraId="55AAF815" w14:textId="58DEDD6C" w:rsidR="00B42D96" w:rsidRPr="006D3E37" w:rsidRDefault="00B42D96" w:rsidP="00C137FD">
      <w:pPr>
        <w:contextualSpacing/>
        <w:jc w:val="both"/>
        <w:rPr>
          <w:rFonts w:ascii="Arial" w:hAnsi="Arial" w:cs="Arial"/>
          <w:highlight w:val="cyan"/>
        </w:rPr>
      </w:pPr>
      <w:r w:rsidRPr="00B37E7F">
        <w:rPr>
          <w:b/>
          <w:sz w:val="24"/>
          <w:szCs w:val="24"/>
        </w:rPr>
        <w:t xml:space="preserve"> </w:t>
      </w:r>
    </w:p>
    <w:p w14:paraId="1AFC17FF" w14:textId="77777777" w:rsidR="00152892" w:rsidRPr="00BE0E9B" w:rsidRDefault="00152892" w:rsidP="00BE0E9B">
      <w:pPr>
        <w:widowControl w:val="0"/>
        <w:autoSpaceDE w:val="0"/>
        <w:autoSpaceDN w:val="0"/>
        <w:adjustRightInd w:val="0"/>
        <w:jc w:val="both"/>
        <w:rPr>
          <w:sz w:val="24"/>
          <w:szCs w:val="24"/>
          <w:highlight w:val="cyan"/>
        </w:rPr>
      </w:pPr>
      <w:r w:rsidRPr="00BE0E9B">
        <w:rPr>
          <w:b/>
          <w:color w:val="000000"/>
          <w:sz w:val="24"/>
          <w:szCs w:val="24"/>
        </w:rPr>
        <w:t>6.7.16</w:t>
      </w:r>
      <w:r w:rsidRPr="00BE0E9B">
        <w:rPr>
          <w:b/>
          <w:color w:val="000000"/>
          <w:sz w:val="24"/>
          <w:szCs w:val="24"/>
        </w:rPr>
        <w:tab/>
        <w:t xml:space="preserve">Legal Requirements.  </w:t>
      </w:r>
      <w:r w:rsidRPr="00BE0E9B">
        <w:rPr>
          <w:sz w:val="24"/>
          <w:szCs w:val="24"/>
        </w:rPr>
        <w:t>For changes to the BAS System required to comply with federal law or other legal requirements, Contractor will make all necessary changes to the BAS System when notified in writing by PEBA</w:t>
      </w:r>
      <w:del w:id="405" w:author="Alessandro Bianchi" w:date="2019-08-28T23:13:00Z">
        <w:r w:rsidRPr="00BE0E9B" w:rsidDel="005D44E9">
          <w:rPr>
            <w:sz w:val="24"/>
            <w:szCs w:val="24"/>
          </w:rPr>
          <w:delText xml:space="preserve"> at no additional charge to</w:delText>
        </w:r>
        <w:r w:rsidRPr="00BE0E9B" w:rsidDel="005D44E9">
          <w:rPr>
            <w:w w:val="99"/>
            <w:sz w:val="24"/>
            <w:szCs w:val="24"/>
          </w:rPr>
          <w:delText xml:space="preserve"> </w:delText>
        </w:r>
        <w:r w:rsidRPr="00BE0E9B" w:rsidDel="005D44E9">
          <w:rPr>
            <w:sz w:val="24"/>
            <w:szCs w:val="24"/>
          </w:rPr>
          <w:delText>PEBA</w:delText>
        </w:r>
      </w:del>
      <w:r w:rsidRPr="00BE0E9B">
        <w:rPr>
          <w:sz w:val="24"/>
          <w:szCs w:val="24"/>
        </w:rPr>
        <w:t xml:space="preserve">. When the necessity of such changes are known by Contractor Key Personnel, Contractor will promptly notify PEBA of changes to the legal requirements that may impact the BAS System, but Contractor will not provide legal advice. </w:t>
      </w:r>
    </w:p>
    <w:p w14:paraId="5431475C" w14:textId="77777777" w:rsidR="00152892" w:rsidRDefault="00152892" w:rsidP="00BE0E9B">
      <w:pPr>
        <w:jc w:val="both"/>
        <w:rPr>
          <w:sz w:val="24"/>
          <w:szCs w:val="24"/>
          <w:highlight w:val="cyan"/>
        </w:rPr>
      </w:pPr>
    </w:p>
    <w:p w14:paraId="2EFAA341" w14:textId="77777777" w:rsidR="00152892" w:rsidRPr="00BE0E9B" w:rsidDel="00044CF4" w:rsidRDefault="00152892" w:rsidP="00BE0E9B">
      <w:pPr>
        <w:widowControl w:val="0"/>
        <w:autoSpaceDE w:val="0"/>
        <w:autoSpaceDN w:val="0"/>
        <w:adjustRightInd w:val="0"/>
        <w:jc w:val="both"/>
        <w:rPr>
          <w:del w:id="406" w:author="Alessandro Bianchi" w:date="2019-09-09T09:24:00Z"/>
          <w:sz w:val="24"/>
          <w:szCs w:val="24"/>
          <w:highlight w:val="cyan"/>
        </w:rPr>
      </w:pPr>
      <w:del w:id="407" w:author="Alessandro Bianchi" w:date="2019-09-09T09:24:00Z">
        <w:r w:rsidRPr="00BE0E9B" w:rsidDel="00044CF4">
          <w:rPr>
            <w:b/>
            <w:color w:val="000000"/>
            <w:sz w:val="24"/>
            <w:szCs w:val="24"/>
          </w:rPr>
          <w:delText>6.7.17</w:delText>
        </w:r>
        <w:r w:rsidRPr="00BE0E9B" w:rsidDel="00044CF4">
          <w:rPr>
            <w:b/>
            <w:color w:val="000000"/>
            <w:sz w:val="24"/>
            <w:szCs w:val="24"/>
          </w:rPr>
          <w:tab/>
          <w:delText xml:space="preserve">Security Controls. </w:delText>
        </w:r>
        <w:r w:rsidRPr="00BE0E9B" w:rsidDel="00044CF4">
          <w:rPr>
            <w:sz w:val="24"/>
            <w:szCs w:val="24"/>
          </w:rPr>
          <w:delText>Contractor covenants to implement or as appropriate enable</w:delText>
        </w:r>
        <w:r w:rsidRPr="00BE0E9B" w:rsidDel="00044CF4">
          <w:rPr>
            <w:w w:val="99"/>
            <w:sz w:val="24"/>
            <w:szCs w:val="24"/>
          </w:rPr>
          <w:delText xml:space="preserve"> </w:delText>
        </w:r>
        <w:r w:rsidRPr="00BE0E9B" w:rsidDel="00044CF4">
          <w:rPr>
            <w:sz w:val="24"/>
            <w:szCs w:val="24"/>
          </w:rPr>
          <w:delText>industry standard security features in the BAS System and that the BAS System complies with the System</w:delText>
        </w:r>
        <w:r w:rsidRPr="00BE0E9B" w:rsidDel="00044CF4">
          <w:rPr>
            <w:w w:val="99"/>
            <w:sz w:val="24"/>
            <w:szCs w:val="24"/>
          </w:rPr>
          <w:delText xml:space="preserve"> </w:delText>
        </w:r>
        <w:r w:rsidRPr="00BE0E9B" w:rsidDel="00044CF4">
          <w:rPr>
            <w:sz w:val="24"/>
            <w:szCs w:val="24"/>
          </w:rPr>
          <w:delText>Security Plan agreed to by the parties.</w:delText>
        </w:r>
      </w:del>
    </w:p>
    <w:p w14:paraId="6055AEE8" w14:textId="77777777" w:rsidR="00152892" w:rsidRDefault="00152892" w:rsidP="00152892">
      <w:pPr>
        <w:ind w:left="720" w:hanging="720"/>
        <w:jc w:val="both"/>
        <w:rPr>
          <w:rFonts w:ascii="Arial" w:hAnsi="Arial" w:cs="Arial"/>
          <w:highlight w:val="cyan"/>
        </w:rPr>
      </w:pPr>
    </w:p>
    <w:p w14:paraId="5223E042" w14:textId="71E02619" w:rsidR="00BE0E9B" w:rsidRDefault="00BE0E9B" w:rsidP="00BE0E9B">
      <w:pPr>
        <w:contextualSpacing/>
        <w:jc w:val="both"/>
        <w:rPr>
          <w:b/>
          <w:sz w:val="24"/>
          <w:szCs w:val="24"/>
        </w:rPr>
      </w:pPr>
      <w:r w:rsidRPr="00B37E7F">
        <w:rPr>
          <w:b/>
          <w:sz w:val="24"/>
          <w:szCs w:val="24"/>
        </w:rPr>
        <w:lastRenderedPageBreak/>
        <w:t xml:space="preserve">  </w:t>
      </w:r>
    </w:p>
    <w:p w14:paraId="455F25FC" w14:textId="77777777" w:rsidR="00BE0E9B" w:rsidRPr="006D3E37" w:rsidRDefault="00BE0E9B" w:rsidP="00152892">
      <w:pPr>
        <w:ind w:left="720" w:hanging="720"/>
        <w:jc w:val="both"/>
        <w:rPr>
          <w:rFonts w:ascii="Arial" w:hAnsi="Arial" w:cs="Arial"/>
          <w:highlight w:val="cyan"/>
        </w:rPr>
      </w:pPr>
    </w:p>
    <w:p w14:paraId="6E40FE80" w14:textId="77777777" w:rsidR="00152892" w:rsidRPr="00BE0E9B" w:rsidRDefault="00152892" w:rsidP="00BE0E9B">
      <w:pPr>
        <w:widowControl w:val="0"/>
        <w:autoSpaceDE w:val="0"/>
        <w:autoSpaceDN w:val="0"/>
        <w:adjustRightInd w:val="0"/>
        <w:jc w:val="both"/>
        <w:rPr>
          <w:sz w:val="24"/>
          <w:szCs w:val="24"/>
          <w:highlight w:val="cyan"/>
        </w:rPr>
      </w:pPr>
      <w:r w:rsidRPr="00BE0E9B">
        <w:rPr>
          <w:b/>
          <w:color w:val="000000"/>
          <w:sz w:val="24"/>
          <w:szCs w:val="24"/>
        </w:rPr>
        <w:t>6.7.18</w:t>
      </w:r>
      <w:r w:rsidRPr="00BE0E9B">
        <w:rPr>
          <w:b/>
          <w:color w:val="000000"/>
          <w:sz w:val="24"/>
          <w:szCs w:val="24"/>
        </w:rPr>
        <w:tab/>
        <w:t>Limitation of Liability.</w:t>
      </w:r>
    </w:p>
    <w:p w14:paraId="4E70590E" w14:textId="77777777" w:rsidR="00152892" w:rsidRPr="00BE0E9B" w:rsidRDefault="00152892" w:rsidP="00BE0E9B">
      <w:pPr>
        <w:pStyle w:val="BodyText"/>
        <w:widowControl w:val="0"/>
        <w:tabs>
          <w:tab w:val="left" w:pos="1541"/>
        </w:tabs>
        <w:spacing w:after="0"/>
        <w:jc w:val="both"/>
        <w:rPr>
          <w:rFonts w:ascii="Times New Roman" w:hAnsi="Times New Roman" w:cs="Times New Roman"/>
        </w:rPr>
      </w:pPr>
    </w:p>
    <w:p w14:paraId="47153EEF" w14:textId="77777777" w:rsidR="00152892" w:rsidRPr="00BE0E9B" w:rsidRDefault="00152892" w:rsidP="00BE0E9B">
      <w:pPr>
        <w:pStyle w:val="StandardL1"/>
        <w:numPr>
          <w:ilvl w:val="0"/>
          <w:numId w:val="0"/>
        </w:numPr>
        <w:tabs>
          <w:tab w:val="left" w:pos="0"/>
          <w:tab w:val="left" w:pos="540"/>
        </w:tabs>
        <w:rPr>
          <w:ins w:id="408" w:author="Alessandro Bianchi" w:date="2019-08-28T23:21:00Z"/>
          <w:rFonts w:ascii="Times New Roman" w:hAnsi="Times New Roman" w:cs="Times New Roman"/>
          <w:sz w:val="24"/>
          <w:szCs w:val="24"/>
        </w:rPr>
      </w:pPr>
      <w:r w:rsidRPr="00BE0E9B">
        <w:rPr>
          <w:rFonts w:ascii="Times New Roman" w:hAnsi="Times New Roman" w:cs="Times New Roman"/>
          <w:sz w:val="24"/>
          <w:szCs w:val="24"/>
        </w:rPr>
        <w:t>(a)</w:t>
      </w:r>
      <w:r w:rsidRPr="00BE0E9B">
        <w:rPr>
          <w:rFonts w:ascii="Times New Roman" w:hAnsi="Times New Roman" w:cs="Times New Roman"/>
          <w:sz w:val="24"/>
          <w:szCs w:val="24"/>
        </w:rPr>
        <w:tab/>
      </w:r>
      <w:r w:rsidRPr="00BE0E9B">
        <w:rPr>
          <w:rFonts w:ascii="Times New Roman" w:hAnsi="Times New Roman" w:cs="Times New Roman"/>
          <w:b/>
          <w:sz w:val="24"/>
          <w:szCs w:val="24"/>
        </w:rPr>
        <w:t>Warranties.</w:t>
      </w:r>
      <w:r w:rsidRPr="00BE0E9B">
        <w:rPr>
          <w:rFonts w:ascii="Times New Roman" w:hAnsi="Times New Roman" w:cs="Times New Roman"/>
          <w:sz w:val="24"/>
          <w:szCs w:val="24"/>
        </w:rPr>
        <w:tab/>
      </w:r>
      <w:ins w:id="409" w:author="Alessandro Bianchi" w:date="2019-08-28T23:21:00Z">
        <w:r w:rsidRPr="00BE0E9B">
          <w:rPr>
            <w:rFonts w:ascii="Times New Roman" w:hAnsi="Times New Roman" w:cs="Times New Roman"/>
            <w:sz w:val="24"/>
            <w:szCs w:val="24"/>
          </w:rPr>
          <w:t xml:space="preserve">EXCEPT FOR THE EXPRESS WARRANTIES SET FORTH IN </w:t>
        </w:r>
      </w:ins>
      <w:ins w:id="410" w:author="Alessandro Bianchi" w:date="2019-08-28T23:22:00Z">
        <w:r w:rsidRPr="00BE0E9B">
          <w:rPr>
            <w:rFonts w:ascii="Times New Roman" w:hAnsi="Times New Roman" w:cs="Times New Roman"/>
            <w:sz w:val="24"/>
            <w:szCs w:val="24"/>
          </w:rPr>
          <w:t>THIS AGREEMENT</w:t>
        </w:r>
      </w:ins>
      <w:ins w:id="411" w:author="Alessandro Bianchi" w:date="2019-08-28T23:21:00Z">
        <w:r w:rsidRPr="00BE0E9B">
          <w:rPr>
            <w:rFonts w:ascii="Times New Roman" w:hAnsi="Times New Roman" w:cs="Times New Roman"/>
            <w:sz w:val="24"/>
            <w:szCs w:val="24"/>
          </w:rPr>
          <w:t xml:space="preserve">, TO THE MAXIMUM EXTENT PERMITTED BY LAW: (A) </w:t>
        </w:r>
      </w:ins>
      <w:ins w:id="412" w:author="Alessandro Bianchi" w:date="2019-09-09T09:02:00Z">
        <w:r w:rsidRPr="00BE0E9B">
          <w:rPr>
            <w:rFonts w:ascii="Times New Roman" w:hAnsi="Times New Roman" w:cs="Times New Roman"/>
            <w:sz w:val="24"/>
            <w:szCs w:val="24"/>
          </w:rPr>
          <w:t>CONTRACTOR</w:t>
        </w:r>
      </w:ins>
      <w:ins w:id="413" w:author="Alessandro Bianchi" w:date="2019-08-28T23:21:00Z">
        <w:r w:rsidRPr="00BE0E9B">
          <w:rPr>
            <w:rFonts w:ascii="Times New Roman" w:hAnsi="Times New Roman" w:cs="Times New Roman"/>
            <w:sz w:val="24"/>
            <w:szCs w:val="24"/>
          </w:rPr>
          <w:t xml:space="preserve"> EXPRESSLY DISCLAIMS ALL WARRANTIES, WHETHER EXPRESS, IMPLIED, OR STATUTORY (INCLUDING WARRANTIES OF MERCHANTABILITY, FITNESS FOR PURPOSE,   NONINFRINGEMENT, SYSTEM INTEGRATION AND/OR DATA ACCURACY); AND (B) </w:t>
        </w:r>
      </w:ins>
      <w:ins w:id="414" w:author="Alessandro Bianchi" w:date="2019-09-09T09:02:00Z">
        <w:r w:rsidRPr="00BE0E9B">
          <w:rPr>
            <w:rFonts w:ascii="Times New Roman" w:hAnsi="Times New Roman" w:cs="Times New Roman"/>
            <w:sz w:val="24"/>
            <w:szCs w:val="24"/>
          </w:rPr>
          <w:t>CONTRACTOR</w:t>
        </w:r>
      </w:ins>
      <w:ins w:id="415" w:author="Alessandro Bianchi" w:date="2019-08-28T23:21:00Z">
        <w:r w:rsidRPr="00BE0E9B">
          <w:rPr>
            <w:rFonts w:ascii="Times New Roman" w:hAnsi="Times New Roman" w:cs="Times New Roman"/>
            <w:sz w:val="24"/>
            <w:szCs w:val="24"/>
          </w:rPr>
          <w:t xml:space="preserve"> DOES NOT WARRANT THAT THE </w:t>
        </w:r>
      </w:ins>
      <w:r w:rsidRPr="00BE0E9B">
        <w:rPr>
          <w:rFonts w:ascii="Times New Roman" w:hAnsi="Times New Roman" w:cs="Times New Roman"/>
          <w:sz w:val="24"/>
          <w:szCs w:val="24"/>
        </w:rPr>
        <w:t>Contractor’s Hosting</w:t>
      </w:r>
      <w:ins w:id="416" w:author="Alessandro Bianchi" w:date="2019-08-28T23:21:00Z">
        <w:r w:rsidRPr="00BE0E9B">
          <w:rPr>
            <w:rFonts w:ascii="Times New Roman" w:hAnsi="Times New Roman" w:cs="Times New Roman"/>
            <w:sz w:val="24"/>
            <w:szCs w:val="24"/>
          </w:rPr>
          <w:t xml:space="preserve"> SERVICE, THE LICENSED SOFTWARE, OR DOCUMENTATION MEET CUSTOMER’S REQUIREMENTS, OPERATE WITHOUT INTERRUPTION, OR ARE ERROR FREE. NO ORAL OR WRITTEN INFORMATION OR ADVICE GIVEN BY </w:t>
        </w:r>
      </w:ins>
      <w:ins w:id="417" w:author="Alessandro Bianchi" w:date="2019-09-09T09:02:00Z">
        <w:r w:rsidRPr="00BE0E9B">
          <w:rPr>
            <w:rFonts w:ascii="Times New Roman" w:hAnsi="Times New Roman" w:cs="Times New Roman"/>
            <w:sz w:val="24"/>
            <w:szCs w:val="24"/>
          </w:rPr>
          <w:t>CONTRACTOR</w:t>
        </w:r>
      </w:ins>
      <w:ins w:id="418" w:author="Alessandro Bianchi" w:date="2019-08-28T23:21:00Z">
        <w:r w:rsidRPr="00BE0E9B">
          <w:rPr>
            <w:rFonts w:ascii="Times New Roman" w:hAnsi="Times New Roman" w:cs="Times New Roman"/>
            <w:sz w:val="24"/>
            <w:szCs w:val="24"/>
          </w:rPr>
          <w:t xml:space="preserve">, ITS AGENTS, ITS THIRD PARTY SERVICE PROVIDERS, SUBCONTRACTORS, OFFICERS OR EMPLOYEES SHALL CREATE ANY WARRANTY OR IN ANY WAY INCREASE THE SCOPE OF ANY WARRANTY, AND CUSTOMER MAY NOT RELY ON ANY SUCH INFORMATION OR ADVICE WITH RESPECT TO </w:t>
        </w:r>
      </w:ins>
      <w:ins w:id="419" w:author="Alessandro Bianchi" w:date="2019-09-09T09:03:00Z">
        <w:r w:rsidRPr="00BE0E9B">
          <w:rPr>
            <w:rFonts w:ascii="Times New Roman" w:hAnsi="Times New Roman" w:cs="Times New Roman"/>
            <w:sz w:val="24"/>
            <w:szCs w:val="24"/>
          </w:rPr>
          <w:t>CONTRACTOR</w:t>
        </w:r>
      </w:ins>
      <w:ins w:id="420" w:author="Alessandro Bianchi" w:date="2019-08-28T23:21:00Z">
        <w:r w:rsidRPr="00BE0E9B">
          <w:rPr>
            <w:rFonts w:ascii="Times New Roman" w:hAnsi="Times New Roman" w:cs="Times New Roman"/>
            <w:sz w:val="24"/>
            <w:szCs w:val="24"/>
          </w:rPr>
          <w:t xml:space="preserve">. THE LICENSED SOFTWARE OR THE </w:t>
        </w:r>
      </w:ins>
      <w:r w:rsidRPr="00BE0E9B">
        <w:rPr>
          <w:rFonts w:ascii="Times New Roman" w:hAnsi="Times New Roman" w:cs="Times New Roman"/>
          <w:sz w:val="24"/>
          <w:szCs w:val="24"/>
        </w:rPr>
        <w:t>Contractor’s Hosting</w:t>
      </w:r>
      <w:ins w:id="421" w:author="Alessandro Bianchi" w:date="2019-08-28T23:21:00Z">
        <w:r w:rsidRPr="00BE0E9B">
          <w:rPr>
            <w:rFonts w:ascii="Times New Roman" w:hAnsi="Times New Roman" w:cs="Times New Roman"/>
            <w:sz w:val="24"/>
            <w:szCs w:val="24"/>
          </w:rPr>
          <w:t xml:space="preserve"> SERVICE MAY BE SUBJECT TO LIMITATIONS, DELAYS, AND OTHER PROBLEMS INHERENT TO THE USE OF THE INTERNET AND ELECTRONIC COMMUNICATIONS. </w:t>
        </w:r>
      </w:ins>
      <w:ins w:id="422" w:author="Alessandro Bianchi" w:date="2019-09-09T09:03:00Z">
        <w:r w:rsidRPr="00BE0E9B">
          <w:rPr>
            <w:rFonts w:ascii="Times New Roman" w:hAnsi="Times New Roman" w:cs="Times New Roman"/>
            <w:sz w:val="24"/>
            <w:szCs w:val="24"/>
          </w:rPr>
          <w:t xml:space="preserve">CONTRACTOR </w:t>
        </w:r>
      </w:ins>
      <w:ins w:id="423" w:author="Alessandro Bianchi" w:date="2019-08-28T23:21:00Z">
        <w:r w:rsidRPr="00BE0E9B">
          <w:rPr>
            <w:rFonts w:ascii="Times New Roman" w:hAnsi="Times New Roman" w:cs="Times New Roman"/>
            <w:sz w:val="24"/>
            <w:szCs w:val="24"/>
          </w:rPr>
          <w:t>IS NOT RESPONSIBLE FOR ANY DELAYS, DELIVERY FAILURES, OR OTHER DAMAGE RESULTING FROM SUCH PROBLEMS.</w:t>
        </w:r>
      </w:ins>
    </w:p>
    <w:p w14:paraId="151C304B" w14:textId="77777777" w:rsidR="00152892" w:rsidRPr="00BE0E9B" w:rsidRDefault="00152892" w:rsidP="00BE0E9B">
      <w:pPr>
        <w:pStyle w:val="BodyText"/>
        <w:widowControl w:val="0"/>
        <w:tabs>
          <w:tab w:val="left" w:pos="1541"/>
        </w:tabs>
        <w:spacing w:after="0"/>
        <w:jc w:val="both"/>
        <w:rPr>
          <w:rFonts w:ascii="Times New Roman" w:hAnsi="Times New Roman" w:cs="Times New Roman"/>
        </w:rPr>
      </w:pPr>
      <w:del w:id="424" w:author="Alessandro Bianchi" w:date="2019-08-28T23:21:00Z">
        <w:r w:rsidRPr="00BE0E9B" w:rsidDel="00D01E45">
          <w:rPr>
            <w:rFonts w:ascii="Times New Roman" w:hAnsi="Times New Roman" w:cs="Times New Roman"/>
          </w:rPr>
          <w:delText xml:space="preserve">EXCEPT FOR THE EXPRESS WARRANTIES SET FORTH IN THIS CONTRACT OR REFERENCED HEREIN, EACH PARTY DISCLAIMS ALL WARRANTIES </w:delText>
        </w:r>
      </w:del>
      <w:del w:id="425" w:author="Alessandro Bianchi" w:date="2019-08-28T23:16:00Z">
        <w:r w:rsidRPr="00BE0E9B" w:rsidDel="00D01E45">
          <w:rPr>
            <w:rFonts w:ascii="Times New Roman" w:hAnsi="Times New Roman" w:cs="Times New Roman"/>
          </w:rPr>
          <w:delText>RESPECTING PEBA</w:delText>
        </w:r>
      </w:del>
      <w:del w:id="426" w:author="Alessandro Bianchi" w:date="2019-08-28T23:21:00Z">
        <w:r w:rsidRPr="00BE0E9B" w:rsidDel="00D01E45">
          <w:rPr>
            <w:rFonts w:ascii="Times New Roman" w:hAnsi="Times New Roman" w:cs="Times New Roman"/>
          </w:rPr>
          <w:delText>, ALL SERVICES PROVIDED UNDER THIS CONTRACT AND THE PARTIES’ OBLIGATIONS, INCLUDING ALL IMPLIED WARRANTIES OF MERCHANTABILITY AND FITNESS FOR A PARTICULAR PURPOSE.</w:delText>
        </w:r>
      </w:del>
      <w:r w:rsidRPr="00BE0E9B">
        <w:rPr>
          <w:rFonts w:ascii="Times New Roman" w:hAnsi="Times New Roman" w:cs="Times New Roman"/>
        </w:rPr>
        <w:t xml:space="preserve"> </w:t>
      </w:r>
    </w:p>
    <w:p w14:paraId="75755C13" w14:textId="77777777" w:rsidR="00152892" w:rsidRPr="00BE0E9B" w:rsidRDefault="00152892" w:rsidP="00BE0E9B">
      <w:pPr>
        <w:pStyle w:val="BodyText"/>
        <w:widowControl w:val="0"/>
        <w:tabs>
          <w:tab w:val="left" w:pos="1541"/>
        </w:tabs>
        <w:spacing w:after="0"/>
        <w:jc w:val="both"/>
        <w:rPr>
          <w:rFonts w:ascii="Times New Roman" w:hAnsi="Times New Roman" w:cs="Times New Roman"/>
        </w:rPr>
      </w:pPr>
    </w:p>
    <w:p w14:paraId="325A32E6" w14:textId="77777777" w:rsidR="00152892" w:rsidRPr="00BE0E9B" w:rsidDel="006F0C98" w:rsidRDefault="00152892" w:rsidP="00BE0E9B">
      <w:pPr>
        <w:pStyle w:val="BodyText"/>
        <w:widowControl w:val="0"/>
        <w:tabs>
          <w:tab w:val="left" w:pos="1541"/>
        </w:tabs>
        <w:spacing w:after="0"/>
        <w:jc w:val="both"/>
        <w:rPr>
          <w:del w:id="427" w:author="Alessandro Bianchi" w:date="2019-08-29T11:45:00Z"/>
          <w:rFonts w:ascii="Times New Roman" w:hAnsi="Times New Roman" w:cs="Times New Roman"/>
        </w:rPr>
      </w:pPr>
      <w:del w:id="428" w:author="Alessandro Bianchi" w:date="2019-08-29T11:45:00Z">
        <w:r w:rsidRPr="00BE0E9B" w:rsidDel="006F0C98">
          <w:rPr>
            <w:rFonts w:ascii="Times New Roman" w:hAnsi="Times New Roman" w:cs="Times New Roman"/>
          </w:rPr>
          <w:delText>(b)</w:delText>
        </w:r>
        <w:r w:rsidRPr="00BE0E9B" w:rsidDel="006F0C98">
          <w:rPr>
            <w:rFonts w:ascii="Times New Roman" w:hAnsi="Times New Roman" w:cs="Times New Roman"/>
          </w:rPr>
          <w:tab/>
        </w:r>
        <w:r w:rsidRPr="00BE0E9B" w:rsidDel="006F0C98">
          <w:rPr>
            <w:rFonts w:ascii="Times New Roman" w:hAnsi="Times New Roman" w:cs="Times New Roman"/>
            <w:b/>
          </w:rPr>
          <w:delText>Damages.</w:delText>
        </w:r>
        <w:r w:rsidRPr="00BE0E9B" w:rsidDel="006F0C98">
          <w:rPr>
            <w:rFonts w:ascii="Times New Roman" w:hAnsi="Times New Roman" w:cs="Times New Roman"/>
          </w:rPr>
          <w:delText xml:space="preserve"> Except for: (i) damages that arise from </w:delText>
        </w:r>
      </w:del>
      <w:del w:id="429" w:author="Alessandro Bianchi" w:date="2019-08-29T11:44:00Z">
        <w:r w:rsidRPr="00BE0E9B" w:rsidDel="006F0C98">
          <w:rPr>
            <w:rFonts w:ascii="Times New Roman" w:hAnsi="Times New Roman" w:cs="Times New Roman"/>
          </w:rPr>
          <w:delText xml:space="preserve">Contractor’s </w:delText>
        </w:r>
      </w:del>
      <w:del w:id="430" w:author="Alessandro Bianchi" w:date="2019-08-29T11:45:00Z">
        <w:r w:rsidRPr="00BE0E9B" w:rsidDel="006F0C98">
          <w:rPr>
            <w:rFonts w:ascii="Times New Roman" w:hAnsi="Times New Roman" w:cs="Times New Roman"/>
          </w:rPr>
          <w:delText xml:space="preserve">breach of its confidentiality obligations or resulting from </w:delText>
        </w:r>
      </w:del>
      <w:del w:id="431" w:author="Alessandro Bianchi" w:date="2019-08-29T11:44:00Z">
        <w:r w:rsidRPr="00BE0E9B" w:rsidDel="006F0C98">
          <w:rPr>
            <w:rFonts w:ascii="Times New Roman" w:hAnsi="Times New Roman" w:cs="Times New Roman"/>
          </w:rPr>
          <w:delText xml:space="preserve">Contractor’s </w:delText>
        </w:r>
      </w:del>
      <w:del w:id="432" w:author="Alessandro Bianchi" w:date="2019-08-29T11:45:00Z">
        <w:r w:rsidRPr="00BE0E9B" w:rsidDel="006F0C98">
          <w:rPr>
            <w:rFonts w:ascii="Times New Roman" w:hAnsi="Times New Roman" w:cs="Times New Roman"/>
          </w:rPr>
          <w:delText xml:space="preserve">bad faith or willful misconduct; or (ii) Contractor’s indemnification obligations set forth in Sections 6.8.2, 6.8.3 and 6.8.4, IN NO EVENT WILL EITHER PARTY BE LIABLE FOR ANY INDIRECT, INCIDENTAL, CONSEQUENTIAL, PUNITIVE, OR EXEMPLARY DAMAGES, OR ANY LOST PROFITS ARISING OUT OF OR OTHERWISE RELATING TO THIS CONTRACT OR THE USE OR PERFORMANCE OF PEBA OR ANY COMPONENTS THEREOF, HOWEVER CAUSED, EVEN IF THE OTHER PARTY HAS BEEN ADVISED OF THE POSSIBILITY OR LIKELIHOOD OF SUCH DAMAGES. </w:delText>
        </w:r>
      </w:del>
    </w:p>
    <w:p w14:paraId="495F6DE8" w14:textId="77777777" w:rsidR="00152892" w:rsidRPr="00BE0E9B" w:rsidDel="006F0C98" w:rsidRDefault="00152892" w:rsidP="00BE0E9B">
      <w:pPr>
        <w:pStyle w:val="BodyText"/>
        <w:widowControl w:val="0"/>
        <w:tabs>
          <w:tab w:val="left" w:pos="1541"/>
        </w:tabs>
        <w:spacing w:after="0"/>
        <w:jc w:val="both"/>
        <w:rPr>
          <w:del w:id="433" w:author="Alessandro Bianchi" w:date="2019-08-29T11:45:00Z"/>
          <w:rFonts w:ascii="Times New Roman" w:hAnsi="Times New Roman" w:cs="Times New Roman"/>
        </w:rPr>
      </w:pPr>
    </w:p>
    <w:p w14:paraId="6D083AA4" w14:textId="77777777" w:rsidR="00152892" w:rsidRPr="00BE0E9B" w:rsidDel="006F0C98" w:rsidRDefault="00152892" w:rsidP="00BE0E9B">
      <w:pPr>
        <w:pStyle w:val="BodyText"/>
        <w:widowControl w:val="0"/>
        <w:tabs>
          <w:tab w:val="left" w:pos="1541"/>
        </w:tabs>
        <w:spacing w:after="0"/>
        <w:jc w:val="both"/>
        <w:rPr>
          <w:del w:id="434" w:author="Alessandro Bianchi" w:date="2019-08-29T11:45:00Z"/>
          <w:rFonts w:ascii="Times New Roman" w:hAnsi="Times New Roman" w:cs="Times New Roman"/>
        </w:rPr>
      </w:pPr>
      <w:del w:id="435" w:author="Alessandro Bianchi" w:date="2019-08-29T11:45:00Z">
        <w:r w:rsidRPr="00BE0E9B" w:rsidDel="006F0C98">
          <w:rPr>
            <w:rFonts w:ascii="Times New Roman" w:hAnsi="Times New Roman" w:cs="Times New Roman"/>
          </w:rPr>
          <w:delText>(c)</w:delText>
        </w:r>
        <w:r w:rsidRPr="00BE0E9B" w:rsidDel="006F0C98">
          <w:rPr>
            <w:rFonts w:ascii="Times New Roman" w:hAnsi="Times New Roman" w:cs="Times New Roman"/>
          </w:rPr>
          <w:tab/>
        </w:r>
        <w:r w:rsidRPr="00BE0E9B" w:rsidDel="006F0C98">
          <w:rPr>
            <w:rFonts w:ascii="Times New Roman" w:hAnsi="Times New Roman" w:cs="Times New Roman"/>
            <w:b/>
          </w:rPr>
          <w:delText>Contractor’s Liability.</w:delText>
        </w:r>
        <w:r w:rsidRPr="00BE0E9B" w:rsidDel="006F0C98">
          <w:rPr>
            <w:rFonts w:ascii="Times New Roman" w:hAnsi="Times New Roman" w:cs="Times New Roman"/>
          </w:rPr>
          <w:delText xml:space="preserve">  Except for (i) damages that arise from </w:delText>
        </w:r>
      </w:del>
      <w:del w:id="436" w:author="Alessandro Bianchi" w:date="2019-08-28T23:30:00Z">
        <w:r w:rsidRPr="00BE0E9B" w:rsidDel="00A75C73">
          <w:rPr>
            <w:rFonts w:ascii="Times New Roman" w:hAnsi="Times New Roman" w:cs="Times New Roman"/>
          </w:rPr>
          <w:delText xml:space="preserve">Contractor’s </w:delText>
        </w:r>
      </w:del>
      <w:del w:id="437" w:author="Alessandro Bianchi" w:date="2019-08-29T11:45:00Z">
        <w:r w:rsidRPr="00BE0E9B" w:rsidDel="006F0C98">
          <w:rPr>
            <w:rFonts w:ascii="Times New Roman" w:hAnsi="Times New Roman" w:cs="Times New Roman"/>
          </w:rPr>
          <w:delText>breach of its confidentiality obligations</w:delText>
        </w:r>
      </w:del>
      <w:del w:id="438" w:author="Alessandro Bianchi" w:date="2019-08-28T23:30:00Z">
        <w:r w:rsidRPr="00BE0E9B" w:rsidDel="00A75C73">
          <w:rPr>
            <w:rFonts w:ascii="Times New Roman" w:hAnsi="Times New Roman" w:cs="Times New Roman"/>
          </w:rPr>
          <w:delText xml:space="preserve"> or resulting from Contractor’s bad faith or willful misconduct</w:delText>
        </w:r>
      </w:del>
      <w:del w:id="439" w:author="Alessandro Bianchi" w:date="2019-08-29T11:45:00Z">
        <w:r w:rsidRPr="00BE0E9B" w:rsidDel="006F0C98">
          <w:rPr>
            <w:rFonts w:ascii="Times New Roman" w:hAnsi="Times New Roman" w:cs="Times New Roman"/>
          </w:rPr>
          <w:delText xml:space="preserve">; or (ii) </w:delText>
        </w:r>
      </w:del>
      <w:del w:id="440" w:author="Alessandro Bianchi" w:date="2019-08-28T23:30:00Z">
        <w:r w:rsidRPr="00BE0E9B" w:rsidDel="00A75C73">
          <w:rPr>
            <w:rFonts w:ascii="Times New Roman" w:hAnsi="Times New Roman" w:cs="Times New Roman"/>
          </w:rPr>
          <w:delText>Contractor’s</w:delText>
        </w:r>
      </w:del>
      <w:del w:id="441" w:author="Alessandro Bianchi" w:date="2019-08-29T11:45:00Z">
        <w:r w:rsidRPr="00BE0E9B" w:rsidDel="006F0C98">
          <w:rPr>
            <w:rFonts w:ascii="Times New Roman" w:hAnsi="Times New Roman" w:cs="Times New Roman"/>
          </w:rPr>
          <w:delText xml:space="preserve"> indemnification obligations</w:delText>
        </w:r>
      </w:del>
      <w:del w:id="442" w:author="Alessandro Bianchi" w:date="2019-08-28T23:31:00Z">
        <w:r w:rsidRPr="00BE0E9B" w:rsidDel="00A75C73">
          <w:rPr>
            <w:rFonts w:ascii="Times New Roman" w:hAnsi="Times New Roman" w:cs="Times New Roman"/>
          </w:rPr>
          <w:delText xml:space="preserve"> set forth in Sections 6.8.2, 6.8.3 and 6.8.4</w:delText>
        </w:r>
      </w:del>
      <w:del w:id="443" w:author="Alessandro Bianchi" w:date="2019-08-29T11:45:00Z">
        <w:r w:rsidRPr="00BE0E9B" w:rsidDel="006F0C98">
          <w:rPr>
            <w:rFonts w:ascii="Times New Roman" w:hAnsi="Times New Roman" w:cs="Times New Roman"/>
          </w:rPr>
          <w:delText xml:space="preserve">, the Parties agree the </w:delText>
        </w:r>
      </w:del>
      <w:del w:id="444" w:author="Alessandro Bianchi" w:date="2019-08-28T23:31:00Z">
        <w:r w:rsidRPr="00BE0E9B" w:rsidDel="00A75C73">
          <w:rPr>
            <w:rFonts w:ascii="Times New Roman" w:hAnsi="Times New Roman" w:cs="Times New Roman"/>
          </w:rPr>
          <w:delText xml:space="preserve">Contractor’s </w:delText>
        </w:r>
      </w:del>
      <w:del w:id="445" w:author="Alessandro Bianchi" w:date="2019-08-29T11:45:00Z">
        <w:r w:rsidRPr="00BE0E9B" w:rsidDel="006F0C98">
          <w:rPr>
            <w:rFonts w:ascii="Times New Roman" w:hAnsi="Times New Roman" w:cs="Times New Roman"/>
          </w:rPr>
          <w:delText xml:space="preserve">liability under this Contract will be limited to an amount equal to two (2) times the awarded Contract value, including the amount posted on the Intent to Award and any modifications due to Change Orders. In no event will this section limit the liability of </w:delText>
        </w:r>
      </w:del>
      <w:del w:id="446" w:author="Alessandro Bianchi" w:date="2019-08-28T23:32:00Z">
        <w:r w:rsidRPr="00BE0E9B" w:rsidDel="00267163">
          <w:rPr>
            <w:rFonts w:ascii="Times New Roman" w:hAnsi="Times New Roman" w:cs="Times New Roman"/>
          </w:rPr>
          <w:delText>the Contractor</w:delText>
        </w:r>
      </w:del>
      <w:del w:id="447" w:author="Alessandro Bianchi" w:date="2019-08-29T11:45:00Z">
        <w:r w:rsidRPr="00BE0E9B" w:rsidDel="006F0C98">
          <w:rPr>
            <w:rFonts w:ascii="Times New Roman" w:hAnsi="Times New Roman" w:cs="Times New Roman"/>
          </w:rPr>
          <w:delText xml:space="preserve"> for intentional torts, criminal acts, or fraudulent conduct.</w:delText>
        </w:r>
      </w:del>
    </w:p>
    <w:p w14:paraId="6FBE8BDA" w14:textId="77777777" w:rsidR="00152892" w:rsidRPr="00BE0E9B" w:rsidDel="006F0C98" w:rsidRDefault="00152892" w:rsidP="00BE0E9B">
      <w:pPr>
        <w:pStyle w:val="BodyText"/>
        <w:widowControl w:val="0"/>
        <w:tabs>
          <w:tab w:val="left" w:pos="1541"/>
        </w:tabs>
        <w:spacing w:after="0"/>
        <w:jc w:val="both"/>
        <w:rPr>
          <w:del w:id="448" w:author="Alessandro Bianchi" w:date="2019-08-29T11:45:00Z"/>
          <w:rFonts w:ascii="Times New Roman" w:hAnsi="Times New Roman" w:cs="Times New Roman"/>
        </w:rPr>
      </w:pPr>
    </w:p>
    <w:p w14:paraId="7C082825" w14:textId="77777777" w:rsidR="00152892" w:rsidRPr="00BE0E9B" w:rsidDel="006F0C98" w:rsidRDefault="00152892" w:rsidP="00BE0E9B">
      <w:pPr>
        <w:pStyle w:val="BodyText"/>
        <w:widowControl w:val="0"/>
        <w:tabs>
          <w:tab w:val="left" w:pos="1541"/>
        </w:tabs>
        <w:spacing w:after="0"/>
        <w:jc w:val="both"/>
        <w:rPr>
          <w:del w:id="449" w:author="Alessandro Bianchi" w:date="2019-08-29T11:45:00Z"/>
          <w:rFonts w:ascii="Times New Roman" w:hAnsi="Times New Roman" w:cs="Times New Roman"/>
        </w:rPr>
      </w:pPr>
      <w:del w:id="450" w:author="Alessandro Bianchi" w:date="2019-08-29T11:45:00Z">
        <w:r w:rsidRPr="00BE0E9B" w:rsidDel="006F0C98">
          <w:rPr>
            <w:rFonts w:ascii="Times New Roman" w:hAnsi="Times New Roman" w:cs="Times New Roman"/>
          </w:rPr>
          <w:delText xml:space="preserve">Contractor acknowledges that the following will be considered “direct damages” and Contractor will not assert that they are indirect, incidental, collateral, consequential or special damages or lost profits to the extent they result from Contractor’s failure to perform in accordance with this Agreement. Contractor may be liable to PEBA for the following direct damages in the event of breach (i) costs and expenses of recreating or reloading any lost, stolen or damaged Government Information; (ii) costs and expenses of implementing a work-around in respect of a failure to provide the BAS System or related Services or any part thereof; (iii) cover damages, including the costs and expenses incurred to procure the BAS System, the Services, or corrected Services from an alternate source, to the extent in excess of Contractor’s charges under this Contract; (iv) costs and expenses incurred to bring the BAS System or hosting Services in-house or to contract to obtain the BAS System or hosting Services </w:delText>
        </w:r>
        <w:r w:rsidRPr="00BE0E9B" w:rsidDel="006F0C98">
          <w:rPr>
            <w:rFonts w:ascii="Times New Roman" w:hAnsi="Times New Roman" w:cs="Times New Roman"/>
          </w:rPr>
          <w:lastRenderedPageBreak/>
          <w:delText>from an alternate source, including the costs and expenses associated with the retention of external consultants and legal counsel to assist with any re-sourcing; or (v) payments, fines, penalties, interest, sanctions, or other remedies imposed by a governmental body or regulatory agency or required by an applicable law for Contractor’s failure to comply with legal requirements or deadlines.</w:delText>
        </w:r>
      </w:del>
    </w:p>
    <w:p w14:paraId="5FF920AE" w14:textId="77777777" w:rsidR="00152892" w:rsidRPr="00BE0E9B" w:rsidDel="006F0C98" w:rsidRDefault="00152892" w:rsidP="00BE0E9B">
      <w:pPr>
        <w:pStyle w:val="BodyText"/>
        <w:widowControl w:val="0"/>
        <w:tabs>
          <w:tab w:val="left" w:pos="1541"/>
        </w:tabs>
        <w:spacing w:after="0"/>
        <w:jc w:val="both"/>
        <w:rPr>
          <w:del w:id="451" w:author="Alessandro Bianchi" w:date="2019-08-29T11:45:00Z"/>
          <w:rFonts w:ascii="Times New Roman" w:hAnsi="Times New Roman" w:cs="Times New Roman"/>
        </w:rPr>
      </w:pPr>
    </w:p>
    <w:p w14:paraId="73679C2F" w14:textId="77777777" w:rsidR="00152892" w:rsidRPr="00BE0E9B" w:rsidDel="006F0C98" w:rsidRDefault="00152892" w:rsidP="00BE0E9B">
      <w:pPr>
        <w:pStyle w:val="BodyText"/>
        <w:widowControl w:val="0"/>
        <w:tabs>
          <w:tab w:val="left" w:pos="1541"/>
        </w:tabs>
        <w:spacing w:after="0"/>
        <w:jc w:val="both"/>
        <w:rPr>
          <w:del w:id="452" w:author="Alessandro Bianchi" w:date="2019-08-29T11:45:00Z"/>
          <w:rFonts w:ascii="Times New Roman" w:hAnsi="Times New Roman" w:cs="Times New Roman"/>
        </w:rPr>
      </w:pPr>
      <w:del w:id="453" w:author="Alessandro Bianchi" w:date="2019-08-29T11:45:00Z">
        <w:r w:rsidRPr="00BE0E9B" w:rsidDel="006F0C98">
          <w:rPr>
            <w:rFonts w:ascii="Times New Roman" w:hAnsi="Times New Roman" w:cs="Times New Roman"/>
          </w:rPr>
          <w:delText>(d)</w:delText>
        </w:r>
        <w:r w:rsidRPr="00BE0E9B" w:rsidDel="006F0C98">
          <w:rPr>
            <w:rFonts w:ascii="Times New Roman" w:hAnsi="Times New Roman" w:cs="Times New Roman"/>
          </w:rPr>
          <w:tab/>
        </w:r>
        <w:r w:rsidRPr="00BE0E9B" w:rsidDel="006F0C98">
          <w:rPr>
            <w:rFonts w:ascii="Times New Roman" w:hAnsi="Times New Roman" w:cs="Times New Roman"/>
            <w:b/>
          </w:rPr>
          <w:delText>PEBA’s Liability.</w:delText>
        </w:r>
        <w:r w:rsidRPr="00BE0E9B" w:rsidDel="006F0C98">
          <w:rPr>
            <w:rFonts w:ascii="Times New Roman" w:hAnsi="Times New Roman" w:cs="Times New Roman"/>
          </w:rPr>
          <w:delText xml:space="preserve">  In no event will PEBA’s liability under this Contract exceed the amount paid and owed by PEBA to Contractor. </w:delText>
        </w:r>
      </w:del>
    </w:p>
    <w:p w14:paraId="68DFA345" w14:textId="77777777" w:rsidR="00152892" w:rsidRPr="00BE0E9B" w:rsidRDefault="00152892" w:rsidP="00BE0E9B">
      <w:pPr>
        <w:pStyle w:val="BodyText"/>
        <w:widowControl w:val="0"/>
        <w:tabs>
          <w:tab w:val="left" w:pos="1541"/>
        </w:tabs>
        <w:spacing w:after="0"/>
        <w:jc w:val="both"/>
        <w:rPr>
          <w:ins w:id="454" w:author="Alessandro Bianchi" w:date="2019-08-29T11:45:00Z"/>
          <w:rFonts w:ascii="Times New Roman" w:hAnsi="Times New Roman" w:cs="Times New Roman"/>
        </w:rPr>
      </w:pPr>
    </w:p>
    <w:p w14:paraId="668772FE" w14:textId="77777777" w:rsidR="00152892" w:rsidRPr="00BE0E9B" w:rsidRDefault="00152892" w:rsidP="00BE0E9B">
      <w:pPr>
        <w:pStyle w:val="BodyText"/>
        <w:widowControl w:val="0"/>
        <w:tabs>
          <w:tab w:val="left" w:pos="1541"/>
        </w:tabs>
        <w:spacing w:after="0"/>
        <w:jc w:val="both"/>
        <w:rPr>
          <w:ins w:id="455" w:author="Alessandro Bianchi" w:date="2019-08-29T11:45:00Z"/>
          <w:rFonts w:ascii="Times New Roman" w:hAnsi="Times New Roman" w:cs="Times New Roman"/>
        </w:rPr>
      </w:pPr>
      <w:ins w:id="456" w:author="Alessandro Bianchi" w:date="2019-08-29T11:45:00Z">
        <w:r w:rsidRPr="00BE0E9B">
          <w:rPr>
            <w:rFonts w:ascii="Times New Roman" w:hAnsi="Times New Roman" w:cs="Times New Roman"/>
          </w:rPr>
          <w:t xml:space="preserve">IN NO EVENT SHALL </w:t>
        </w:r>
      </w:ins>
      <w:ins w:id="457" w:author="Alessandro Bianchi" w:date="2019-09-09T09:03:00Z">
        <w:r w:rsidRPr="00BE0E9B">
          <w:rPr>
            <w:rFonts w:ascii="Times New Roman" w:hAnsi="Times New Roman" w:cs="Times New Roman"/>
          </w:rPr>
          <w:t xml:space="preserve">CONTRACTOR </w:t>
        </w:r>
      </w:ins>
      <w:ins w:id="458" w:author="Alessandro Bianchi" w:date="2019-08-29T11:45:00Z">
        <w:r w:rsidRPr="00BE0E9B">
          <w:rPr>
            <w:rFonts w:ascii="Times New Roman" w:hAnsi="Times New Roman" w:cs="Times New Roman"/>
          </w:rPr>
          <w:t xml:space="preserve">BE LIABLE FOR DAMAGES INCURRED BY CUSTOMER IN CONNECTION WITH THE MIGRATION OF THE LICENSED SOFTWARE FROM ONE APPROVED HOST TO ANOTHER APPROVED HOST. NEITHER PARTY WILL BE LIABLE FOR ANY INDIRECT, INCIDENTAL, SPECIAL, CONSEQUENTIAL, RELIANCE, OR PUNITIVE DAMAGES OR LOST OR IMPUTED PROFITS OR LOST OR INACCURATE OR CORRUPTED DATA OR LOST USE, OR COST OF PROCUREMENT OF SUBSTITUTE GOODS, SERVICES OR TECHNOLOGY, FORCE MAJEURE EVENTS, OR (IN THE CASE OF </w:t>
        </w:r>
      </w:ins>
      <w:ins w:id="459" w:author="Alessandro Bianchi" w:date="2019-09-09T09:03:00Z">
        <w:r w:rsidRPr="00BE0E9B">
          <w:rPr>
            <w:rFonts w:ascii="Times New Roman" w:hAnsi="Times New Roman" w:cs="Times New Roman"/>
          </w:rPr>
          <w:t>CONTRACTOR</w:t>
        </w:r>
      </w:ins>
      <w:ins w:id="460" w:author="Alessandro Bianchi" w:date="2019-08-29T11:45:00Z">
        <w:r w:rsidRPr="00BE0E9B">
          <w:rPr>
            <w:rFonts w:ascii="Times New Roman" w:hAnsi="Times New Roman" w:cs="Times New Roman"/>
          </w:rPr>
          <w:t xml:space="preserve">) OTHER ACTS OR OMISSIONS RELATED TO THIRD PARTY PROVIDERS, OR (IN THE CASE OF </w:t>
        </w:r>
      </w:ins>
      <w:ins w:id="461" w:author="Alessandro Bianchi" w:date="2019-09-09T09:03:00Z">
        <w:r w:rsidRPr="00BE0E9B">
          <w:rPr>
            <w:rFonts w:ascii="Times New Roman" w:hAnsi="Times New Roman" w:cs="Times New Roman"/>
          </w:rPr>
          <w:t>CONTRACTOR</w:t>
        </w:r>
      </w:ins>
      <w:ins w:id="462" w:author="Alessandro Bianchi" w:date="2019-08-29T11:45:00Z">
        <w:r w:rsidRPr="00BE0E9B">
          <w:rPr>
            <w:rFonts w:ascii="Times New Roman" w:hAnsi="Times New Roman" w:cs="Times New Roman"/>
          </w:rPr>
          <w:t xml:space="preserve">) FOR THIRD PARTY CONTENT, MODIFICATIONS AND/OR CONFIGURATIONS OF THE LICENSED SOFTWARE MADE BY CUSTOMER OR ANY OTHER PERSON OR ENTITY (OTHER THAN </w:t>
        </w:r>
      </w:ins>
      <w:ins w:id="463" w:author="Alessandro Bianchi" w:date="2019-09-09T09:03:00Z">
        <w:r w:rsidRPr="00BE0E9B">
          <w:rPr>
            <w:rFonts w:ascii="Times New Roman" w:hAnsi="Times New Roman" w:cs="Times New Roman"/>
          </w:rPr>
          <w:t xml:space="preserve">CONTRACTOR </w:t>
        </w:r>
      </w:ins>
      <w:ins w:id="464" w:author="Alessandro Bianchi" w:date="2019-08-29T11:45:00Z">
        <w:r w:rsidRPr="00BE0E9B">
          <w:rPr>
            <w:rFonts w:ascii="Times New Roman" w:hAnsi="Times New Roman" w:cs="Times New Roman"/>
          </w:rPr>
          <w:t xml:space="preserve">OR </w:t>
        </w:r>
      </w:ins>
      <w:r w:rsidRPr="00BE0E9B">
        <w:rPr>
          <w:rFonts w:ascii="Times New Roman" w:hAnsi="Times New Roman" w:cs="Times New Roman"/>
        </w:rPr>
        <w:t>CONTRACTOR</w:t>
      </w:r>
      <w:ins w:id="465" w:author="Alessandro Bianchi" w:date="2019-08-29T11:45:00Z">
        <w:r w:rsidRPr="00BE0E9B">
          <w:rPr>
            <w:rFonts w:ascii="Times New Roman" w:hAnsi="Times New Roman" w:cs="Times New Roman"/>
          </w:rPr>
          <w:t xml:space="preserve">’S SUBCONTRACTORS ACTING AT </w:t>
        </w:r>
      </w:ins>
      <w:ins w:id="466" w:author="Alessandro Bianchi" w:date="2019-09-09T09:03:00Z">
        <w:r w:rsidRPr="00BE0E9B">
          <w:rPr>
            <w:rFonts w:ascii="Times New Roman" w:hAnsi="Times New Roman" w:cs="Times New Roman"/>
          </w:rPr>
          <w:t xml:space="preserve">CONTRACTOR’S </w:t>
        </w:r>
      </w:ins>
      <w:ins w:id="467" w:author="Alessandro Bianchi" w:date="2019-08-29T11:45:00Z">
        <w:r w:rsidRPr="00BE0E9B">
          <w:rPr>
            <w:rFonts w:ascii="Times New Roman" w:hAnsi="Times New Roman" w:cs="Times New Roman"/>
          </w:rPr>
          <w:t xml:space="preserve">EXPRESS DIRECTION), OR ANY HARDWARE, SOFTWARE OR OTHER MATERIALS NOT PROVIDED BY </w:t>
        </w:r>
      </w:ins>
      <w:ins w:id="468" w:author="Alessandro Bianchi" w:date="2019-09-09T09:10:00Z">
        <w:r w:rsidRPr="00BE0E9B">
          <w:rPr>
            <w:rFonts w:ascii="Times New Roman" w:hAnsi="Times New Roman" w:cs="Times New Roman"/>
          </w:rPr>
          <w:t>CONTRACTOR</w:t>
        </w:r>
      </w:ins>
      <w:ins w:id="469" w:author="Alessandro Bianchi" w:date="2019-09-09T09:11:00Z">
        <w:r w:rsidRPr="00BE0E9B">
          <w:rPr>
            <w:rFonts w:ascii="Times New Roman" w:hAnsi="Times New Roman" w:cs="Times New Roman"/>
          </w:rPr>
          <w:t xml:space="preserve"> </w:t>
        </w:r>
      </w:ins>
      <w:ins w:id="470" w:author="Alessandro Bianchi" w:date="2019-08-29T11:45:00Z">
        <w:r w:rsidRPr="00BE0E9B">
          <w:rPr>
            <w:rFonts w:ascii="Times New Roman" w:hAnsi="Times New Roman" w:cs="Times New Roman"/>
          </w:rPr>
          <w:t xml:space="preserve"> (OR THE USE THEREOF) OR (IN THE CASE OF </w:t>
        </w:r>
      </w:ins>
      <w:ins w:id="471" w:author="Alessandro Bianchi" w:date="2019-09-09T09:03:00Z">
        <w:r w:rsidRPr="00BE0E9B">
          <w:rPr>
            <w:rFonts w:ascii="Times New Roman" w:hAnsi="Times New Roman" w:cs="Times New Roman"/>
          </w:rPr>
          <w:t>CONTRACTOR</w:t>
        </w:r>
      </w:ins>
      <w:ins w:id="472" w:author="Alessandro Bianchi" w:date="2019-08-29T11:45:00Z">
        <w:r w:rsidRPr="00BE0E9B">
          <w:rPr>
            <w:rFonts w:ascii="Times New Roman" w:hAnsi="Times New Roman" w:cs="Times New Roman"/>
          </w:rPr>
          <w:t xml:space="preserve">) UNAVAILABILITY OF THE LICENSED SOFTWARE OR THE </w:t>
        </w:r>
      </w:ins>
      <w:r w:rsidRPr="00BE0E9B">
        <w:rPr>
          <w:rFonts w:ascii="Times New Roman" w:hAnsi="Times New Roman" w:cs="Times New Roman"/>
        </w:rPr>
        <w:t>Contractor’s Hosting</w:t>
      </w:r>
      <w:ins w:id="473" w:author="Alessandro Bianchi" w:date="2019-08-29T11:45:00Z">
        <w:r w:rsidRPr="00BE0E9B">
          <w:rPr>
            <w:rFonts w:ascii="Times New Roman" w:hAnsi="Times New Roman" w:cs="Times New Roman"/>
          </w:rPr>
          <w:t xml:space="preserve"> SERVICE AND, OTHER THAN WITH RESPECT TO FEES PAID AND PAYABLE BY CUSTOMER UNDER AN AGREEMENT AND WITH RESPECT TO EACH PARTY’S INDEMNIFICATION OBLIGATIONS OR CUSTOMER’S BREACH OF IPR OR LICENSE RIGHTS AND RESTRICTIONS, EACH PARTY’S TOTAL LIABILITY UNDER AN AGREEMENT FOR ALL CLAIMS ARISING IN CONNECTION WITH AN AGREEMENT WILL BE LIMITED TO DIRECT DAMAGES IN AN AMOUNT EQUIVALENT TO THE FEES PAID OR PAYABLE TO </w:t>
        </w:r>
      </w:ins>
      <w:ins w:id="474" w:author="Alessandro Bianchi" w:date="2019-09-09T09:04:00Z">
        <w:r w:rsidRPr="00BE0E9B">
          <w:rPr>
            <w:rFonts w:ascii="Times New Roman" w:hAnsi="Times New Roman" w:cs="Times New Roman"/>
          </w:rPr>
          <w:t xml:space="preserve">CONTRACTOR </w:t>
        </w:r>
      </w:ins>
      <w:ins w:id="475" w:author="Alessandro Bianchi" w:date="2019-08-29T11:45:00Z">
        <w:r w:rsidRPr="00BE0E9B">
          <w:rPr>
            <w:rFonts w:ascii="Times New Roman" w:hAnsi="Times New Roman" w:cs="Times New Roman"/>
          </w:rPr>
          <w:t xml:space="preserve">WITH RESPECT TO AN AGREEMENT DURING THE TWELVE (12) MONTHS IMMEDIATELY PRECEDING ASSERTION OF THE CLAIM. Customer must bring all claims and causes of action within twelve (12) months of their being discovered. Customer agrees that (a) it will not make duplicate claims based on the same breach or the same factual occurrence, event or transaction under an Agreement and any other agreement between Customer and </w:t>
        </w:r>
      </w:ins>
      <w:r w:rsidRPr="00BE0E9B">
        <w:rPr>
          <w:rFonts w:ascii="Times New Roman" w:hAnsi="Times New Roman" w:cs="Times New Roman"/>
        </w:rPr>
        <w:t>the Contractor</w:t>
      </w:r>
      <w:ins w:id="476" w:author="Alessandro Bianchi" w:date="2019-08-29T11:45:00Z">
        <w:r w:rsidRPr="00BE0E9B">
          <w:rPr>
            <w:rFonts w:ascii="Times New Roman" w:hAnsi="Times New Roman" w:cs="Times New Roman"/>
          </w:rPr>
          <w:t xml:space="preserve">; and (b) no remedy sought under an Agreement may be duplicative or cumulative to any remedy sought under any other agreement between Customer and </w:t>
        </w:r>
      </w:ins>
      <w:ins w:id="477" w:author="Alessandro Bianchi" w:date="2019-09-09T09:04:00Z">
        <w:r w:rsidRPr="00BE0E9B">
          <w:rPr>
            <w:rFonts w:ascii="Times New Roman" w:hAnsi="Times New Roman" w:cs="Times New Roman"/>
          </w:rPr>
          <w:t>Contractor</w:t>
        </w:r>
      </w:ins>
      <w:ins w:id="478" w:author="Alessandro Bianchi" w:date="2019-08-29T11:45:00Z">
        <w:r w:rsidRPr="00BE0E9B">
          <w:rPr>
            <w:rFonts w:ascii="Times New Roman" w:hAnsi="Times New Roman" w:cs="Times New Roman"/>
          </w:rPr>
          <w:t xml:space="preserve">. The limitations and exclusions in this Section </w:t>
        </w:r>
      </w:ins>
      <w:ins w:id="479" w:author="Alessandro Bianchi" w:date="2019-08-29T11:46:00Z">
        <w:r w:rsidRPr="00BE0E9B">
          <w:rPr>
            <w:rFonts w:ascii="Times New Roman" w:hAnsi="Times New Roman" w:cs="Times New Roman"/>
          </w:rPr>
          <w:t>6</w:t>
        </w:r>
      </w:ins>
      <w:ins w:id="480" w:author="Alessandro Bianchi" w:date="2019-08-29T11:45:00Z">
        <w:r w:rsidRPr="00BE0E9B">
          <w:rPr>
            <w:rFonts w:ascii="Times New Roman" w:hAnsi="Times New Roman" w:cs="Times New Roman"/>
          </w:rPr>
          <w:t xml:space="preserve"> apply to all claims or causes of action under whatever theory brought and regardless of whether a party was advised of the possibility of the claim.</w:t>
        </w:r>
      </w:ins>
    </w:p>
    <w:p w14:paraId="75536DCF" w14:textId="77777777" w:rsidR="00152892" w:rsidRPr="00BE0E9B" w:rsidRDefault="00152892" w:rsidP="00BE0E9B">
      <w:pPr>
        <w:pStyle w:val="BodyText"/>
        <w:widowControl w:val="0"/>
        <w:tabs>
          <w:tab w:val="left" w:pos="1541"/>
        </w:tabs>
        <w:spacing w:after="0"/>
        <w:jc w:val="both"/>
        <w:rPr>
          <w:ins w:id="481" w:author="Alessandro Bianchi" w:date="2019-08-29T11:45:00Z"/>
          <w:rFonts w:ascii="Times New Roman" w:hAnsi="Times New Roman" w:cs="Times New Roman"/>
          <w:highlight w:val="cyan"/>
        </w:rPr>
      </w:pPr>
    </w:p>
    <w:p w14:paraId="1CA8A1DA" w14:textId="1D9F9AB4" w:rsidR="00BE0E9B" w:rsidRDefault="00BE0E9B" w:rsidP="00BE0E9B">
      <w:pPr>
        <w:contextualSpacing/>
        <w:jc w:val="both"/>
        <w:rPr>
          <w:b/>
          <w:sz w:val="24"/>
          <w:szCs w:val="24"/>
        </w:rPr>
      </w:pPr>
      <w:r w:rsidRPr="00B37E7F">
        <w:rPr>
          <w:b/>
          <w:sz w:val="24"/>
          <w:szCs w:val="24"/>
        </w:rPr>
        <w:t xml:space="preserve">  </w:t>
      </w:r>
    </w:p>
    <w:p w14:paraId="0C55E138" w14:textId="77777777" w:rsidR="00152892" w:rsidRPr="006D3E37" w:rsidRDefault="00152892" w:rsidP="00152892">
      <w:pPr>
        <w:pStyle w:val="BodyText"/>
        <w:widowControl w:val="0"/>
        <w:tabs>
          <w:tab w:val="left" w:pos="1541"/>
        </w:tabs>
        <w:spacing w:after="0"/>
        <w:ind w:left="1440" w:hanging="720"/>
        <w:jc w:val="both"/>
        <w:rPr>
          <w:rFonts w:ascii="Arial" w:hAnsi="Arial" w:cs="Arial"/>
          <w:sz w:val="20"/>
          <w:szCs w:val="20"/>
        </w:rPr>
      </w:pPr>
    </w:p>
    <w:p w14:paraId="55ADDD96" w14:textId="77777777" w:rsidR="00152892" w:rsidRPr="00BE0E9B" w:rsidRDefault="00152892" w:rsidP="00BE0E9B">
      <w:pPr>
        <w:pStyle w:val="BodyText"/>
        <w:widowControl w:val="0"/>
        <w:spacing w:after="0"/>
        <w:jc w:val="both"/>
        <w:rPr>
          <w:rFonts w:ascii="Times New Roman" w:hAnsi="Times New Roman" w:cs="Times New Roman"/>
        </w:rPr>
      </w:pPr>
      <w:r w:rsidRPr="00BE0E9B">
        <w:rPr>
          <w:rFonts w:ascii="Times New Roman" w:hAnsi="Times New Roman" w:cs="Times New Roman"/>
          <w:b/>
        </w:rPr>
        <w:t>6.7.19</w:t>
      </w:r>
      <w:r w:rsidRPr="00BE0E9B">
        <w:rPr>
          <w:rFonts w:ascii="Times New Roman" w:hAnsi="Times New Roman" w:cs="Times New Roman"/>
          <w:b/>
        </w:rPr>
        <w:tab/>
        <w:t>No Withholding of Services.</w:t>
      </w:r>
      <w:r w:rsidRPr="00BE0E9B">
        <w:rPr>
          <w:rFonts w:ascii="Times New Roman" w:hAnsi="Times New Roman" w:cs="Times New Roman"/>
        </w:rPr>
        <w:t xml:space="preserve"> </w:t>
      </w:r>
      <w:del w:id="482" w:author="Alessandro Bianchi" w:date="2019-08-29T11:47:00Z">
        <w:r w:rsidRPr="00BE0E9B" w:rsidDel="003D33F4">
          <w:rPr>
            <w:rFonts w:ascii="Times New Roman" w:hAnsi="Times New Roman" w:cs="Times New Roman"/>
          </w:rPr>
          <w:delText xml:space="preserve">The Contractor warrants that during the Term of this Contract it will not withhold the BAS System to be provided hereunder, for any reason, including but not limited to a dispute between the parties arising under this Contract, except as may be specifically authorized herein. </w:delText>
        </w:r>
      </w:del>
      <w:r w:rsidRPr="00BE0E9B">
        <w:rPr>
          <w:rFonts w:ascii="Times New Roman" w:hAnsi="Times New Roman" w:cs="Times New Roman"/>
          <w:b/>
        </w:rPr>
        <w:t>Due to the serious impact and irreparable harm any suspension or termination of this vital and critical services Contract would have on the continuing operations of PEBA and the State entities, employees and retirees relying on PEBA, in which case an adequate remedy at law is highly unlikely to be available, PEBA’s failure to perform its responsibilities set forth in the Contract will not be grounds for suspension or termination by Contractor.  CONTRACTOR ACKNOWLEDGES AND AGREES THAT PEBA WOULD NOT BE WILLING TO ENTER INTO THIS CONTRACT WITHOUT CONTRACTOR’S COVENANT AND ASSURANCES THAT THE (1) CONTRACTOR’S SERVICES AND PERFORMANCE WILL NOT BE SUSPENDED OR TERMINATED BY CONTRACTOR</w:t>
      </w:r>
      <w:ins w:id="483" w:author="Alessandro Bianchi" w:date="2019-08-29T11:48:00Z">
        <w:r w:rsidRPr="00BE0E9B">
          <w:rPr>
            <w:rFonts w:ascii="Times New Roman" w:hAnsi="Times New Roman" w:cs="Times New Roman"/>
            <w:b/>
          </w:rPr>
          <w:t xml:space="preserve"> EXCEPT FOR MATERIAL BREACHES OF LICENSE </w:t>
        </w:r>
        <w:r w:rsidRPr="00BE0E9B">
          <w:rPr>
            <w:rFonts w:ascii="Times New Roman" w:hAnsi="Times New Roman" w:cs="Times New Roman"/>
            <w:b/>
          </w:rPr>
          <w:lastRenderedPageBreak/>
          <w:t>RESTRICTIONS AND/OR CONFIDENTIALITY</w:t>
        </w:r>
      </w:ins>
      <w:ins w:id="484" w:author="Alessandro Bianchi" w:date="2019-09-09T09:30:00Z">
        <w:r w:rsidRPr="00BE0E9B">
          <w:rPr>
            <w:rFonts w:ascii="Times New Roman" w:hAnsi="Times New Roman" w:cs="Times New Roman"/>
            <w:b/>
          </w:rPr>
          <w:t xml:space="preserve"> AND AS REQUIRED BY THE GOVERNMENT CLOUD PROVIDER</w:t>
        </w:r>
      </w:ins>
      <w:del w:id="485" w:author="Alessandro Bianchi" w:date="2019-08-29T11:48:00Z">
        <w:r w:rsidRPr="00BE0E9B" w:rsidDel="0095773E">
          <w:rPr>
            <w:rFonts w:ascii="Times New Roman" w:hAnsi="Times New Roman" w:cs="Times New Roman"/>
            <w:b/>
          </w:rPr>
          <w:delText xml:space="preserve">, AND (2) CONTRACTOR WILL NOT SUSPEND PERFORMANCE EVEN IF PEBA FAILS TO PERFORM ANY OF ITS DUTIES UNDER THE CONTRACT OR CONTRACTOR ALLEGES PEBA IS IN BREACH OF THIS AGREEMENT.  </w:delText>
        </w:r>
      </w:del>
      <w:del w:id="486" w:author="Alessandro Bianchi" w:date="2019-08-29T11:49:00Z">
        <w:r w:rsidRPr="00BE0E9B" w:rsidDel="0095773E">
          <w:rPr>
            <w:rFonts w:ascii="Times New Roman" w:hAnsi="Times New Roman" w:cs="Times New Roman"/>
            <w:b/>
          </w:rPr>
          <w:delText>ANY TERMINATION HEREUNDER, WHETHER FOR DEFAULT OR CONVENIENCE WILL NOT AFFECT ANY LICENSES GRANTED TO PEBA</w:delText>
        </w:r>
      </w:del>
      <w:r w:rsidRPr="00BE0E9B">
        <w:rPr>
          <w:rFonts w:ascii="Times New Roman" w:hAnsi="Times New Roman" w:cs="Times New Roman"/>
          <w:b/>
        </w:rPr>
        <w:t xml:space="preserve">. </w:t>
      </w:r>
      <w:r w:rsidRPr="00BE0E9B">
        <w:rPr>
          <w:rFonts w:ascii="Times New Roman" w:hAnsi="Times New Roman" w:cs="Times New Roman"/>
          <w:b/>
          <w:u w:val="single"/>
        </w:rPr>
        <w:t xml:space="preserve">Notwithstanding the foregoing, Contactor’s promise not to terminate or suspend its performance will not relieve PEBA from its obligations to pay Contactor for acceptable goods and services provided pursuant to this agreement. Contractor’s remedy shall be to initiate proceedings for recovery of payments pursuant to the Disputes provision of this agreement (6.14) and shall continue to perform during the pendency of any disputes. Contractor agrees that </w:t>
      </w:r>
      <w:ins w:id="487" w:author="Alessandro Bianchi" w:date="2019-09-09T09:28:00Z">
        <w:r w:rsidRPr="00BE0E9B">
          <w:rPr>
            <w:rFonts w:ascii="Times New Roman" w:hAnsi="Times New Roman" w:cs="Times New Roman"/>
            <w:b/>
            <w:u w:val="single"/>
          </w:rPr>
          <w:t xml:space="preserve">it will use its commercially reasonable efforts </w:t>
        </w:r>
      </w:ins>
      <w:del w:id="488" w:author="Alessandro Bianchi" w:date="2019-09-09T09:28:00Z">
        <w:r w:rsidRPr="00BE0E9B" w:rsidDel="00442A2A">
          <w:rPr>
            <w:rFonts w:ascii="Times New Roman" w:hAnsi="Times New Roman" w:cs="Times New Roman"/>
            <w:b/>
            <w:u w:val="single"/>
          </w:rPr>
          <w:delText>this provision will</w:delText>
        </w:r>
      </w:del>
      <w:ins w:id="489" w:author="Alessandro Bianchi" w:date="2019-09-09T09:28:00Z">
        <w:r w:rsidRPr="00BE0E9B">
          <w:rPr>
            <w:rFonts w:ascii="Times New Roman" w:hAnsi="Times New Roman" w:cs="Times New Roman"/>
            <w:b/>
            <w:u w:val="single"/>
          </w:rPr>
          <w:t>to</w:t>
        </w:r>
      </w:ins>
      <w:r w:rsidRPr="00BE0E9B">
        <w:rPr>
          <w:rFonts w:ascii="Times New Roman" w:hAnsi="Times New Roman" w:cs="Times New Roman"/>
          <w:b/>
          <w:u w:val="single"/>
        </w:rPr>
        <w:t xml:space="preserve"> flow down </w:t>
      </w:r>
      <w:ins w:id="490" w:author="Alessandro Bianchi" w:date="2019-09-09T09:28:00Z">
        <w:r w:rsidRPr="00BE0E9B">
          <w:rPr>
            <w:rFonts w:ascii="Times New Roman" w:hAnsi="Times New Roman" w:cs="Times New Roman"/>
            <w:b/>
            <w:u w:val="single"/>
          </w:rPr>
          <w:t xml:space="preserve">this provision </w:t>
        </w:r>
      </w:ins>
      <w:del w:id="491" w:author="Alessandro Bianchi" w:date="2019-09-09T09:29:00Z">
        <w:r w:rsidRPr="00BE0E9B" w:rsidDel="00442A2A">
          <w:rPr>
            <w:rFonts w:ascii="Times New Roman" w:hAnsi="Times New Roman" w:cs="Times New Roman"/>
            <w:b/>
            <w:u w:val="single"/>
          </w:rPr>
          <w:delText xml:space="preserve">and </w:delText>
        </w:r>
      </w:del>
      <w:del w:id="492" w:author="Alessandro Bianchi" w:date="2019-09-09T09:28:00Z">
        <w:r w:rsidRPr="00BE0E9B" w:rsidDel="00442A2A">
          <w:rPr>
            <w:rFonts w:ascii="Times New Roman" w:hAnsi="Times New Roman" w:cs="Times New Roman"/>
            <w:b/>
            <w:u w:val="single"/>
          </w:rPr>
          <w:delText>be</w:delText>
        </w:r>
      </w:del>
      <w:del w:id="493" w:author="Alessandro Bianchi" w:date="2019-09-09T09:29:00Z">
        <w:r w:rsidRPr="00BE0E9B" w:rsidDel="00442A2A">
          <w:rPr>
            <w:rFonts w:ascii="Times New Roman" w:hAnsi="Times New Roman" w:cs="Times New Roman"/>
            <w:b/>
            <w:u w:val="single"/>
          </w:rPr>
          <w:delText xml:space="preserve"> include</w:delText>
        </w:r>
      </w:del>
      <w:del w:id="494" w:author="Alessandro Bianchi" w:date="2019-09-09T09:28:00Z">
        <w:r w:rsidRPr="00BE0E9B" w:rsidDel="00442A2A">
          <w:rPr>
            <w:rFonts w:ascii="Times New Roman" w:hAnsi="Times New Roman" w:cs="Times New Roman"/>
            <w:b/>
            <w:u w:val="single"/>
          </w:rPr>
          <w:delText>d</w:delText>
        </w:r>
      </w:del>
      <w:del w:id="495" w:author="Alessandro Bianchi" w:date="2019-09-09T09:29:00Z">
        <w:r w:rsidRPr="00BE0E9B" w:rsidDel="00442A2A">
          <w:rPr>
            <w:rFonts w:ascii="Times New Roman" w:hAnsi="Times New Roman" w:cs="Times New Roman"/>
            <w:b/>
            <w:u w:val="single"/>
          </w:rPr>
          <w:delText xml:space="preserve"> </w:delText>
        </w:r>
      </w:del>
      <w:r w:rsidRPr="00BE0E9B">
        <w:rPr>
          <w:rFonts w:ascii="Times New Roman" w:hAnsi="Times New Roman" w:cs="Times New Roman"/>
          <w:b/>
          <w:u w:val="single"/>
        </w:rPr>
        <w:t>in any subcontract including without limitation the Government Cloud Service Provider Subcontract.</w:t>
      </w:r>
      <w:ins w:id="496" w:author="Alessandro Bianchi" w:date="2019-09-09T09:29:00Z">
        <w:r w:rsidRPr="00BE0E9B">
          <w:rPr>
            <w:rFonts w:ascii="Times New Roman" w:hAnsi="Times New Roman" w:cs="Times New Roman"/>
            <w:b/>
            <w:u w:val="single"/>
          </w:rPr>
          <w:t xml:space="preserve">  PEBA acknowledges and agrees that Contractor shall not be in breach of its failure to include such a flow down provision to the extent it has used its commercially reasonable efforts</w:t>
        </w:r>
      </w:ins>
      <w:ins w:id="497" w:author="Alessandro Bianchi" w:date="2019-09-09T09:30:00Z">
        <w:r w:rsidRPr="00BE0E9B">
          <w:rPr>
            <w:rFonts w:ascii="Times New Roman" w:hAnsi="Times New Roman" w:cs="Times New Roman"/>
            <w:b/>
            <w:u w:val="single"/>
          </w:rPr>
          <w:t xml:space="preserve">. </w:t>
        </w:r>
      </w:ins>
    </w:p>
    <w:p w14:paraId="0A1A9ED5" w14:textId="77777777" w:rsidR="00152892" w:rsidRDefault="00152892" w:rsidP="00152892">
      <w:pPr>
        <w:ind w:left="720"/>
        <w:rPr>
          <w:rFonts w:ascii="Arial" w:hAnsi="Arial" w:cs="Arial"/>
          <w:highlight w:val="cyan"/>
        </w:rPr>
      </w:pPr>
    </w:p>
    <w:p w14:paraId="3A4C14F7" w14:textId="768FAC3B" w:rsidR="00BE0E9B" w:rsidRDefault="00BE0E9B" w:rsidP="00BE0E9B">
      <w:pPr>
        <w:contextualSpacing/>
        <w:jc w:val="both"/>
        <w:rPr>
          <w:b/>
          <w:sz w:val="24"/>
          <w:szCs w:val="24"/>
        </w:rPr>
      </w:pPr>
      <w:r w:rsidRPr="00B37E7F">
        <w:rPr>
          <w:b/>
          <w:sz w:val="24"/>
          <w:szCs w:val="24"/>
        </w:rPr>
        <w:t xml:space="preserve">  </w:t>
      </w:r>
    </w:p>
    <w:p w14:paraId="13CD1B6E" w14:textId="77777777" w:rsidR="00BE0E9B" w:rsidRPr="00940BD7" w:rsidRDefault="00BE0E9B" w:rsidP="00940BD7">
      <w:pPr>
        <w:jc w:val="both"/>
        <w:rPr>
          <w:sz w:val="24"/>
          <w:szCs w:val="24"/>
          <w:highlight w:val="cyan"/>
        </w:rPr>
      </w:pPr>
    </w:p>
    <w:p w14:paraId="3EA1FA51" w14:textId="77777777" w:rsidR="00152892" w:rsidRPr="00940BD7" w:rsidRDefault="00152892" w:rsidP="00940BD7">
      <w:pPr>
        <w:widowControl w:val="0"/>
        <w:tabs>
          <w:tab w:val="left" w:pos="450"/>
          <w:tab w:val="left" w:pos="720"/>
        </w:tabs>
        <w:autoSpaceDE w:val="0"/>
        <w:autoSpaceDN w:val="0"/>
        <w:adjustRightInd w:val="0"/>
        <w:jc w:val="both"/>
        <w:rPr>
          <w:b/>
          <w:color w:val="000000"/>
          <w:sz w:val="24"/>
          <w:szCs w:val="24"/>
        </w:rPr>
      </w:pPr>
      <w:r w:rsidRPr="00940BD7">
        <w:rPr>
          <w:b/>
          <w:color w:val="000000"/>
          <w:sz w:val="24"/>
          <w:szCs w:val="24"/>
        </w:rPr>
        <w:t>6.8</w:t>
      </w:r>
      <w:r w:rsidRPr="00940BD7">
        <w:rPr>
          <w:b/>
          <w:color w:val="000000"/>
          <w:sz w:val="24"/>
          <w:szCs w:val="24"/>
        </w:rPr>
        <w:tab/>
        <w:t>INDEMNIFICATION</w:t>
      </w:r>
    </w:p>
    <w:p w14:paraId="670CC778" w14:textId="77777777" w:rsidR="00152892" w:rsidRPr="00940BD7" w:rsidRDefault="00152892" w:rsidP="00940BD7">
      <w:pPr>
        <w:widowControl w:val="0"/>
        <w:tabs>
          <w:tab w:val="left" w:pos="450"/>
          <w:tab w:val="left" w:pos="720"/>
        </w:tabs>
        <w:autoSpaceDE w:val="0"/>
        <w:autoSpaceDN w:val="0"/>
        <w:adjustRightInd w:val="0"/>
        <w:jc w:val="both"/>
        <w:rPr>
          <w:b/>
          <w:color w:val="000000"/>
          <w:sz w:val="24"/>
          <w:szCs w:val="24"/>
        </w:rPr>
      </w:pPr>
    </w:p>
    <w:p w14:paraId="704D42D2" w14:textId="77777777" w:rsidR="00152892" w:rsidRPr="00940BD7" w:rsidDel="0095773E" w:rsidRDefault="00152892" w:rsidP="00940BD7">
      <w:pPr>
        <w:widowControl w:val="0"/>
        <w:autoSpaceDE w:val="0"/>
        <w:autoSpaceDN w:val="0"/>
        <w:adjustRightInd w:val="0"/>
        <w:jc w:val="both"/>
        <w:rPr>
          <w:del w:id="498" w:author="Alessandro Bianchi" w:date="2019-08-29T11:49:00Z"/>
          <w:color w:val="000000"/>
          <w:sz w:val="24"/>
          <w:szCs w:val="24"/>
        </w:rPr>
      </w:pPr>
      <w:del w:id="499" w:author="Alessandro Bianchi" w:date="2019-08-29T11:49:00Z">
        <w:r w:rsidRPr="00940BD7" w:rsidDel="0095773E">
          <w:rPr>
            <w:b/>
            <w:color w:val="000000"/>
            <w:sz w:val="24"/>
            <w:szCs w:val="24"/>
          </w:rPr>
          <w:delText xml:space="preserve">6.8.1 </w:delText>
        </w:r>
        <w:r w:rsidRPr="00940BD7" w:rsidDel="0095773E">
          <w:rPr>
            <w:b/>
            <w:color w:val="000000"/>
            <w:sz w:val="24"/>
            <w:szCs w:val="24"/>
          </w:rPr>
          <w:tab/>
          <w:delText xml:space="preserve">No Indemnity or Defense.  </w:delText>
        </w:r>
        <w:r w:rsidRPr="00940BD7" w:rsidDel="0095773E">
          <w:rPr>
            <w:color w:val="000000"/>
            <w:sz w:val="24"/>
            <w:szCs w:val="24"/>
          </w:rPr>
          <w:delText xml:space="preserve">Any term or condition is void to the extent it requires the State to indemnify, defend, or pay attorney’s fees to anyone for any reason. </w:delText>
        </w:r>
      </w:del>
    </w:p>
    <w:p w14:paraId="5F0978A2" w14:textId="77777777" w:rsidR="00152892" w:rsidRDefault="00152892" w:rsidP="00940BD7">
      <w:pPr>
        <w:widowControl w:val="0"/>
        <w:tabs>
          <w:tab w:val="left" w:pos="450"/>
          <w:tab w:val="left" w:pos="720"/>
        </w:tabs>
        <w:autoSpaceDE w:val="0"/>
        <w:autoSpaceDN w:val="0"/>
        <w:adjustRightInd w:val="0"/>
        <w:jc w:val="both"/>
        <w:rPr>
          <w:b/>
          <w:color w:val="000000"/>
          <w:sz w:val="24"/>
          <w:szCs w:val="24"/>
        </w:rPr>
      </w:pPr>
    </w:p>
    <w:p w14:paraId="0965D2EB" w14:textId="7B3ACCD0" w:rsidR="00940BD7" w:rsidRDefault="00940BD7" w:rsidP="00940BD7">
      <w:pPr>
        <w:contextualSpacing/>
        <w:jc w:val="both"/>
        <w:rPr>
          <w:b/>
          <w:sz w:val="24"/>
          <w:szCs w:val="24"/>
        </w:rPr>
      </w:pPr>
      <w:r w:rsidRPr="00B37E7F">
        <w:rPr>
          <w:b/>
          <w:sz w:val="24"/>
          <w:szCs w:val="24"/>
        </w:rPr>
        <w:t xml:space="preserve">  </w:t>
      </w:r>
    </w:p>
    <w:p w14:paraId="225942B6" w14:textId="77777777" w:rsidR="00940BD7" w:rsidRDefault="00940BD7" w:rsidP="00940BD7">
      <w:pPr>
        <w:widowControl w:val="0"/>
        <w:tabs>
          <w:tab w:val="left" w:pos="450"/>
          <w:tab w:val="left" w:pos="720"/>
        </w:tabs>
        <w:autoSpaceDE w:val="0"/>
        <w:autoSpaceDN w:val="0"/>
        <w:adjustRightInd w:val="0"/>
        <w:jc w:val="both"/>
        <w:rPr>
          <w:b/>
          <w:color w:val="000000"/>
          <w:sz w:val="24"/>
          <w:szCs w:val="24"/>
        </w:rPr>
      </w:pPr>
    </w:p>
    <w:p w14:paraId="55610294" w14:textId="77777777" w:rsidR="00152892" w:rsidRPr="00940BD7" w:rsidRDefault="00152892" w:rsidP="00940BD7">
      <w:pPr>
        <w:widowControl w:val="0"/>
        <w:autoSpaceDE w:val="0"/>
        <w:autoSpaceDN w:val="0"/>
        <w:adjustRightInd w:val="0"/>
        <w:jc w:val="both"/>
        <w:rPr>
          <w:color w:val="000000"/>
          <w:sz w:val="24"/>
          <w:szCs w:val="24"/>
        </w:rPr>
      </w:pPr>
      <w:r w:rsidRPr="00940BD7">
        <w:rPr>
          <w:b/>
          <w:color w:val="000000"/>
          <w:sz w:val="24"/>
          <w:szCs w:val="24"/>
        </w:rPr>
        <w:t>6.8.2</w:t>
      </w:r>
      <w:r w:rsidRPr="00940BD7">
        <w:rPr>
          <w:b/>
          <w:color w:val="000000"/>
          <w:sz w:val="24"/>
          <w:szCs w:val="24"/>
        </w:rPr>
        <w:tab/>
        <w:t xml:space="preserve">Third Party Claims – General.  </w:t>
      </w:r>
      <w:del w:id="500" w:author="Alessandro Bianchi" w:date="2019-08-29T11:51:00Z">
        <w:r w:rsidRPr="00940BD7" w:rsidDel="007E5071">
          <w:rPr>
            <w:color w:val="000000"/>
            <w:sz w:val="24"/>
            <w:szCs w:val="24"/>
          </w:rPr>
          <w:delText xml:space="preserve">Notwithstanding any limitation in this agreement, and to the fullest extent permitted by law, Contractor will defend, indemnify, and hold harmless Indemnitees for and against any and all suits or claims of any character (and all related damages, settlement payments, attorneys’ fees, costs, expenses, losses or liabilities) by a third party which are attributable to bodily injury, sickness, disease or death, or to injury to or destruction of tangible property arising out of or in connection with the goods or services acquired hereunder or caused in whole or in part by any act or omission of Contractor, </w:delText>
        </w:r>
      </w:del>
      <w:del w:id="501" w:author="Alessandro Bianchi" w:date="2019-08-29T11:50:00Z">
        <w:r w:rsidRPr="00940BD7" w:rsidDel="007E5071">
          <w:rPr>
            <w:color w:val="000000"/>
            <w:sz w:val="24"/>
            <w:szCs w:val="24"/>
          </w:rPr>
          <w:delText xml:space="preserve">its Subcontractors, </w:delText>
        </w:r>
      </w:del>
      <w:del w:id="502" w:author="Alessandro Bianchi" w:date="2019-08-29T11:51:00Z">
        <w:r w:rsidRPr="00940BD7" w:rsidDel="007E5071">
          <w:rPr>
            <w:color w:val="000000"/>
            <w:sz w:val="24"/>
            <w:szCs w:val="24"/>
          </w:rPr>
          <w:delText xml:space="preserve">their employees, workmen, servants, agents, or anyone directly or indirectly employed by them or anyone for whose acts any of them may be liable, regardless of whether or not caused in part by an Indemnitee, and whether or not such claims are made by a third party or an Indemnitee; however, if an Indemnitee’s negligent act or omission is subsequently determined to be the sole proximate cause of a suit or claim, the Indemnitee will not be entitled to indemnification hereunder. Contractor will be given timely written notice of any suit or claim. Contractor’s obligations hereunder are in no way limited by any protection afforded under workers’ compensation acts, disability benefits acts, or other employee benefit acts. This clause will not negate, abridge, or reduce any other rights or obligations of indemnity which would otherwise exist. The obligations of this paragraph will survive termination, cancelation, or expiration of the parties’ agreement. This provision will be construed fairly and reasonably, neither strongly for nor against either party, and without regard to any clause regarding insurance. As used in this clause, “Indemnitees” means the State of South Carolina, its instrumentalities, agencies, departments, boards, political subdivisions and all their respective officers, agents and employees. </w:delText>
        </w:r>
      </w:del>
    </w:p>
    <w:p w14:paraId="05ACC608" w14:textId="77777777" w:rsidR="00152892" w:rsidRPr="00940BD7" w:rsidRDefault="00152892" w:rsidP="00940BD7">
      <w:pPr>
        <w:widowControl w:val="0"/>
        <w:autoSpaceDE w:val="0"/>
        <w:autoSpaceDN w:val="0"/>
        <w:adjustRightInd w:val="0"/>
        <w:jc w:val="both"/>
        <w:rPr>
          <w:ins w:id="503" w:author="Alessandro Bianchi" w:date="2019-08-29T11:51:00Z"/>
          <w:color w:val="000000"/>
          <w:sz w:val="24"/>
          <w:szCs w:val="24"/>
        </w:rPr>
      </w:pPr>
    </w:p>
    <w:p w14:paraId="5035C159" w14:textId="77777777" w:rsidR="00152892" w:rsidRPr="00940BD7" w:rsidRDefault="00152892" w:rsidP="00940BD7">
      <w:pPr>
        <w:widowControl w:val="0"/>
        <w:autoSpaceDE w:val="0"/>
        <w:autoSpaceDN w:val="0"/>
        <w:adjustRightInd w:val="0"/>
        <w:jc w:val="both"/>
        <w:rPr>
          <w:ins w:id="504" w:author="Alessandro Bianchi" w:date="2019-08-29T11:52:00Z"/>
          <w:color w:val="000000"/>
          <w:sz w:val="24"/>
          <w:szCs w:val="24"/>
        </w:rPr>
      </w:pPr>
      <w:ins w:id="505" w:author="Alessandro Bianchi" w:date="2019-09-09T09:10:00Z">
        <w:r w:rsidRPr="00940BD7">
          <w:rPr>
            <w:color w:val="000000"/>
            <w:sz w:val="24"/>
            <w:szCs w:val="24"/>
          </w:rPr>
          <w:t xml:space="preserve">Contractor </w:t>
        </w:r>
      </w:ins>
      <w:ins w:id="506" w:author="Alessandro Bianchi" w:date="2019-08-29T11:52:00Z">
        <w:r w:rsidRPr="00940BD7">
          <w:rPr>
            <w:color w:val="000000"/>
            <w:sz w:val="24"/>
            <w:szCs w:val="24"/>
          </w:rPr>
          <w:t xml:space="preserve">will (a) defend Customer and its affiliates, and each of their respective employees, officers, directors, and representatives (collectively, “Customer Indemnified Parties”) from all third-party claims or causes of action, lawsuits, demands, litigations, and arbitrations alleging that the Licensed Software infringes or violates a third party’s United States copyright rights, United States trade secret rights, or United States trademark rights; and (b) indemnify and reimburse Customer Indemnified Parties from all damages, losses, liabilities, settlements, costs, expenses, or fines (including reasonable attorney’s fees and legal costs) arising therefrom. If the Licensed </w:t>
        </w:r>
        <w:r w:rsidRPr="00940BD7">
          <w:rPr>
            <w:color w:val="000000"/>
            <w:sz w:val="24"/>
            <w:szCs w:val="24"/>
          </w:rPr>
          <w:lastRenderedPageBreak/>
          <w:t xml:space="preserve">Software is found to be infringing, or if at any time </w:t>
        </w:r>
      </w:ins>
      <w:ins w:id="507" w:author="Alessandro Bianchi" w:date="2019-09-09T09:10:00Z">
        <w:r w:rsidRPr="00940BD7">
          <w:rPr>
            <w:color w:val="000000"/>
            <w:sz w:val="24"/>
            <w:szCs w:val="24"/>
          </w:rPr>
          <w:t xml:space="preserve">Contractor </w:t>
        </w:r>
      </w:ins>
      <w:ins w:id="508" w:author="Alessandro Bianchi" w:date="2019-08-29T11:52:00Z">
        <w:r w:rsidRPr="00940BD7">
          <w:rPr>
            <w:color w:val="000000"/>
            <w:sz w:val="24"/>
            <w:szCs w:val="24"/>
          </w:rPr>
          <w:t xml:space="preserve">reasonably believes that the Licensed Software may be subject to a claim of infringement, then </w:t>
        </w:r>
      </w:ins>
      <w:ins w:id="509" w:author="Alessandro Bianchi" w:date="2019-09-09T09:10:00Z">
        <w:r w:rsidRPr="00940BD7">
          <w:rPr>
            <w:color w:val="000000"/>
            <w:sz w:val="24"/>
            <w:szCs w:val="24"/>
          </w:rPr>
          <w:t xml:space="preserve">Contractor </w:t>
        </w:r>
      </w:ins>
      <w:ins w:id="510" w:author="Alessandro Bianchi" w:date="2019-08-29T11:52:00Z">
        <w:r w:rsidRPr="00940BD7">
          <w:rPr>
            <w:color w:val="000000"/>
            <w:sz w:val="24"/>
            <w:szCs w:val="24"/>
          </w:rPr>
          <w:t xml:space="preserve">may choose to: (i) modify the applicable portions of the Licensed Software to be non-infringing; (ii) obtain a license for Customer to continue using the infringing portions of the Licensed Software; or (iii) if neither of the foregoing is commercially practicable, terminate an Agreement, and upon Customer’s return or destruction of </w:t>
        </w:r>
      </w:ins>
      <w:r w:rsidRPr="00940BD7">
        <w:rPr>
          <w:color w:val="000000"/>
          <w:sz w:val="24"/>
          <w:szCs w:val="24"/>
        </w:rPr>
        <w:t>the Contractor</w:t>
      </w:r>
      <w:ins w:id="511" w:author="Alessandro Bianchi" w:date="2019-08-29T11:52:00Z">
        <w:r w:rsidRPr="00940BD7">
          <w:rPr>
            <w:color w:val="000000"/>
            <w:sz w:val="24"/>
            <w:szCs w:val="24"/>
          </w:rPr>
          <w:t xml:space="preserve">’s Confidential Information (including the Licensed Software), </w:t>
        </w:r>
      </w:ins>
      <w:ins w:id="512" w:author="Alessandro Bianchi" w:date="2019-09-09T09:10:00Z">
        <w:r w:rsidRPr="00940BD7">
          <w:rPr>
            <w:color w:val="000000"/>
            <w:sz w:val="24"/>
            <w:szCs w:val="24"/>
          </w:rPr>
          <w:t xml:space="preserve">Contractor </w:t>
        </w:r>
      </w:ins>
      <w:ins w:id="513" w:author="Alessandro Bianchi" w:date="2019-08-29T11:52:00Z">
        <w:r w:rsidRPr="00940BD7">
          <w:rPr>
            <w:color w:val="000000"/>
            <w:sz w:val="24"/>
            <w:szCs w:val="24"/>
          </w:rPr>
          <w:t xml:space="preserve">shall refund a pro-rata portion of any pre-paid fees for services Customer not yet received. </w:t>
        </w:r>
      </w:ins>
      <w:r w:rsidRPr="00940BD7">
        <w:rPr>
          <w:color w:val="000000"/>
          <w:sz w:val="24"/>
          <w:szCs w:val="24"/>
        </w:rPr>
        <w:t>the Contractor</w:t>
      </w:r>
      <w:ins w:id="514" w:author="Alessandro Bianchi" w:date="2019-08-29T11:52:00Z">
        <w:r w:rsidRPr="00940BD7">
          <w:rPr>
            <w:color w:val="000000"/>
            <w:sz w:val="24"/>
            <w:szCs w:val="24"/>
          </w:rPr>
          <w:t xml:space="preserve">’s indemnity obligations will not apply to damages, losses, liabilities, settlements, costs, expenses, or fines (including reasonable attorney’s fees and legal costs) to the extent caused by or arising out of: (A) Customer’s use of the Licensed Software outside the scope of or in violation of the License Agreement; (B) infringement arising from Customer Data, Third Party Content or any other hardware, software or other materials not provided by </w:t>
        </w:r>
      </w:ins>
      <w:r w:rsidRPr="00940BD7">
        <w:rPr>
          <w:color w:val="000000"/>
          <w:sz w:val="24"/>
          <w:szCs w:val="24"/>
        </w:rPr>
        <w:t>the Contractor</w:t>
      </w:r>
      <w:ins w:id="515" w:author="Alessandro Bianchi" w:date="2019-08-29T11:52:00Z">
        <w:r w:rsidRPr="00940BD7">
          <w:rPr>
            <w:color w:val="000000"/>
            <w:sz w:val="24"/>
            <w:szCs w:val="24"/>
          </w:rPr>
          <w:t xml:space="preserve">; (C) any infringement not reported by Customer within ten (10) days of it first becoming aware of such proceeding or claim (but only to the extent </w:t>
        </w:r>
      </w:ins>
      <w:ins w:id="516" w:author="Alessandro Bianchi" w:date="2019-09-09T09:10:00Z">
        <w:r w:rsidRPr="00940BD7">
          <w:rPr>
            <w:color w:val="000000"/>
            <w:sz w:val="24"/>
            <w:szCs w:val="24"/>
          </w:rPr>
          <w:t xml:space="preserve">Contractor </w:t>
        </w:r>
      </w:ins>
      <w:ins w:id="517" w:author="Alessandro Bianchi" w:date="2019-08-29T11:52:00Z">
        <w:r w:rsidRPr="00940BD7">
          <w:rPr>
            <w:color w:val="000000"/>
            <w:sz w:val="24"/>
            <w:szCs w:val="24"/>
          </w:rPr>
          <w:t xml:space="preserve">is actually prejudiced by Customer’s delay or failure to report); (D) any modifications and/or configurations to the Licensed Software made by Customer or any other person or entity (other than </w:t>
        </w:r>
      </w:ins>
      <w:ins w:id="518" w:author="Alessandro Bianchi" w:date="2019-09-09T09:10:00Z">
        <w:r w:rsidRPr="00940BD7">
          <w:rPr>
            <w:color w:val="000000"/>
            <w:sz w:val="24"/>
            <w:szCs w:val="24"/>
          </w:rPr>
          <w:t xml:space="preserve">Contractor </w:t>
        </w:r>
      </w:ins>
      <w:ins w:id="519" w:author="Alessandro Bianchi" w:date="2019-08-29T11:52:00Z">
        <w:r w:rsidRPr="00940BD7">
          <w:rPr>
            <w:color w:val="000000"/>
            <w:sz w:val="24"/>
            <w:szCs w:val="24"/>
          </w:rPr>
          <w:t xml:space="preserve">or </w:t>
        </w:r>
      </w:ins>
      <w:r w:rsidRPr="00940BD7">
        <w:rPr>
          <w:color w:val="000000"/>
          <w:sz w:val="24"/>
          <w:szCs w:val="24"/>
        </w:rPr>
        <w:t>the Contractor</w:t>
      </w:r>
      <w:ins w:id="520" w:author="Alessandro Bianchi" w:date="2019-08-29T11:52:00Z">
        <w:r w:rsidRPr="00940BD7">
          <w:rPr>
            <w:color w:val="000000"/>
            <w:sz w:val="24"/>
            <w:szCs w:val="24"/>
          </w:rPr>
          <w:t xml:space="preserve">’s subcontractors acting at </w:t>
        </w:r>
      </w:ins>
      <w:r w:rsidRPr="00940BD7">
        <w:rPr>
          <w:color w:val="000000"/>
          <w:sz w:val="24"/>
          <w:szCs w:val="24"/>
        </w:rPr>
        <w:t>the Contractor</w:t>
      </w:r>
      <w:ins w:id="521" w:author="Alessandro Bianchi" w:date="2019-08-29T11:52:00Z">
        <w:r w:rsidRPr="00940BD7">
          <w:rPr>
            <w:color w:val="000000"/>
            <w:sz w:val="24"/>
            <w:szCs w:val="24"/>
          </w:rPr>
          <w:t xml:space="preserve">’s express direction); or (E) any combination of the Licensed Software with hardware, software or other materials not provided by </w:t>
        </w:r>
      </w:ins>
      <w:r w:rsidRPr="00940BD7">
        <w:rPr>
          <w:color w:val="000000"/>
          <w:sz w:val="24"/>
          <w:szCs w:val="24"/>
        </w:rPr>
        <w:t>the Contractor</w:t>
      </w:r>
      <w:ins w:id="522" w:author="Alessandro Bianchi" w:date="2019-08-29T11:52:00Z">
        <w:r w:rsidRPr="00940BD7">
          <w:rPr>
            <w:color w:val="000000"/>
            <w:sz w:val="24"/>
            <w:szCs w:val="24"/>
          </w:rPr>
          <w:t xml:space="preserve">. This Section sets forth Customer’s sole and exclusive remedy and </w:t>
        </w:r>
      </w:ins>
      <w:r w:rsidRPr="00940BD7">
        <w:rPr>
          <w:color w:val="000000"/>
          <w:sz w:val="24"/>
          <w:szCs w:val="24"/>
        </w:rPr>
        <w:t>the Contractor</w:t>
      </w:r>
      <w:ins w:id="523" w:author="Alessandro Bianchi" w:date="2019-08-29T11:52:00Z">
        <w:r w:rsidRPr="00940BD7">
          <w:rPr>
            <w:color w:val="000000"/>
            <w:sz w:val="24"/>
            <w:szCs w:val="24"/>
          </w:rPr>
          <w:t xml:space="preserve">’s only liability with respect to infringement or other violations of intellectual property rights. Customer will indemnify, defend and hold </w:t>
        </w:r>
      </w:ins>
      <w:r w:rsidRPr="00940BD7">
        <w:rPr>
          <w:color w:val="000000"/>
          <w:sz w:val="24"/>
          <w:szCs w:val="24"/>
        </w:rPr>
        <w:t>the Contractor</w:t>
      </w:r>
      <w:ins w:id="524" w:author="Alessandro Bianchi" w:date="2019-08-29T11:52:00Z">
        <w:r w:rsidRPr="00940BD7">
          <w:rPr>
            <w:color w:val="000000"/>
            <w:sz w:val="24"/>
            <w:szCs w:val="24"/>
          </w:rPr>
          <w:t xml:space="preserve">, its affiliates and subcontractors, and each of their respective employees, officers, directors, and representatives harmless from all third party claims or causes of action, lawsuits, demands, litigations, and arbitrations and any resulting damages, losses, liabilities, settlements, costs, expenses, or fines (including reasonable attorney’s fees and legal costs) arising from (1) Customer Data, any alleged infringement or misappropriation of any third party rights, including IPR, by Customer Data, or by the use, development, design, production, advertising or marketing of Customer Data, Third Party Content or any other hardware, software or other materials not provided by </w:t>
        </w:r>
      </w:ins>
      <w:r w:rsidRPr="00940BD7">
        <w:rPr>
          <w:color w:val="000000"/>
          <w:sz w:val="24"/>
          <w:szCs w:val="24"/>
        </w:rPr>
        <w:t>the Contractor</w:t>
      </w:r>
      <w:ins w:id="525" w:author="Alessandro Bianchi" w:date="2019-08-29T11:52:00Z">
        <w:r w:rsidRPr="00940BD7">
          <w:rPr>
            <w:color w:val="000000"/>
            <w:sz w:val="24"/>
            <w:szCs w:val="24"/>
          </w:rPr>
          <w:t>; and/or (2) any infringement listed in (A)-(E) above.</w:t>
        </w:r>
      </w:ins>
    </w:p>
    <w:p w14:paraId="3947661F" w14:textId="77777777" w:rsidR="00152892" w:rsidRPr="00940BD7" w:rsidRDefault="00152892" w:rsidP="00940BD7">
      <w:pPr>
        <w:widowControl w:val="0"/>
        <w:autoSpaceDE w:val="0"/>
        <w:autoSpaceDN w:val="0"/>
        <w:adjustRightInd w:val="0"/>
        <w:jc w:val="both"/>
        <w:rPr>
          <w:ins w:id="526" w:author="Alessandro Bianchi" w:date="2019-08-29T11:52:00Z"/>
          <w:color w:val="000000"/>
          <w:sz w:val="24"/>
          <w:szCs w:val="24"/>
        </w:rPr>
      </w:pPr>
    </w:p>
    <w:p w14:paraId="03259798" w14:textId="77777777" w:rsidR="00152892" w:rsidRPr="00940BD7" w:rsidRDefault="00152892" w:rsidP="00940BD7">
      <w:pPr>
        <w:widowControl w:val="0"/>
        <w:autoSpaceDE w:val="0"/>
        <w:autoSpaceDN w:val="0"/>
        <w:adjustRightInd w:val="0"/>
        <w:jc w:val="both"/>
        <w:rPr>
          <w:ins w:id="527" w:author="Alessandro Bianchi" w:date="2019-08-29T11:52:00Z"/>
          <w:color w:val="000000"/>
          <w:sz w:val="24"/>
          <w:szCs w:val="24"/>
        </w:rPr>
      </w:pPr>
      <w:ins w:id="528" w:author="Alessandro Bianchi" w:date="2019-08-29T11:52:00Z">
        <w:r w:rsidRPr="00940BD7">
          <w:rPr>
            <w:color w:val="000000"/>
            <w:sz w:val="24"/>
            <w:szCs w:val="24"/>
          </w:rPr>
          <w:t>The obligations of the indemnifying party under this Section are conditioned upon: (x) indemnifying party receiving written notice of each such actual or threatened proceeding or claim within ten (10) days of indemnified party first becoming aware of such proceeding or claim (provided, the indemnifying party shall be relieved of its obligations hereunder only to the extent such indemnifying party is actually prejudiced by the indemnified party’s delay) and (y) indemnified party reasonably cooperating with indemnifying party in the investigation and defense of each such proceeding or claim.  Indemnifying party shall have the sole right to control and direct the investigation, defense and settlement of each such proceeding or claim, provided, however, that any such settlement shall not impose any liability on indemnified party.</w:t>
        </w:r>
      </w:ins>
    </w:p>
    <w:p w14:paraId="54355E03" w14:textId="77777777" w:rsidR="00152892" w:rsidRDefault="00152892" w:rsidP="00940BD7">
      <w:pPr>
        <w:widowControl w:val="0"/>
        <w:autoSpaceDE w:val="0"/>
        <w:autoSpaceDN w:val="0"/>
        <w:adjustRightInd w:val="0"/>
        <w:jc w:val="both"/>
        <w:rPr>
          <w:color w:val="000000"/>
          <w:sz w:val="24"/>
          <w:szCs w:val="24"/>
        </w:rPr>
      </w:pPr>
    </w:p>
    <w:p w14:paraId="1E6470FC" w14:textId="5BBCE356" w:rsidR="00940BD7" w:rsidRDefault="00940BD7" w:rsidP="00940BD7">
      <w:pPr>
        <w:contextualSpacing/>
        <w:jc w:val="both"/>
        <w:rPr>
          <w:b/>
          <w:sz w:val="24"/>
          <w:szCs w:val="24"/>
        </w:rPr>
      </w:pPr>
      <w:r w:rsidRPr="00B37E7F">
        <w:rPr>
          <w:b/>
          <w:sz w:val="24"/>
          <w:szCs w:val="24"/>
        </w:rPr>
        <w:t xml:space="preserve">  </w:t>
      </w:r>
    </w:p>
    <w:p w14:paraId="0E4F4080" w14:textId="77777777" w:rsidR="00940BD7" w:rsidRPr="00940BD7" w:rsidRDefault="00940BD7" w:rsidP="00940BD7">
      <w:pPr>
        <w:widowControl w:val="0"/>
        <w:autoSpaceDE w:val="0"/>
        <w:autoSpaceDN w:val="0"/>
        <w:adjustRightInd w:val="0"/>
        <w:jc w:val="both"/>
        <w:rPr>
          <w:color w:val="000000"/>
          <w:sz w:val="24"/>
          <w:szCs w:val="24"/>
        </w:rPr>
      </w:pPr>
    </w:p>
    <w:p w14:paraId="116A36E2" w14:textId="77777777" w:rsidR="00152892" w:rsidRPr="00940BD7" w:rsidDel="000853C0" w:rsidRDefault="00152892" w:rsidP="00940BD7">
      <w:pPr>
        <w:jc w:val="both"/>
        <w:rPr>
          <w:del w:id="529" w:author="Alessandro Bianchi" w:date="2019-08-29T11:54:00Z"/>
          <w:b/>
          <w:sz w:val="24"/>
          <w:szCs w:val="24"/>
        </w:rPr>
      </w:pPr>
      <w:del w:id="530" w:author="Alessandro Bianchi" w:date="2019-08-29T11:54:00Z">
        <w:r w:rsidRPr="00940BD7" w:rsidDel="000853C0">
          <w:rPr>
            <w:sz w:val="24"/>
            <w:szCs w:val="24"/>
          </w:rPr>
          <w:delText>6.8.3</w:delText>
        </w:r>
        <w:r w:rsidRPr="00940BD7" w:rsidDel="000853C0">
          <w:rPr>
            <w:sz w:val="24"/>
            <w:szCs w:val="24"/>
          </w:rPr>
          <w:tab/>
          <w:delText xml:space="preserve">Third Party Claims – Disclosure of Information.  </w:delText>
        </w:r>
      </w:del>
    </w:p>
    <w:p w14:paraId="32C84169" w14:textId="77777777" w:rsidR="00152892" w:rsidRPr="00940BD7" w:rsidDel="000853C0" w:rsidRDefault="00152892" w:rsidP="00940BD7">
      <w:pPr>
        <w:jc w:val="both"/>
        <w:rPr>
          <w:del w:id="531" w:author="Alessandro Bianchi" w:date="2019-08-29T11:54:00Z"/>
          <w:b/>
          <w:sz w:val="24"/>
          <w:szCs w:val="24"/>
        </w:rPr>
      </w:pPr>
      <w:del w:id="532" w:author="Alessandro Bianchi" w:date="2019-08-29T11:54:00Z">
        <w:r w:rsidRPr="00940BD7" w:rsidDel="000853C0">
          <w:rPr>
            <w:sz w:val="24"/>
            <w:szCs w:val="24"/>
          </w:rPr>
          <w:delText xml:space="preserve">(a) </w:delText>
        </w:r>
        <w:r w:rsidRPr="00940BD7" w:rsidDel="000853C0">
          <w:rPr>
            <w:sz w:val="24"/>
            <w:szCs w:val="24"/>
          </w:rPr>
          <w:tab/>
          <w:delText>Without limitation, Contractor will defend</w:delText>
        </w:r>
        <w:r w:rsidRPr="00940BD7" w:rsidDel="000853C0">
          <w:rPr>
            <w:color w:val="000000"/>
            <w:sz w:val="24"/>
            <w:szCs w:val="24"/>
          </w:rPr>
          <w:delText>, indemnify,</w:delText>
        </w:r>
        <w:r w:rsidRPr="00940BD7" w:rsidDel="000853C0">
          <w:rPr>
            <w:sz w:val="24"/>
            <w:szCs w:val="24"/>
          </w:rPr>
          <w:delText xml:space="preserve"> and hold harmless Indemnitees from and against any and all suits, claims, investigations, or fines (hereinafter “action”) of any character (and all related damages, settlement payments, attorneys’ fees, costs, expenses, losses or liabilities) by a third party which arise out of or in connection with a disclosure of Government Information (as defined in the clause titled Information Security - Definitions) caused in whole or in part by any act or omission of Contractor, its Subcontractors at any tier, their employees, workmen, servants, agents, or anyone directly or indirectly employed by them or anyone for whose acts any of them may be liable, regardless of whether or not caused in part by an Indemnitee, and whether or not such action is brought by a third party or an Indemnitee, but only if the act or omission constituted a failure to perform some obligation imposed by the Contract or the law.</w:delText>
        </w:r>
      </w:del>
    </w:p>
    <w:p w14:paraId="478233A8" w14:textId="77777777" w:rsidR="00152892" w:rsidRPr="00940BD7" w:rsidDel="000853C0" w:rsidRDefault="00152892" w:rsidP="00940BD7">
      <w:pPr>
        <w:pStyle w:val="flushText1"/>
        <w:spacing w:after="0"/>
        <w:rPr>
          <w:del w:id="533" w:author="Alessandro Bianchi" w:date="2019-08-29T11:54:00Z"/>
        </w:rPr>
      </w:pPr>
    </w:p>
    <w:p w14:paraId="69049E0D" w14:textId="77777777" w:rsidR="00152892" w:rsidRPr="00940BD7" w:rsidDel="000853C0" w:rsidRDefault="00152892" w:rsidP="00940BD7">
      <w:pPr>
        <w:pStyle w:val="flushText1"/>
        <w:spacing w:after="0"/>
        <w:rPr>
          <w:del w:id="534" w:author="Alessandro Bianchi" w:date="2019-08-29T11:54:00Z"/>
        </w:rPr>
      </w:pPr>
      <w:del w:id="535" w:author="Alessandro Bianchi" w:date="2019-08-29T11:54:00Z">
        <w:r w:rsidRPr="00940BD7" w:rsidDel="000853C0">
          <w:lastRenderedPageBreak/>
          <w:delText xml:space="preserve">(b) </w:delText>
        </w:r>
        <w:r w:rsidRPr="00940BD7" w:rsidDel="000853C0">
          <w:tab/>
          <w:delText>Indemnitee must notify Contractor in writing within a reasonable period of time after Indemnitee first receives written notice of any action. Indemnitee’s failure to provide or delay in providing such notice will relieve Contractor of its obligations under this clause only if and to the extent that such delay or failure materially prejudices Contractors ability to defend such action. Indemnitee must reasonably cooperate with Contractor’s defense of such actions (such cooperation does not require and is without waiver of an Indemnitees attorney/client, Work Product, or other privilege) and, subject to Title 1, Chapter 7 of the South Carolina Code of Laws, allow Contractor sole control of the defense, so long as the defense is diligently and capably prosecuted. Indemnitee may participate in Contractor’s defense of any action at its own expense. Contractor may not, without Indemnitee’s prior written consent, settle, compromise, or consent to the entry of any judgment in any such commenced or threatened action unless such settlement, compromise or consent (i) includes an unconditional release of Indemnitee from all liability related to such commenced or threatened action, and (ii) is solely monetary in nature and does not include a statement as to, or an admission of fault, culpability or failure to act by or on behalf of, an Indemnitee or otherwise adversely affect an Indemnitee. Indemnitee’s consent is necessary for any settlement that requires Indemnitee to part with any right or make any payment or subjects Indemnitee to any injunction.</w:delText>
        </w:r>
      </w:del>
    </w:p>
    <w:p w14:paraId="713059BF" w14:textId="77777777" w:rsidR="00152892" w:rsidRPr="00940BD7" w:rsidDel="000853C0" w:rsidRDefault="00152892" w:rsidP="00940BD7">
      <w:pPr>
        <w:pStyle w:val="flushText1"/>
        <w:spacing w:after="0"/>
        <w:rPr>
          <w:del w:id="536" w:author="Alessandro Bianchi" w:date="2019-08-29T11:54:00Z"/>
        </w:rPr>
      </w:pPr>
    </w:p>
    <w:p w14:paraId="66EFEC58" w14:textId="77777777" w:rsidR="00152892" w:rsidRPr="00940BD7" w:rsidDel="000853C0" w:rsidRDefault="00152892" w:rsidP="00940BD7">
      <w:pPr>
        <w:pStyle w:val="flushText1"/>
        <w:spacing w:after="0"/>
        <w:rPr>
          <w:del w:id="537" w:author="Alessandro Bianchi" w:date="2019-08-29T11:54:00Z"/>
        </w:rPr>
      </w:pPr>
      <w:del w:id="538" w:author="Alessandro Bianchi" w:date="2019-08-29T11:54:00Z">
        <w:r w:rsidRPr="00940BD7" w:rsidDel="000853C0">
          <w:delText xml:space="preserve">(c) </w:delText>
        </w:r>
        <w:r w:rsidRPr="00940BD7" w:rsidDel="000853C0">
          <w:tab/>
          <w:delText>Notwithstanding any other provision, Contractor’s obligations pursuant to this clause are without any limitation whatsoever. Contractor’s obligations under this clause will survive the termination, cancellation, rejection, or expiration of the Contract. This provision will be construed fairly and reasonably, neither strongly for nor against either party, and without regard to any clause regarding insurance.</w:delText>
        </w:r>
      </w:del>
    </w:p>
    <w:p w14:paraId="1D4AE4D5" w14:textId="77777777" w:rsidR="00152892" w:rsidRPr="00940BD7" w:rsidDel="000853C0" w:rsidRDefault="00152892" w:rsidP="00940BD7">
      <w:pPr>
        <w:pStyle w:val="flushText1"/>
        <w:spacing w:after="0"/>
        <w:rPr>
          <w:del w:id="539" w:author="Alessandro Bianchi" w:date="2019-08-29T11:54:00Z"/>
        </w:rPr>
      </w:pPr>
    </w:p>
    <w:p w14:paraId="5D397254" w14:textId="77777777" w:rsidR="00152892" w:rsidRPr="00940BD7" w:rsidDel="000853C0" w:rsidRDefault="00152892" w:rsidP="00940BD7">
      <w:pPr>
        <w:pStyle w:val="flushText1"/>
        <w:spacing w:after="0"/>
        <w:rPr>
          <w:del w:id="540" w:author="Alessandro Bianchi" w:date="2019-08-29T11:54:00Z"/>
        </w:rPr>
      </w:pPr>
      <w:del w:id="541" w:author="Alessandro Bianchi" w:date="2019-08-29T11:54:00Z">
        <w:r w:rsidRPr="00940BD7" w:rsidDel="000853C0">
          <w:delText xml:space="preserve">(d) </w:delText>
        </w:r>
        <w:r w:rsidRPr="00940BD7" w:rsidDel="000853C0">
          <w:tab/>
          <w:delText xml:space="preserve">“Indemnitee” means the State of South Carolina, its instrumentalities, agencies, departments, boards, political subdivisions and all their respective officers, agents and employees. </w:delText>
        </w:r>
      </w:del>
    </w:p>
    <w:p w14:paraId="7FE3EE22" w14:textId="77777777" w:rsidR="00152892" w:rsidRDefault="00152892" w:rsidP="00152892">
      <w:pPr>
        <w:pStyle w:val="flushText1"/>
        <w:spacing w:after="0"/>
        <w:ind w:left="720"/>
        <w:rPr>
          <w:rFonts w:ascii="Arial" w:hAnsi="Arial" w:cs="Arial"/>
          <w:sz w:val="20"/>
          <w:szCs w:val="20"/>
        </w:rPr>
      </w:pPr>
    </w:p>
    <w:p w14:paraId="66338496" w14:textId="10F13609" w:rsidR="00940BD7" w:rsidRDefault="00940BD7" w:rsidP="00940BD7">
      <w:pPr>
        <w:contextualSpacing/>
        <w:jc w:val="both"/>
        <w:rPr>
          <w:b/>
          <w:sz w:val="24"/>
          <w:szCs w:val="24"/>
        </w:rPr>
      </w:pPr>
      <w:r w:rsidRPr="00B37E7F">
        <w:rPr>
          <w:b/>
          <w:sz w:val="24"/>
          <w:szCs w:val="24"/>
        </w:rPr>
        <w:t xml:space="preserve">  </w:t>
      </w:r>
    </w:p>
    <w:p w14:paraId="6172609B" w14:textId="77777777" w:rsidR="00940BD7" w:rsidRDefault="00940BD7" w:rsidP="00152892">
      <w:pPr>
        <w:pStyle w:val="flushText1"/>
        <w:spacing w:after="0"/>
        <w:ind w:left="720"/>
        <w:rPr>
          <w:rFonts w:ascii="Arial" w:hAnsi="Arial" w:cs="Arial"/>
          <w:sz w:val="20"/>
          <w:szCs w:val="20"/>
        </w:rPr>
      </w:pPr>
    </w:p>
    <w:p w14:paraId="7BF10CA5" w14:textId="77777777" w:rsidR="00152892" w:rsidRPr="00940BD7" w:rsidDel="00BD6A77" w:rsidRDefault="00152892" w:rsidP="00940BD7">
      <w:pPr>
        <w:widowControl w:val="0"/>
        <w:autoSpaceDE w:val="0"/>
        <w:autoSpaceDN w:val="0"/>
        <w:adjustRightInd w:val="0"/>
        <w:jc w:val="both"/>
        <w:rPr>
          <w:del w:id="542" w:author="Alessandro Bianchi" w:date="2019-08-29T11:55:00Z"/>
          <w:b/>
          <w:sz w:val="24"/>
          <w:szCs w:val="24"/>
        </w:rPr>
      </w:pPr>
      <w:del w:id="543" w:author="Alessandro Bianchi" w:date="2019-08-29T11:55:00Z">
        <w:r w:rsidRPr="00940BD7" w:rsidDel="00BD6A77">
          <w:rPr>
            <w:b/>
            <w:sz w:val="24"/>
            <w:szCs w:val="24"/>
          </w:rPr>
          <w:delText>6.8.4</w:delText>
        </w:r>
        <w:r w:rsidRPr="00940BD7" w:rsidDel="00BD6A77">
          <w:rPr>
            <w:b/>
            <w:sz w:val="24"/>
            <w:szCs w:val="24"/>
          </w:rPr>
          <w:tab/>
          <w:delText xml:space="preserve">Intellectual Property.  </w:delText>
        </w:r>
      </w:del>
    </w:p>
    <w:p w14:paraId="697F1D2F" w14:textId="77777777" w:rsidR="00152892" w:rsidRPr="00940BD7" w:rsidDel="00BD6A77" w:rsidRDefault="00152892" w:rsidP="00940BD7">
      <w:pPr>
        <w:widowControl w:val="0"/>
        <w:autoSpaceDE w:val="0"/>
        <w:autoSpaceDN w:val="0"/>
        <w:adjustRightInd w:val="0"/>
        <w:jc w:val="both"/>
        <w:rPr>
          <w:del w:id="544" w:author="Alessandro Bianchi" w:date="2019-08-29T11:55:00Z"/>
          <w:color w:val="000000"/>
          <w:sz w:val="24"/>
          <w:szCs w:val="24"/>
        </w:rPr>
      </w:pPr>
      <w:del w:id="545" w:author="Alessandro Bianchi" w:date="2019-08-29T11:55:00Z">
        <w:r w:rsidRPr="00940BD7" w:rsidDel="00BD6A77">
          <w:rPr>
            <w:color w:val="000000"/>
            <w:sz w:val="24"/>
            <w:szCs w:val="24"/>
          </w:rPr>
          <w:delText xml:space="preserve">(a) </w:delText>
        </w:r>
        <w:r w:rsidRPr="00940BD7" w:rsidDel="00BD6A77">
          <w:rPr>
            <w:color w:val="000000"/>
            <w:sz w:val="24"/>
            <w:szCs w:val="24"/>
          </w:rPr>
          <w:tab/>
          <w:delText xml:space="preserve">Without limitation and notwithstanding any provision in this agreement, Contractor will, upon receipt of notification, defend, indemnify, and hold harmless the State of South Carolina, its instrumentalities, agencies, departments, boards, political subdivisions and all their respective officers, agents and employees (collectively “State” in this clause) against all actions, proceedings or claims of any nature (and all damages, settlement payments, attorneys’ fees (including inside counsel), costs, expenses, losses or liabilities attributable thereto) by any third party asserting or involving an intellectual property (“IP”) right related to an acquired item. State will allow Contractor to defend such claim so long as the defense is diligently and capably prosecuted. State will allow Contractor to settle such claim so long as (i) all settlement payments are made by Contractor, and (ii) the settlement imposes no non-monetary obligation upon State. State will reasonably cooperate with Contractor’s defense of such claim. </w:delText>
        </w:r>
      </w:del>
    </w:p>
    <w:p w14:paraId="4C8F8F08" w14:textId="77777777" w:rsidR="00152892" w:rsidRPr="00940BD7" w:rsidDel="00BD6A77" w:rsidRDefault="00152892" w:rsidP="00940BD7">
      <w:pPr>
        <w:widowControl w:val="0"/>
        <w:autoSpaceDE w:val="0"/>
        <w:autoSpaceDN w:val="0"/>
        <w:adjustRightInd w:val="0"/>
        <w:jc w:val="both"/>
        <w:rPr>
          <w:del w:id="546" w:author="Alessandro Bianchi" w:date="2019-08-29T11:55:00Z"/>
          <w:color w:val="000000"/>
          <w:sz w:val="24"/>
          <w:szCs w:val="24"/>
        </w:rPr>
      </w:pPr>
    </w:p>
    <w:p w14:paraId="3A6F0285" w14:textId="77777777" w:rsidR="00152892" w:rsidRPr="00940BD7" w:rsidDel="00BD6A77" w:rsidRDefault="00152892" w:rsidP="00940BD7">
      <w:pPr>
        <w:widowControl w:val="0"/>
        <w:autoSpaceDE w:val="0"/>
        <w:autoSpaceDN w:val="0"/>
        <w:adjustRightInd w:val="0"/>
        <w:jc w:val="both"/>
        <w:rPr>
          <w:del w:id="547" w:author="Alessandro Bianchi" w:date="2019-08-29T11:55:00Z"/>
          <w:color w:val="000000"/>
          <w:sz w:val="24"/>
          <w:szCs w:val="24"/>
        </w:rPr>
      </w:pPr>
      <w:del w:id="548" w:author="Alessandro Bianchi" w:date="2019-08-29T11:55:00Z">
        <w:r w:rsidRPr="00940BD7" w:rsidDel="00BD6A77">
          <w:rPr>
            <w:color w:val="000000"/>
            <w:sz w:val="24"/>
            <w:szCs w:val="24"/>
          </w:rPr>
          <w:delText>(b)</w:delText>
        </w:r>
        <w:r w:rsidRPr="00940BD7" w:rsidDel="00BD6A77">
          <w:rPr>
            <w:color w:val="000000"/>
            <w:sz w:val="24"/>
            <w:szCs w:val="24"/>
          </w:rPr>
          <w:tab/>
          <w:delText xml:space="preserve">In the event an injunction or order will be obtained against State’s use of any acquired item, or if in Contractor’s opinion, the acquired item is likely to become the subject of a claim of infringement or violation of an IP right, Contractor will, without in any way limiting the foregoing, and at its expense, either: (i) procure for State the right to continue to use, or have used, the acquired item, or (ii) replace or modify the acquired item so that it becomes non-infringing but only if the modification or replacement does not adversely affect the specifications for the acquired item or its use by State. If neither (i) nor (ii), above, is practical, State may require that Contractor remove the acquired item from State, refund to State any charges paid by State therefor, and take all steps necessary to have State released from any further liability. </w:delText>
        </w:r>
      </w:del>
    </w:p>
    <w:p w14:paraId="4FC06F46" w14:textId="77777777" w:rsidR="00152892" w:rsidRPr="00940BD7" w:rsidDel="00BD6A77" w:rsidRDefault="00152892" w:rsidP="00940BD7">
      <w:pPr>
        <w:widowControl w:val="0"/>
        <w:autoSpaceDE w:val="0"/>
        <w:autoSpaceDN w:val="0"/>
        <w:adjustRightInd w:val="0"/>
        <w:jc w:val="both"/>
        <w:rPr>
          <w:del w:id="549" w:author="Alessandro Bianchi" w:date="2019-08-29T11:55:00Z"/>
          <w:color w:val="000000"/>
          <w:sz w:val="24"/>
          <w:szCs w:val="24"/>
        </w:rPr>
      </w:pPr>
    </w:p>
    <w:p w14:paraId="2479AACC" w14:textId="77777777" w:rsidR="00152892" w:rsidRPr="00940BD7" w:rsidDel="00BD6A77" w:rsidRDefault="00152892" w:rsidP="00940BD7">
      <w:pPr>
        <w:widowControl w:val="0"/>
        <w:autoSpaceDE w:val="0"/>
        <w:autoSpaceDN w:val="0"/>
        <w:adjustRightInd w:val="0"/>
        <w:jc w:val="both"/>
        <w:rPr>
          <w:del w:id="550" w:author="Alessandro Bianchi" w:date="2019-08-29T11:55:00Z"/>
          <w:color w:val="000000"/>
          <w:sz w:val="24"/>
          <w:szCs w:val="24"/>
        </w:rPr>
      </w:pPr>
      <w:del w:id="551" w:author="Alessandro Bianchi" w:date="2019-08-29T11:55:00Z">
        <w:r w:rsidRPr="00940BD7" w:rsidDel="00BD6A77">
          <w:rPr>
            <w:color w:val="000000"/>
            <w:sz w:val="24"/>
            <w:szCs w:val="24"/>
          </w:rPr>
          <w:delText xml:space="preserve">(c) </w:delText>
        </w:r>
        <w:r w:rsidRPr="00940BD7" w:rsidDel="00BD6A77">
          <w:rPr>
            <w:color w:val="000000"/>
            <w:sz w:val="24"/>
            <w:szCs w:val="24"/>
          </w:rPr>
          <w:tab/>
          <w:delText xml:space="preserve">Contractors obligations under this paragraph do not apply to a claim to the extent (i) that the claim is caused by Contractor’s compliance with specifications furnished by the State unless Contractor knew its compliance with the State’s specifications would infringe an IP right, or (ii) that the claim is caused by </w:delText>
        </w:r>
        <w:r w:rsidRPr="00940BD7" w:rsidDel="00BD6A77">
          <w:rPr>
            <w:color w:val="000000"/>
            <w:sz w:val="24"/>
            <w:szCs w:val="24"/>
          </w:rPr>
          <w:lastRenderedPageBreak/>
          <w:delText xml:space="preserve">Contractor’s compliance with specifications furnished by the State if the State knowingly relied on a third-party’s IP right to develop the specifications provided to Contractor and failed to identify such product to Contractor. </w:delText>
        </w:r>
      </w:del>
    </w:p>
    <w:p w14:paraId="6A9A09D5" w14:textId="77777777" w:rsidR="00152892" w:rsidRPr="00940BD7" w:rsidDel="00BD6A77" w:rsidRDefault="00152892" w:rsidP="00940BD7">
      <w:pPr>
        <w:widowControl w:val="0"/>
        <w:autoSpaceDE w:val="0"/>
        <w:autoSpaceDN w:val="0"/>
        <w:adjustRightInd w:val="0"/>
        <w:jc w:val="both"/>
        <w:rPr>
          <w:del w:id="552" w:author="Alessandro Bianchi" w:date="2019-08-29T11:55:00Z"/>
          <w:color w:val="000000"/>
          <w:sz w:val="24"/>
          <w:szCs w:val="24"/>
        </w:rPr>
      </w:pPr>
    </w:p>
    <w:p w14:paraId="32781349" w14:textId="77777777" w:rsidR="00152892" w:rsidRPr="00940BD7" w:rsidDel="00BD6A77" w:rsidRDefault="00152892" w:rsidP="00940BD7">
      <w:pPr>
        <w:widowControl w:val="0"/>
        <w:autoSpaceDE w:val="0"/>
        <w:autoSpaceDN w:val="0"/>
        <w:adjustRightInd w:val="0"/>
        <w:jc w:val="both"/>
        <w:rPr>
          <w:del w:id="553" w:author="Alessandro Bianchi" w:date="2019-08-29T11:55:00Z"/>
          <w:color w:val="000000"/>
          <w:sz w:val="24"/>
          <w:szCs w:val="24"/>
        </w:rPr>
      </w:pPr>
      <w:del w:id="554" w:author="Alessandro Bianchi" w:date="2019-08-29T11:55:00Z">
        <w:r w:rsidRPr="00940BD7" w:rsidDel="00BD6A77">
          <w:rPr>
            <w:color w:val="000000"/>
            <w:sz w:val="24"/>
            <w:szCs w:val="24"/>
          </w:rPr>
          <w:delText xml:space="preserve">(d) </w:delText>
        </w:r>
        <w:r w:rsidRPr="00940BD7" w:rsidDel="00BD6A77">
          <w:rPr>
            <w:color w:val="000000"/>
            <w:sz w:val="24"/>
            <w:szCs w:val="24"/>
          </w:rPr>
          <w:tab/>
          <w:delText xml:space="preserve">As used in this paragraph, these terms are defined as follows: “IP right(s)” means a patent, copyright, trademark, trade secret, or any other proprietary right. “Acquired item(s)” means the rights, goods, or services furnished under this Contract. “Specification(s)” means a detailed, exact statement of particulars such as a statement prescribing materials, dimensions, and quality of work. </w:delText>
        </w:r>
      </w:del>
    </w:p>
    <w:p w14:paraId="4388A85E" w14:textId="77777777" w:rsidR="00152892" w:rsidRPr="00940BD7" w:rsidDel="00BD6A77" w:rsidRDefault="00152892" w:rsidP="00940BD7">
      <w:pPr>
        <w:widowControl w:val="0"/>
        <w:autoSpaceDE w:val="0"/>
        <w:autoSpaceDN w:val="0"/>
        <w:adjustRightInd w:val="0"/>
        <w:jc w:val="both"/>
        <w:rPr>
          <w:del w:id="555" w:author="Alessandro Bianchi" w:date="2019-08-29T11:55:00Z"/>
          <w:color w:val="000000"/>
          <w:sz w:val="24"/>
          <w:szCs w:val="24"/>
        </w:rPr>
      </w:pPr>
    </w:p>
    <w:p w14:paraId="6CAFF79C" w14:textId="77777777" w:rsidR="00152892" w:rsidRPr="00940BD7" w:rsidDel="00BD6A77" w:rsidRDefault="00152892" w:rsidP="00940BD7">
      <w:pPr>
        <w:widowControl w:val="0"/>
        <w:autoSpaceDE w:val="0"/>
        <w:autoSpaceDN w:val="0"/>
        <w:adjustRightInd w:val="0"/>
        <w:jc w:val="both"/>
        <w:rPr>
          <w:del w:id="556" w:author="Alessandro Bianchi" w:date="2019-08-29T11:55:00Z"/>
          <w:b/>
          <w:color w:val="000000"/>
          <w:sz w:val="24"/>
          <w:szCs w:val="24"/>
        </w:rPr>
      </w:pPr>
      <w:del w:id="557" w:author="Alessandro Bianchi" w:date="2019-08-29T11:55:00Z">
        <w:r w:rsidRPr="00940BD7" w:rsidDel="00BD6A77">
          <w:rPr>
            <w:color w:val="000000"/>
            <w:sz w:val="24"/>
            <w:szCs w:val="24"/>
          </w:rPr>
          <w:delText xml:space="preserve">(e) </w:delText>
        </w:r>
        <w:r w:rsidRPr="00940BD7" w:rsidDel="00BD6A77">
          <w:rPr>
            <w:color w:val="000000"/>
            <w:sz w:val="24"/>
            <w:szCs w:val="24"/>
          </w:rPr>
          <w:tab/>
          <w:delText>Contractor’s obligations under this clause will survive the termination, cancellation, rejection, or expiration of this Contract.</w:delText>
        </w:r>
      </w:del>
    </w:p>
    <w:p w14:paraId="35BB173B" w14:textId="77777777" w:rsidR="00940BD7" w:rsidRDefault="00940BD7" w:rsidP="00940BD7">
      <w:pPr>
        <w:contextualSpacing/>
        <w:jc w:val="both"/>
        <w:rPr>
          <w:b/>
          <w:sz w:val="24"/>
          <w:szCs w:val="24"/>
        </w:rPr>
      </w:pPr>
    </w:p>
    <w:p w14:paraId="20670A67" w14:textId="56D713FA" w:rsidR="00940BD7" w:rsidRDefault="00940BD7" w:rsidP="00C137FD">
      <w:pPr>
        <w:contextualSpacing/>
        <w:jc w:val="both"/>
        <w:rPr>
          <w:sz w:val="24"/>
          <w:szCs w:val="24"/>
        </w:rPr>
      </w:pPr>
      <w:r w:rsidRPr="00B37E7F">
        <w:rPr>
          <w:b/>
          <w:sz w:val="24"/>
          <w:szCs w:val="24"/>
        </w:rPr>
        <w:t xml:space="preserve">  </w:t>
      </w:r>
    </w:p>
    <w:p w14:paraId="2C06C44C" w14:textId="77777777" w:rsidR="00152892" w:rsidRDefault="00152892" w:rsidP="00940BD7">
      <w:pPr>
        <w:pStyle w:val="BodyText2"/>
        <w:spacing w:after="0" w:line="240" w:lineRule="auto"/>
        <w:rPr>
          <w:sz w:val="24"/>
          <w:szCs w:val="24"/>
        </w:rPr>
      </w:pPr>
      <w:r w:rsidRPr="00940BD7">
        <w:rPr>
          <w:sz w:val="24"/>
          <w:szCs w:val="24"/>
        </w:rPr>
        <w:t>6.9</w:t>
      </w:r>
      <w:r w:rsidRPr="00940BD7">
        <w:rPr>
          <w:sz w:val="24"/>
          <w:szCs w:val="24"/>
        </w:rPr>
        <w:tab/>
        <w:t>INSURANCE</w:t>
      </w:r>
    </w:p>
    <w:p w14:paraId="1AA557E7" w14:textId="77777777" w:rsidR="00940BD7" w:rsidRPr="00940BD7" w:rsidRDefault="00940BD7" w:rsidP="00940BD7">
      <w:pPr>
        <w:pStyle w:val="BodyText2"/>
        <w:spacing w:after="0" w:line="240" w:lineRule="auto"/>
        <w:rPr>
          <w:sz w:val="24"/>
          <w:szCs w:val="24"/>
        </w:rPr>
      </w:pPr>
    </w:p>
    <w:p w14:paraId="5429E68C" w14:textId="77777777" w:rsidR="00152892" w:rsidRPr="00940BD7" w:rsidRDefault="00152892" w:rsidP="00940BD7">
      <w:pPr>
        <w:rPr>
          <w:sz w:val="24"/>
          <w:szCs w:val="24"/>
        </w:rPr>
      </w:pPr>
      <w:r w:rsidRPr="00940BD7">
        <w:rPr>
          <w:sz w:val="24"/>
          <w:szCs w:val="24"/>
        </w:rPr>
        <w:t>6.9.1</w:t>
      </w:r>
      <w:r w:rsidRPr="00940BD7">
        <w:rPr>
          <w:sz w:val="24"/>
          <w:szCs w:val="24"/>
        </w:rPr>
        <w:tab/>
        <w:t>Umbrella Excess Liability.</w:t>
      </w:r>
    </w:p>
    <w:p w14:paraId="667E7A73" w14:textId="77777777" w:rsidR="00152892" w:rsidRDefault="00152892" w:rsidP="00940BD7">
      <w:pPr>
        <w:pStyle w:val="BodyText1"/>
        <w:spacing w:after="0" w:line="240" w:lineRule="auto"/>
        <w:rPr>
          <w:rFonts w:ascii="Times New Roman" w:hAnsi="Times New Roman"/>
          <w:sz w:val="24"/>
          <w:szCs w:val="24"/>
        </w:rPr>
      </w:pPr>
      <w:r w:rsidRPr="00940BD7">
        <w:rPr>
          <w:rFonts w:ascii="Times New Roman" w:hAnsi="Times New Roman"/>
          <w:sz w:val="24"/>
          <w:szCs w:val="24"/>
        </w:rPr>
        <w:t>Subject to approval by our brokers.</w:t>
      </w:r>
    </w:p>
    <w:p w14:paraId="1D2C75B5" w14:textId="77777777" w:rsidR="00940BD7" w:rsidRDefault="00940BD7" w:rsidP="00940BD7">
      <w:pPr>
        <w:pStyle w:val="BodyText1"/>
        <w:spacing w:after="0" w:line="240" w:lineRule="auto"/>
        <w:rPr>
          <w:rFonts w:ascii="Times New Roman" w:hAnsi="Times New Roman"/>
          <w:sz w:val="24"/>
          <w:szCs w:val="24"/>
        </w:rPr>
      </w:pPr>
    </w:p>
    <w:p w14:paraId="66C9515F" w14:textId="14264AB2" w:rsidR="00940BD7" w:rsidRPr="00940BD7" w:rsidRDefault="00940BD7" w:rsidP="00C137FD">
      <w:pPr>
        <w:contextualSpacing/>
        <w:jc w:val="both"/>
        <w:rPr>
          <w:sz w:val="24"/>
          <w:szCs w:val="24"/>
        </w:rPr>
      </w:pPr>
      <w:r w:rsidRPr="00B37E7F">
        <w:rPr>
          <w:b/>
          <w:sz w:val="24"/>
          <w:szCs w:val="24"/>
        </w:rPr>
        <w:t xml:space="preserve">  </w:t>
      </w:r>
    </w:p>
    <w:p w14:paraId="544397CE" w14:textId="77777777" w:rsidR="00152892" w:rsidRDefault="00152892" w:rsidP="00940BD7">
      <w:pPr>
        <w:pStyle w:val="BodyText2"/>
        <w:spacing w:after="0" w:line="240" w:lineRule="auto"/>
        <w:rPr>
          <w:sz w:val="24"/>
          <w:szCs w:val="24"/>
        </w:rPr>
      </w:pPr>
      <w:r w:rsidRPr="00940BD7">
        <w:rPr>
          <w:sz w:val="24"/>
          <w:szCs w:val="24"/>
        </w:rPr>
        <w:t>6.10</w:t>
      </w:r>
      <w:r w:rsidRPr="00940BD7">
        <w:rPr>
          <w:sz w:val="24"/>
          <w:szCs w:val="24"/>
        </w:rPr>
        <w:tab/>
        <w:t>INFORMATION SECURITY</w:t>
      </w:r>
    </w:p>
    <w:p w14:paraId="4023A210" w14:textId="77777777" w:rsidR="00940BD7" w:rsidRPr="00940BD7" w:rsidRDefault="00940BD7" w:rsidP="00940BD7">
      <w:pPr>
        <w:pStyle w:val="BodyText2"/>
        <w:spacing w:after="0" w:line="240" w:lineRule="auto"/>
        <w:rPr>
          <w:sz w:val="24"/>
          <w:szCs w:val="24"/>
        </w:rPr>
      </w:pPr>
    </w:p>
    <w:p w14:paraId="320D0CB1" w14:textId="77777777" w:rsidR="00152892" w:rsidRDefault="00152892" w:rsidP="00940BD7">
      <w:pPr>
        <w:pStyle w:val="BodyText1"/>
        <w:spacing w:after="0" w:line="240" w:lineRule="auto"/>
        <w:rPr>
          <w:rFonts w:ascii="Times New Roman" w:hAnsi="Times New Roman"/>
          <w:sz w:val="24"/>
          <w:szCs w:val="24"/>
        </w:rPr>
      </w:pPr>
      <w:r w:rsidRPr="00940BD7">
        <w:rPr>
          <w:rFonts w:ascii="Times New Roman" w:hAnsi="Times New Roman"/>
          <w:sz w:val="24"/>
          <w:szCs w:val="24"/>
        </w:rPr>
        <w:t>To be updated to conform with responses to security questionnaire.</w:t>
      </w:r>
    </w:p>
    <w:p w14:paraId="39ACA3B7" w14:textId="77777777" w:rsidR="00940BD7" w:rsidRDefault="00940BD7" w:rsidP="00940BD7">
      <w:pPr>
        <w:pStyle w:val="BodyText1"/>
        <w:spacing w:after="0" w:line="240" w:lineRule="auto"/>
        <w:rPr>
          <w:rFonts w:ascii="Times New Roman" w:hAnsi="Times New Roman"/>
          <w:sz w:val="24"/>
          <w:szCs w:val="24"/>
        </w:rPr>
      </w:pPr>
    </w:p>
    <w:p w14:paraId="4A8C00C8" w14:textId="1C0C3F38" w:rsidR="008802CE" w:rsidRDefault="00940BD7" w:rsidP="00940BD7">
      <w:pPr>
        <w:contextualSpacing/>
        <w:jc w:val="both"/>
        <w:rPr>
          <w:b/>
          <w:sz w:val="24"/>
          <w:szCs w:val="24"/>
        </w:rPr>
      </w:pPr>
      <w:r w:rsidRPr="00B37E7F">
        <w:rPr>
          <w:b/>
          <w:sz w:val="24"/>
          <w:szCs w:val="24"/>
        </w:rPr>
        <w:t xml:space="preserve">  </w:t>
      </w:r>
    </w:p>
    <w:p w14:paraId="7806E633" w14:textId="77777777" w:rsidR="00152892" w:rsidRPr="00940BD7" w:rsidRDefault="00152892" w:rsidP="00940BD7">
      <w:pPr>
        <w:widowControl w:val="0"/>
        <w:autoSpaceDE w:val="0"/>
        <w:autoSpaceDN w:val="0"/>
        <w:adjustRightInd w:val="0"/>
        <w:jc w:val="both"/>
        <w:rPr>
          <w:b/>
          <w:color w:val="000000"/>
          <w:sz w:val="24"/>
          <w:szCs w:val="24"/>
        </w:rPr>
      </w:pPr>
      <w:r w:rsidRPr="00940BD7">
        <w:rPr>
          <w:b/>
          <w:color w:val="000000"/>
          <w:sz w:val="24"/>
          <w:szCs w:val="24"/>
        </w:rPr>
        <w:t>6.11</w:t>
      </w:r>
      <w:r w:rsidRPr="00940BD7">
        <w:rPr>
          <w:b/>
          <w:color w:val="000000"/>
          <w:sz w:val="24"/>
          <w:szCs w:val="24"/>
        </w:rPr>
        <w:tab/>
        <w:t>TERM AND TERMINATION</w:t>
      </w:r>
    </w:p>
    <w:p w14:paraId="3BBA21CC" w14:textId="77777777" w:rsidR="00152892" w:rsidRPr="00940BD7" w:rsidRDefault="00152892" w:rsidP="00940BD7">
      <w:pPr>
        <w:widowControl w:val="0"/>
        <w:autoSpaceDE w:val="0"/>
        <w:autoSpaceDN w:val="0"/>
        <w:adjustRightInd w:val="0"/>
        <w:jc w:val="both"/>
        <w:rPr>
          <w:color w:val="000000"/>
          <w:sz w:val="24"/>
          <w:szCs w:val="24"/>
        </w:rPr>
      </w:pPr>
    </w:p>
    <w:p w14:paraId="6EAF5EE8" w14:textId="77777777" w:rsidR="00152892" w:rsidRPr="00940BD7" w:rsidRDefault="00152892" w:rsidP="00940BD7">
      <w:pPr>
        <w:widowControl w:val="0"/>
        <w:autoSpaceDE w:val="0"/>
        <w:autoSpaceDN w:val="0"/>
        <w:adjustRightInd w:val="0"/>
        <w:jc w:val="both"/>
        <w:rPr>
          <w:b/>
          <w:color w:val="000000"/>
          <w:sz w:val="24"/>
          <w:szCs w:val="24"/>
        </w:rPr>
      </w:pPr>
      <w:r w:rsidRPr="00940BD7">
        <w:rPr>
          <w:b/>
          <w:color w:val="000000"/>
          <w:sz w:val="24"/>
          <w:szCs w:val="24"/>
        </w:rPr>
        <w:t>6.11.1</w:t>
      </w:r>
      <w:r w:rsidRPr="00940BD7">
        <w:rPr>
          <w:color w:val="000000"/>
          <w:sz w:val="24"/>
          <w:szCs w:val="24"/>
        </w:rPr>
        <w:tab/>
      </w:r>
      <w:r w:rsidRPr="00940BD7">
        <w:rPr>
          <w:b/>
          <w:color w:val="000000"/>
          <w:sz w:val="24"/>
          <w:szCs w:val="24"/>
        </w:rPr>
        <w:t xml:space="preserve">Term of Contract; Effective Date. </w:t>
      </w:r>
    </w:p>
    <w:p w14:paraId="58D8D547" w14:textId="77777777" w:rsidR="00152892" w:rsidRPr="00940BD7" w:rsidRDefault="00152892" w:rsidP="00940BD7">
      <w:pPr>
        <w:widowControl w:val="0"/>
        <w:autoSpaceDE w:val="0"/>
        <w:autoSpaceDN w:val="0"/>
        <w:adjustRightInd w:val="0"/>
        <w:jc w:val="both"/>
        <w:rPr>
          <w:color w:val="000000"/>
          <w:sz w:val="24"/>
          <w:szCs w:val="24"/>
          <w:highlight w:val="yellow"/>
        </w:rPr>
      </w:pPr>
    </w:p>
    <w:p w14:paraId="117AED52" w14:textId="77777777" w:rsidR="00152892" w:rsidRPr="00940BD7" w:rsidRDefault="00152892" w:rsidP="00940BD7">
      <w:pPr>
        <w:widowControl w:val="0"/>
        <w:autoSpaceDE w:val="0"/>
        <w:autoSpaceDN w:val="0"/>
        <w:adjustRightInd w:val="0"/>
        <w:jc w:val="both"/>
        <w:rPr>
          <w:b/>
          <w:color w:val="000000"/>
          <w:sz w:val="24"/>
          <w:szCs w:val="24"/>
        </w:rPr>
      </w:pPr>
      <w:r w:rsidRPr="00940BD7">
        <w:rPr>
          <w:b/>
          <w:color w:val="000000"/>
          <w:sz w:val="24"/>
          <w:szCs w:val="24"/>
        </w:rPr>
        <w:t>Maximum Contract Term:  January 1, 2020 through December 31, 2026.</w:t>
      </w:r>
    </w:p>
    <w:p w14:paraId="33EF252D" w14:textId="77777777" w:rsidR="00152892" w:rsidRPr="00940BD7" w:rsidRDefault="00152892" w:rsidP="00940BD7">
      <w:pPr>
        <w:widowControl w:val="0"/>
        <w:autoSpaceDE w:val="0"/>
        <w:autoSpaceDN w:val="0"/>
        <w:adjustRightInd w:val="0"/>
        <w:jc w:val="both"/>
        <w:rPr>
          <w:color w:val="000000"/>
          <w:sz w:val="24"/>
          <w:szCs w:val="24"/>
          <w:highlight w:val="yellow"/>
        </w:rPr>
      </w:pPr>
    </w:p>
    <w:p w14:paraId="787206A3" w14:textId="77777777" w:rsidR="00152892" w:rsidRPr="00940BD7" w:rsidRDefault="00152892" w:rsidP="00940BD7">
      <w:pPr>
        <w:jc w:val="both"/>
        <w:rPr>
          <w:sz w:val="24"/>
          <w:szCs w:val="24"/>
        </w:rPr>
      </w:pPr>
      <w:r w:rsidRPr="00940BD7">
        <w:rPr>
          <w:sz w:val="24"/>
          <w:szCs w:val="24"/>
        </w:rPr>
        <w:t>The effective date of this Contract is the first day of the Maximum Contract Term as specified on the final statement of award.</w:t>
      </w:r>
      <w:del w:id="558" w:author="Alessandro Bianchi" w:date="2019-08-29T11:59:00Z">
        <w:r w:rsidRPr="00940BD7" w:rsidDel="00BD6A77">
          <w:rPr>
            <w:sz w:val="24"/>
            <w:szCs w:val="24"/>
          </w:rPr>
          <w:delText xml:space="preserve"> The initial term of this agreement is 12 weeks for the completion of the Proof of Concept.</w:delText>
        </w:r>
      </w:del>
      <w:r w:rsidRPr="00940BD7">
        <w:rPr>
          <w:sz w:val="24"/>
          <w:szCs w:val="24"/>
        </w:rPr>
        <w:t xml:space="preserve">  At the end of the initial term, one Contract will be extended for the balance of the Maximum Contract Period.</w:t>
      </w:r>
    </w:p>
    <w:p w14:paraId="49758C82" w14:textId="77777777" w:rsidR="00152892" w:rsidRDefault="00152892" w:rsidP="00940BD7">
      <w:pPr>
        <w:widowControl w:val="0"/>
        <w:autoSpaceDE w:val="0"/>
        <w:autoSpaceDN w:val="0"/>
        <w:adjustRightInd w:val="0"/>
        <w:jc w:val="both"/>
        <w:rPr>
          <w:sz w:val="24"/>
          <w:szCs w:val="24"/>
        </w:rPr>
      </w:pPr>
    </w:p>
    <w:p w14:paraId="2A0242A5" w14:textId="1CE215CC" w:rsidR="00940BD7" w:rsidRPr="00940BD7" w:rsidRDefault="00940BD7" w:rsidP="00C137FD">
      <w:pPr>
        <w:contextualSpacing/>
        <w:jc w:val="both"/>
        <w:rPr>
          <w:sz w:val="24"/>
          <w:szCs w:val="24"/>
        </w:rPr>
      </w:pPr>
      <w:r w:rsidRPr="00B37E7F">
        <w:rPr>
          <w:b/>
          <w:sz w:val="24"/>
          <w:szCs w:val="24"/>
        </w:rPr>
        <w:t xml:space="preserve">  </w:t>
      </w:r>
    </w:p>
    <w:p w14:paraId="33C38457" w14:textId="77777777" w:rsidR="00152892" w:rsidRPr="00940BD7" w:rsidRDefault="00152892" w:rsidP="00940BD7">
      <w:pPr>
        <w:keepNext/>
        <w:contextualSpacing/>
        <w:jc w:val="both"/>
        <w:rPr>
          <w:color w:val="000000"/>
          <w:sz w:val="24"/>
          <w:szCs w:val="24"/>
        </w:rPr>
      </w:pPr>
      <w:r w:rsidRPr="00940BD7">
        <w:rPr>
          <w:b/>
          <w:color w:val="000000"/>
          <w:sz w:val="24"/>
          <w:szCs w:val="24"/>
        </w:rPr>
        <w:t xml:space="preserve">6.11.2 </w:t>
      </w:r>
      <w:r w:rsidRPr="00940BD7">
        <w:rPr>
          <w:b/>
          <w:color w:val="000000"/>
          <w:sz w:val="24"/>
          <w:szCs w:val="24"/>
        </w:rPr>
        <w:tab/>
        <w:t xml:space="preserve">Contract Services Transition. </w:t>
      </w:r>
      <w:r w:rsidRPr="00940BD7">
        <w:rPr>
          <w:color w:val="000000"/>
          <w:sz w:val="24"/>
          <w:szCs w:val="24"/>
        </w:rPr>
        <w:t>Upon termination of this Contract for whatever reason (expiration, termination, or transfer), the Contractor will:</w:t>
      </w:r>
    </w:p>
    <w:p w14:paraId="6EB8D39F" w14:textId="77777777" w:rsidR="00152892" w:rsidRPr="00940BD7" w:rsidRDefault="00152892" w:rsidP="00940BD7">
      <w:pPr>
        <w:keepNext/>
        <w:tabs>
          <w:tab w:val="left" w:pos="1440"/>
        </w:tabs>
        <w:contextualSpacing/>
        <w:jc w:val="both"/>
        <w:rPr>
          <w:color w:val="000000"/>
          <w:sz w:val="24"/>
          <w:szCs w:val="24"/>
        </w:rPr>
      </w:pPr>
    </w:p>
    <w:p w14:paraId="439B68AE" w14:textId="77777777" w:rsidR="00152892" w:rsidRPr="00940BD7" w:rsidRDefault="00152892" w:rsidP="00940BD7">
      <w:pPr>
        <w:tabs>
          <w:tab w:val="left" w:pos="720"/>
          <w:tab w:val="left" w:pos="1530"/>
        </w:tabs>
        <w:contextualSpacing/>
        <w:jc w:val="both"/>
        <w:rPr>
          <w:color w:val="000000"/>
          <w:sz w:val="24"/>
          <w:szCs w:val="24"/>
        </w:rPr>
      </w:pPr>
      <w:r w:rsidRPr="00940BD7">
        <w:rPr>
          <w:color w:val="000000"/>
          <w:sz w:val="24"/>
          <w:szCs w:val="24"/>
        </w:rPr>
        <w:t>(a)</w:t>
      </w:r>
      <w:r w:rsidRPr="00940BD7">
        <w:rPr>
          <w:color w:val="000000"/>
          <w:sz w:val="24"/>
          <w:szCs w:val="24"/>
        </w:rPr>
        <w:tab/>
        <w:t>Assist PEBA</w:t>
      </w:r>
      <w:ins w:id="559" w:author="Alessandro Bianchi" w:date="2019-08-29T12:01:00Z">
        <w:r w:rsidRPr="00940BD7">
          <w:rPr>
            <w:color w:val="000000"/>
            <w:sz w:val="24"/>
            <w:szCs w:val="24"/>
          </w:rPr>
          <w:t>, at PEBA’s expense,</w:t>
        </w:r>
      </w:ins>
      <w:r w:rsidRPr="00940BD7">
        <w:rPr>
          <w:color w:val="000000"/>
          <w:sz w:val="24"/>
          <w:szCs w:val="24"/>
        </w:rPr>
        <w:t xml:space="preserve"> to </w:t>
      </w:r>
      <w:del w:id="560" w:author="Alessandro Bianchi" w:date="2019-08-29T12:01:00Z">
        <w:r w:rsidRPr="00940BD7" w:rsidDel="00BD6A77">
          <w:rPr>
            <w:color w:val="000000"/>
            <w:sz w:val="24"/>
            <w:szCs w:val="24"/>
          </w:rPr>
          <w:delText xml:space="preserve">ensure </w:delText>
        </w:r>
      </w:del>
      <w:ins w:id="561" w:author="Alessandro Bianchi" w:date="2019-08-29T12:01:00Z">
        <w:r w:rsidRPr="00940BD7">
          <w:rPr>
            <w:color w:val="000000"/>
            <w:sz w:val="24"/>
            <w:szCs w:val="24"/>
          </w:rPr>
          <w:t xml:space="preserve">provide for </w:t>
        </w:r>
      </w:ins>
      <w:r w:rsidRPr="00940BD7">
        <w:rPr>
          <w:color w:val="000000"/>
          <w:sz w:val="24"/>
          <w:szCs w:val="24"/>
        </w:rPr>
        <w:t>an orderly transfer of responsibility and continuity of those services required under the terms of the Contract to an organization designated by PEBA, if requested in writing;</w:t>
      </w:r>
    </w:p>
    <w:p w14:paraId="3C0BC709" w14:textId="77777777" w:rsidR="00152892" w:rsidRPr="00940BD7" w:rsidRDefault="00152892" w:rsidP="00940BD7">
      <w:pPr>
        <w:tabs>
          <w:tab w:val="left" w:pos="1530"/>
        </w:tabs>
        <w:contextualSpacing/>
        <w:jc w:val="both"/>
        <w:rPr>
          <w:color w:val="000000"/>
          <w:sz w:val="24"/>
          <w:szCs w:val="24"/>
        </w:rPr>
      </w:pPr>
    </w:p>
    <w:p w14:paraId="2ADF665C" w14:textId="77777777" w:rsidR="00152892" w:rsidRPr="00940BD7" w:rsidRDefault="00152892" w:rsidP="00940BD7">
      <w:pPr>
        <w:tabs>
          <w:tab w:val="left" w:pos="720"/>
          <w:tab w:val="left" w:pos="1530"/>
        </w:tabs>
        <w:jc w:val="both"/>
        <w:rPr>
          <w:sz w:val="24"/>
          <w:szCs w:val="24"/>
        </w:rPr>
      </w:pPr>
      <w:r w:rsidRPr="00940BD7">
        <w:rPr>
          <w:color w:val="000000"/>
          <w:sz w:val="24"/>
          <w:szCs w:val="24"/>
        </w:rPr>
        <w:t>(b)</w:t>
      </w:r>
      <w:r w:rsidRPr="00940BD7">
        <w:rPr>
          <w:color w:val="000000"/>
          <w:sz w:val="24"/>
          <w:szCs w:val="24"/>
        </w:rPr>
        <w:tab/>
      </w:r>
      <w:r w:rsidRPr="00940BD7">
        <w:rPr>
          <w:sz w:val="24"/>
          <w:szCs w:val="24"/>
        </w:rPr>
        <w:t>Advise PEBA of the extent to which performance has been completed through the date of expiration or termination and deliver to PEBA whatever Work Product and deliverables then exist;</w:t>
      </w:r>
    </w:p>
    <w:p w14:paraId="576692D7" w14:textId="77777777" w:rsidR="00152892" w:rsidRPr="00940BD7" w:rsidRDefault="00152892" w:rsidP="00940BD7">
      <w:pPr>
        <w:tabs>
          <w:tab w:val="left" w:pos="1530"/>
        </w:tabs>
        <w:jc w:val="both"/>
        <w:rPr>
          <w:sz w:val="24"/>
          <w:szCs w:val="24"/>
        </w:rPr>
      </w:pPr>
    </w:p>
    <w:p w14:paraId="151C1D85" w14:textId="77777777" w:rsidR="00152892" w:rsidRPr="00940BD7" w:rsidRDefault="00152892" w:rsidP="00940BD7">
      <w:pPr>
        <w:tabs>
          <w:tab w:val="left" w:pos="720"/>
          <w:tab w:val="left" w:pos="1530"/>
        </w:tabs>
        <w:jc w:val="both"/>
        <w:rPr>
          <w:sz w:val="24"/>
          <w:szCs w:val="24"/>
        </w:rPr>
      </w:pPr>
      <w:r w:rsidRPr="00940BD7">
        <w:rPr>
          <w:color w:val="000000"/>
          <w:sz w:val="24"/>
          <w:szCs w:val="24"/>
        </w:rPr>
        <w:t>(c)</w:t>
      </w:r>
      <w:r w:rsidRPr="00940BD7">
        <w:rPr>
          <w:color w:val="000000"/>
          <w:sz w:val="24"/>
          <w:szCs w:val="24"/>
        </w:rPr>
        <w:tab/>
      </w:r>
      <w:r w:rsidRPr="00940BD7">
        <w:rPr>
          <w:sz w:val="24"/>
          <w:szCs w:val="24"/>
        </w:rPr>
        <w:t>Promptly refund</w:t>
      </w:r>
      <w:ins w:id="562" w:author="Alessandro Bianchi" w:date="2019-08-29T12:02:00Z">
        <w:r w:rsidRPr="00940BD7">
          <w:rPr>
            <w:sz w:val="24"/>
            <w:szCs w:val="24"/>
          </w:rPr>
          <w:t>, on a pro rata basis,</w:t>
        </w:r>
      </w:ins>
      <w:r w:rsidRPr="00940BD7">
        <w:rPr>
          <w:sz w:val="24"/>
          <w:szCs w:val="24"/>
        </w:rPr>
        <w:t xml:space="preserve"> any fees and expenses paid in advance to Contractor;</w:t>
      </w:r>
    </w:p>
    <w:p w14:paraId="72A541DE" w14:textId="77777777" w:rsidR="00152892" w:rsidRPr="00940BD7" w:rsidRDefault="00152892" w:rsidP="00940BD7">
      <w:pPr>
        <w:tabs>
          <w:tab w:val="left" w:pos="1530"/>
        </w:tabs>
        <w:jc w:val="both"/>
        <w:rPr>
          <w:sz w:val="24"/>
          <w:szCs w:val="24"/>
        </w:rPr>
      </w:pPr>
    </w:p>
    <w:p w14:paraId="48DCD796" w14:textId="77777777" w:rsidR="00152892" w:rsidRPr="00940BD7" w:rsidRDefault="00152892" w:rsidP="00940BD7">
      <w:pPr>
        <w:jc w:val="both"/>
        <w:rPr>
          <w:color w:val="000000"/>
          <w:sz w:val="24"/>
          <w:szCs w:val="24"/>
        </w:rPr>
      </w:pPr>
      <w:r w:rsidRPr="00940BD7">
        <w:rPr>
          <w:color w:val="000000"/>
          <w:sz w:val="24"/>
          <w:szCs w:val="24"/>
        </w:rPr>
        <w:t>(d)</w:t>
      </w:r>
      <w:r w:rsidRPr="00940BD7">
        <w:rPr>
          <w:color w:val="000000"/>
          <w:sz w:val="24"/>
          <w:szCs w:val="24"/>
        </w:rPr>
        <w:tab/>
      </w:r>
      <w:ins w:id="563" w:author="Joan Lipitz" w:date="2019-09-08T21:13:00Z">
        <w:r w:rsidRPr="00940BD7">
          <w:rPr>
            <w:color w:val="000000"/>
            <w:sz w:val="24"/>
            <w:szCs w:val="24"/>
          </w:rPr>
          <w:t xml:space="preserve">For so long as PEBA continues to </w:t>
        </w:r>
      </w:ins>
      <w:ins w:id="564" w:author="Joan Lipitz" w:date="2019-09-08T21:14:00Z">
        <w:r w:rsidRPr="00940BD7">
          <w:rPr>
            <w:color w:val="000000"/>
            <w:sz w:val="24"/>
            <w:szCs w:val="24"/>
          </w:rPr>
          <w:t xml:space="preserve">make payments, </w:t>
        </w:r>
      </w:ins>
      <w:del w:id="565" w:author="Joan Lipitz" w:date="2019-09-08T21:14:00Z">
        <w:r w:rsidRPr="00940BD7" w:rsidDel="00EA48B6">
          <w:rPr>
            <w:color w:val="000000"/>
            <w:sz w:val="24"/>
            <w:szCs w:val="24"/>
          </w:rPr>
          <w:delText>C</w:delText>
        </w:r>
      </w:del>
      <w:ins w:id="566" w:author="Joan Lipitz" w:date="2019-09-08T21:14:00Z">
        <w:r w:rsidRPr="00940BD7">
          <w:rPr>
            <w:color w:val="000000"/>
            <w:sz w:val="24"/>
            <w:szCs w:val="24"/>
          </w:rPr>
          <w:t>c</w:t>
        </w:r>
      </w:ins>
      <w:r w:rsidRPr="00940BD7">
        <w:rPr>
          <w:color w:val="000000"/>
          <w:sz w:val="24"/>
          <w:szCs w:val="24"/>
        </w:rPr>
        <w:t xml:space="preserve">ontinue to provide access to all Software, Licenses, and the BAS System until notified by PEBA the access is no longer needed; and </w:t>
      </w:r>
    </w:p>
    <w:p w14:paraId="5B476BBC" w14:textId="77777777" w:rsidR="00152892" w:rsidRPr="00940BD7" w:rsidRDefault="00152892" w:rsidP="00940BD7">
      <w:pPr>
        <w:tabs>
          <w:tab w:val="left" w:pos="1530"/>
        </w:tabs>
        <w:jc w:val="both"/>
        <w:rPr>
          <w:sz w:val="24"/>
          <w:szCs w:val="24"/>
        </w:rPr>
      </w:pPr>
    </w:p>
    <w:p w14:paraId="5DFCE7C2" w14:textId="77777777" w:rsidR="00152892" w:rsidRPr="00940BD7" w:rsidRDefault="00152892" w:rsidP="00940BD7">
      <w:pPr>
        <w:tabs>
          <w:tab w:val="left" w:pos="720"/>
          <w:tab w:val="left" w:pos="1530"/>
        </w:tabs>
        <w:jc w:val="both"/>
        <w:rPr>
          <w:color w:val="000000"/>
          <w:sz w:val="24"/>
          <w:szCs w:val="24"/>
        </w:rPr>
      </w:pPr>
      <w:r w:rsidRPr="00940BD7">
        <w:rPr>
          <w:color w:val="000000"/>
          <w:sz w:val="24"/>
          <w:szCs w:val="24"/>
        </w:rPr>
        <w:lastRenderedPageBreak/>
        <w:t>(e)</w:t>
      </w:r>
      <w:r w:rsidRPr="00940BD7">
        <w:rPr>
          <w:color w:val="000000"/>
          <w:sz w:val="24"/>
          <w:szCs w:val="24"/>
        </w:rPr>
        <w:tab/>
      </w:r>
      <w:r w:rsidRPr="00940BD7">
        <w:rPr>
          <w:sz w:val="24"/>
          <w:szCs w:val="24"/>
        </w:rPr>
        <w:t>Coordinate with PEBA to return property belonging to PEBA, including, without limitation any information that is confidential to PEBA</w:t>
      </w:r>
      <w:r w:rsidRPr="00940BD7">
        <w:rPr>
          <w:color w:val="000000"/>
          <w:sz w:val="24"/>
          <w:szCs w:val="24"/>
        </w:rPr>
        <w:t xml:space="preserve">.  </w:t>
      </w:r>
    </w:p>
    <w:p w14:paraId="4A53DCDC" w14:textId="77777777" w:rsidR="00940BD7" w:rsidRDefault="00940BD7" w:rsidP="00940BD7">
      <w:pPr>
        <w:contextualSpacing/>
        <w:jc w:val="both"/>
        <w:rPr>
          <w:b/>
          <w:sz w:val="24"/>
          <w:szCs w:val="24"/>
        </w:rPr>
      </w:pPr>
    </w:p>
    <w:p w14:paraId="32690462" w14:textId="77777777" w:rsidR="00940BD7" w:rsidRDefault="00940BD7" w:rsidP="00940BD7">
      <w:pPr>
        <w:widowControl w:val="0"/>
        <w:autoSpaceDE w:val="0"/>
        <w:autoSpaceDN w:val="0"/>
        <w:adjustRightInd w:val="0"/>
        <w:jc w:val="both"/>
        <w:rPr>
          <w:b/>
          <w:color w:val="000000"/>
          <w:sz w:val="24"/>
          <w:szCs w:val="24"/>
        </w:rPr>
      </w:pPr>
    </w:p>
    <w:p w14:paraId="01D9E731" w14:textId="77777777" w:rsidR="00152892" w:rsidRPr="00940BD7" w:rsidDel="003100FC" w:rsidRDefault="00152892" w:rsidP="00940BD7">
      <w:pPr>
        <w:widowControl w:val="0"/>
        <w:autoSpaceDE w:val="0"/>
        <w:autoSpaceDN w:val="0"/>
        <w:adjustRightInd w:val="0"/>
        <w:jc w:val="both"/>
        <w:rPr>
          <w:del w:id="567" w:author="Alessandro Bianchi" w:date="2019-08-29T12:21:00Z"/>
          <w:b/>
          <w:color w:val="000000"/>
          <w:sz w:val="24"/>
          <w:szCs w:val="24"/>
        </w:rPr>
      </w:pPr>
      <w:del w:id="568" w:author="Alessandro Bianchi" w:date="2019-08-29T12:21:00Z">
        <w:r w:rsidRPr="00940BD7" w:rsidDel="003100FC">
          <w:rPr>
            <w:b/>
            <w:color w:val="000000"/>
            <w:sz w:val="24"/>
            <w:szCs w:val="24"/>
          </w:rPr>
          <w:delText>6.11.4</w:delText>
        </w:r>
        <w:r w:rsidRPr="00940BD7" w:rsidDel="003100FC">
          <w:rPr>
            <w:color w:val="000000"/>
            <w:sz w:val="24"/>
            <w:szCs w:val="24"/>
          </w:rPr>
          <w:tab/>
        </w:r>
        <w:r w:rsidRPr="00940BD7" w:rsidDel="003100FC">
          <w:rPr>
            <w:b/>
            <w:color w:val="000000"/>
            <w:sz w:val="24"/>
            <w:szCs w:val="24"/>
          </w:rPr>
          <w:delText xml:space="preserve">Termination for Convenience.  </w:delText>
        </w:r>
      </w:del>
    </w:p>
    <w:p w14:paraId="1F86F022" w14:textId="77777777" w:rsidR="00152892" w:rsidRPr="00940BD7" w:rsidDel="003100FC" w:rsidRDefault="00152892" w:rsidP="00940BD7">
      <w:pPr>
        <w:widowControl w:val="0"/>
        <w:autoSpaceDE w:val="0"/>
        <w:autoSpaceDN w:val="0"/>
        <w:adjustRightInd w:val="0"/>
        <w:jc w:val="both"/>
        <w:rPr>
          <w:del w:id="569" w:author="Alessandro Bianchi" w:date="2019-08-29T12:21:00Z"/>
          <w:b/>
          <w:color w:val="000000"/>
          <w:sz w:val="24"/>
          <w:szCs w:val="24"/>
        </w:rPr>
      </w:pPr>
    </w:p>
    <w:p w14:paraId="16B71E13" w14:textId="77777777" w:rsidR="00152892" w:rsidRPr="00940BD7" w:rsidDel="003100FC" w:rsidRDefault="00152892" w:rsidP="00940BD7">
      <w:pPr>
        <w:widowControl w:val="0"/>
        <w:autoSpaceDE w:val="0"/>
        <w:autoSpaceDN w:val="0"/>
        <w:adjustRightInd w:val="0"/>
        <w:jc w:val="both"/>
        <w:rPr>
          <w:del w:id="570" w:author="Alessandro Bianchi" w:date="2019-08-29T12:21:00Z"/>
          <w:sz w:val="24"/>
          <w:szCs w:val="24"/>
        </w:rPr>
      </w:pPr>
      <w:del w:id="571" w:author="Alessandro Bianchi" w:date="2019-08-29T12:21:00Z">
        <w:r w:rsidRPr="00940BD7" w:rsidDel="003100FC">
          <w:rPr>
            <w:color w:val="000000"/>
            <w:sz w:val="24"/>
            <w:szCs w:val="24"/>
          </w:rPr>
          <w:delText xml:space="preserve">(a) </w:delText>
        </w:r>
        <w:r w:rsidRPr="00940BD7" w:rsidDel="003100FC">
          <w:rPr>
            <w:color w:val="000000"/>
            <w:sz w:val="24"/>
            <w:szCs w:val="24"/>
          </w:rPr>
          <w:tab/>
        </w:r>
        <w:r w:rsidRPr="00940BD7" w:rsidDel="003100FC">
          <w:rPr>
            <w:b/>
            <w:color w:val="000000"/>
            <w:sz w:val="24"/>
            <w:szCs w:val="24"/>
          </w:rPr>
          <w:delText>Termination.</w:delText>
        </w:r>
        <w:r w:rsidRPr="00940BD7" w:rsidDel="003100FC">
          <w:rPr>
            <w:color w:val="000000"/>
            <w:sz w:val="24"/>
            <w:szCs w:val="24"/>
          </w:rPr>
          <w:delText xml:space="preserve">  The Procurement Officer may terminate this Contract in whole or in part, for the convenience of the State.  </w:delText>
        </w:r>
      </w:del>
      <w:del w:id="572" w:author="Alessandro Bianchi" w:date="2019-08-29T12:03:00Z">
        <w:r w:rsidRPr="00940BD7" w:rsidDel="00A57C06">
          <w:rPr>
            <w:color w:val="000000"/>
            <w:sz w:val="24"/>
            <w:szCs w:val="24"/>
          </w:rPr>
          <w:delText>The Procurement Officer will give written notice of the termination to the Contractor specifying the part of the Contract terminated and when termination becomes effective.</w:delText>
        </w:r>
      </w:del>
    </w:p>
    <w:p w14:paraId="0A098198" w14:textId="77777777" w:rsidR="00152892" w:rsidRPr="00940BD7" w:rsidDel="003100FC" w:rsidRDefault="00152892" w:rsidP="00940BD7">
      <w:pPr>
        <w:widowControl w:val="0"/>
        <w:autoSpaceDE w:val="0"/>
        <w:autoSpaceDN w:val="0"/>
        <w:adjustRightInd w:val="0"/>
        <w:jc w:val="both"/>
        <w:rPr>
          <w:del w:id="573" w:author="Alessandro Bianchi" w:date="2019-08-29T12:21:00Z"/>
          <w:color w:val="000000"/>
          <w:sz w:val="24"/>
          <w:szCs w:val="24"/>
        </w:rPr>
      </w:pPr>
    </w:p>
    <w:p w14:paraId="29BD4AA9" w14:textId="77777777" w:rsidR="00152892" w:rsidRPr="00940BD7" w:rsidDel="003100FC" w:rsidRDefault="00152892" w:rsidP="00940BD7">
      <w:pPr>
        <w:widowControl w:val="0"/>
        <w:autoSpaceDE w:val="0"/>
        <w:autoSpaceDN w:val="0"/>
        <w:adjustRightInd w:val="0"/>
        <w:jc w:val="both"/>
        <w:rPr>
          <w:del w:id="574" w:author="Alessandro Bianchi" w:date="2019-08-29T12:21:00Z"/>
          <w:sz w:val="24"/>
          <w:szCs w:val="24"/>
        </w:rPr>
      </w:pPr>
      <w:del w:id="575" w:author="Alessandro Bianchi" w:date="2019-08-29T12:21:00Z">
        <w:r w:rsidRPr="00940BD7" w:rsidDel="003100FC">
          <w:rPr>
            <w:color w:val="000000"/>
            <w:sz w:val="24"/>
            <w:szCs w:val="24"/>
          </w:rPr>
          <w:delText xml:space="preserve">(b) </w:delText>
        </w:r>
        <w:r w:rsidRPr="00940BD7" w:rsidDel="003100FC">
          <w:rPr>
            <w:color w:val="000000"/>
            <w:sz w:val="24"/>
            <w:szCs w:val="24"/>
          </w:rPr>
          <w:tab/>
        </w:r>
        <w:r w:rsidRPr="00940BD7" w:rsidDel="003100FC">
          <w:rPr>
            <w:b/>
            <w:color w:val="000000"/>
            <w:sz w:val="24"/>
            <w:szCs w:val="24"/>
          </w:rPr>
          <w:delText>Contractor’s Obligations.</w:delText>
        </w:r>
        <w:r w:rsidRPr="00940BD7" w:rsidDel="003100FC">
          <w:rPr>
            <w:color w:val="000000"/>
            <w:sz w:val="24"/>
            <w:szCs w:val="24"/>
          </w:rPr>
          <w:delText xml:space="preserve">  The Contractor will incur no further obligations in connection with the terminated work and on the date set in the notice of termination the Contractor will stop work to the extent specified.  The Contractor will also terminate outstanding orders and subcontracts as they relate to the terminated work. </w:delText>
        </w:r>
      </w:del>
      <w:del w:id="576" w:author="Alessandro Bianchi" w:date="2019-08-29T12:04:00Z">
        <w:r w:rsidRPr="00940BD7" w:rsidDel="00AB7974">
          <w:rPr>
            <w:color w:val="000000"/>
            <w:sz w:val="24"/>
            <w:szCs w:val="24"/>
          </w:rPr>
          <w:delText>The Contractor will include Termination for Convenience provisions in its subcontracts and purchase orders and Contractor’s failure to include such provisions shall not cause the state to incur additional liability for termination in excess of the allowable amounts of this provision.   </w:delText>
        </w:r>
      </w:del>
      <w:del w:id="577" w:author="Alessandro Bianchi" w:date="2019-08-29T12:21:00Z">
        <w:r w:rsidRPr="00940BD7" w:rsidDel="003100FC">
          <w:rPr>
            <w:color w:val="000000"/>
            <w:sz w:val="24"/>
            <w:szCs w:val="24"/>
          </w:rPr>
          <w:delText>The Contractor will settle the liabilities and claims arising out of the termination of subcontracts and orders connected with the terminated work.  </w:delText>
        </w:r>
      </w:del>
      <w:del w:id="578" w:author="Alessandro Bianchi" w:date="2019-08-29T12:04:00Z">
        <w:r w:rsidRPr="00940BD7" w:rsidDel="00AB7974">
          <w:rPr>
            <w:color w:val="000000"/>
            <w:sz w:val="24"/>
            <w:szCs w:val="24"/>
          </w:rPr>
          <w:delText>The Procurement Officer may direct the Contractor to assign the Contractor’s right, title, and interest under terminated orders or subcontracts to the State.  </w:delText>
        </w:r>
      </w:del>
      <w:del w:id="579" w:author="Alessandro Bianchi" w:date="2019-08-29T12:21:00Z">
        <w:r w:rsidRPr="00940BD7" w:rsidDel="003100FC">
          <w:rPr>
            <w:color w:val="000000"/>
            <w:sz w:val="24"/>
            <w:szCs w:val="24"/>
          </w:rPr>
          <w:delText>The Contractor must still complete the work not terminated by the notice of termination and may incur obligations as are necessary to do so.</w:delText>
        </w:r>
      </w:del>
    </w:p>
    <w:p w14:paraId="5DE5EFD6" w14:textId="77777777" w:rsidR="00152892" w:rsidRPr="00940BD7" w:rsidDel="003100FC" w:rsidRDefault="00152892" w:rsidP="00940BD7">
      <w:pPr>
        <w:widowControl w:val="0"/>
        <w:autoSpaceDE w:val="0"/>
        <w:autoSpaceDN w:val="0"/>
        <w:adjustRightInd w:val="0"/>
        <w:jc w:val="both"/>
        <w:rPr>
          <w:del w:id="580" w:author="Alessandro Bianchi" w:date="2019-08-29T12:21:00Z"/>
          <w:color w:val="000000"/>
          <w:sz w:val="24"/>
          <w:szCs w:val="24"/>
        </w:rPr>
      </w:pPr>
    </w:p>
    <w:p w14:paraId="592ED8A8" w14:textId="77777777" w:rsidR="00152892" w:rsidRPr="00940BD7" w:rsidDel="003100FC" w:rsidRDefault="00152892" w:rsidP="00940BD7">
      <w:pPr>
        <w:widowControl w:val="0"/>
        <w:autoSpaceDE w:val="0"/>
        <w:autoSpaceDN w:val="0"/>
        <w:adjustRightInd w:val="0"/>
        <w:jc w:val="both"/>
        <w:rPr>
          <w:del w:id="581" w:author="Alessandro Bianchi" w:date="2019-08-29T12:21:00Z"/>
          <w:sz w:val="24"/>
          <w:szCs w:val="24"/>
        </w:rPr>
      </w:pPr>
      <w:del w:id="582" w:author="Alessandro Bianchi" w:date="2019-08-29T12:08:00Z">
        <w:r w:rsidRPr="00940BD7" w:rsidDel="00AB7974">
          <w:rPr>
            <w:color w:val="000000"/>
            <w:sz w:val="24"/>
            <w:szCs w:val="24"/>
          </w:rPr>
          <w:delText xml:space="preserve">(c) </w:delText>
        </w:r>
        <w:r w:rsidRPr="00940BD7" w:rsidDel="00AB7974">
          <w:rPr>
            <w:color w:val="000000"/>
            <w:sz w:val="24"/>
            <w:szCs w:val="24"/>
          </w:rPr>
          <w:tab/>
        </w:r>
        <w:r w:rsidRPr="00940BD7" w:rsidDel="00AB7974">
          <w:rPr>
            <w:b/>
            <w:color w:val="000000"/>
            <w:sz w:val="24"/>
            <w:szCs w:val="24"/>
          </w:rPr>
          <w:delText>Right to Deliverables.</w:delText>
        </w:r>
        <w:r w:rsidRPr="00940BD7" w:rsidDel="00AB7974">
          <w:rPr>
            <w:color w:val="000000"/>
            <w:sz w:val="24"/>
            <w:szCs w:val="24"/>
          </w:rPr>
          <w:delText xml:space="preserve">  The Procurement Officer may require the Contractor to transfer title and deliver to the State in the manner and to the extent directed by the Procurement Officer:  (a) any completed Deliverables and Materials; and (b) such partially completed Deliverables or Materials as Contractor has specifically produced, specially acquired, or licensed for the performance of the terminated part of this Contract.  The Contractor will, upon direction of the Procurement Officer, protect and preserve property in the possession of the Contractor in which the State has an interest.   Utilization of this Section in no way implies that the State has breached the Contract by exercise of the Termination for Convenience Clause.</w:delText>
        </w:r>
      </w:del>
    </w:p>
    <w:p w14:paraId="753A7ECB" w14:textId="77777777" w:rsidR="00152892" w:rsidRPr="00940BD7" w:rsidDel="003100FC" w:rsidRDefault="00152892" w:rsidP="00940BD7">
      <w:pPr>
        <w:widowControl w:val="0"/>
        <w:autoSpaceDE w:val="0"/>
        <w:autoSpaceDN w:val="0"/>
        <w:adjustRightInd w:val="0"/>
        <w:jc w:val="both"/>
        <w:rPr>
          <w:del w:id="583" w:author="Alessandro Bianchi" w:date="2019-08-29T12:21:00Z"/>
          <w:color w:val="000000"/>
          <w:sz w:val="24"/>
          <w:szCs w:val="24"/>
        </w:rPr>
      </w:pPr>
    </w:p>
    <w:p w14:paraId="601F22D0" w14:textId="77777777" w:rsidR="00152892" w:rsidRPr="00940BD7" w:rsidDel="003100FC" w:rsidRDefault="00152892" w:rsidP="00940BD7">
      <w:pPr>
        <w:widowControl w:val="0"/>
        <w:autoSpaceDE w:val="0"/>
        <w:autoSpaceDN w:val="0"/>
        <w:adjustRightInd w:val="0"/>
        <w:jc w:val="both"/>
        <w:rPr>
          <w:del w:id="584" w:author="Alessandro Bianchi" w:date="2019-08-29T12:21:00Z"/>
          <w:color w:val="000000"/>
          <w:sz w:val="24"/>
          <w:szCs w:val="24"/>
        </w:rPr>
      </w:pPr>
      <w:del w:id="585" w:author="Alessandro Bianchi" w:date="2019-08-29T12:21:00Z">
        <w:r w:rsidRPr="00940BD7" w:rsidDel="003100FC">
          <w:rPr>
            <w:color w:val="000000"/>
            <w:sz w:val="24"/>
            <w:szCs w:val="24"/>
          </w:rPr>
          <w:delText xml:space="preserve">(d) </w:delText>
        </w:r>
        <w:r w:rsidRPr="00940BD7" w:rsidDel="003100FC">
          <w:rPr>
            <w:color w:val="000000"/>
            <w:sz w:val="24"/>
            <w:szCs w:val="24"/>
          </w:rPr>
          <w:tab/>
        </w:r>
        <w:r w:rsidRPr="00940BD7" w:rsidDel="003100FC">
          <w:rPr>
            <w:b/>
            <w:color w:val="000000"/>
            <w:sz w:val="24"/>
            <w:szCs w:val="24"/>
          </w:rPr>
          <w:delText>Compensation.</w:delText>
        </w:r>
        <w:r w:rsidRPr="00940BD7" w:rsidDel="003100FC">
          <w:rPr>
            <w:color w:val="000000"/>
            <w:sz w:val="24"/>
            <w:szCs w:val="24"/>
          </w:rPr>
          <w:delText xml:space="preserve">  </w:delText>
        </w:r>
      </w:del>
    </w:p>
    <w:p w14:paraId="25876326" w14:textId="77777777" w:rsidR="00152892" w:rsidRPr="00940BD7" w:rsidDel="003100FC" w:rsidRDefault="00152892" w:rsidP="00940BD7">
      <w:pPr>
        <w:widowControl w:val="0"/>
        <w:autoSpaceDE w:val="0"/>
        <w:autoSpaceDN w:val="0"/>
        <w:adjustRightInd w:val="0"/>
        <w:jc w:val="both"/>
        <w:rPr>
          <w:del w:id="586" w:author="Alessandro Bianchi" w:date="2019-08-29T12:21:00Z"/>
          <w:color w:val="000000"/>
          <w:sz w:val="24"/>
          <w:szCs w:val="24"/>
        </w:rPr>
      </w:pPr>
    </w:p>
    <w:p w14:paraId="55F37D9F" w14:textId="77777777" w:rsidR="00152892" w:rsidRPr="00940BD7" w:rsidDel="003100FC" w:rsidRDefault="00152892" w:rsidP="00940BD7">
      <w:pPr>
        <w:widowControl w:val="0"/>
        <w:autoSpaceDE w:val="0"/>
        <w:autoSpaceDN w:val="0"/>
        <w:adjustRightInd w:val="0"/>
        <w:jc w:val="both"/>
        <w:rPr>
          <w:del w:id="587" w:author="Alessandro Bianchi" w:date="2019-08-29T12:21:00Z"/>
          <w:color w:val="000000"/>
          <w:sz w:val="24"/>
          <w:szCs w:val="24"/>
        </w:rPr>
      </w:pPr>
      <w:del w:id="588" w:author="Alessandro Bianchi" w:date="2019-08-29T12:21:00Z">
        <w:r w:rsidRPr="00940BD7" w:rsidDel="003100FC">
          <w:rPr>
            <w:color w:val="000000"/>
            <w:sz w:val="24"/>
            <w:szCs w:val="24"/>
          </w:rPr>
          <w:delText xml:space="preserve">(1) </w:delText>
        </w:r>
        <w:r w:rsidRPr="00940BD7" w:rsidDel="003100FC">
          <w:rPr>
            <w:color w:val="000000"/>
            <w:sz w:val="24"/>
            <w:szCs w:val="24"/>
          </w:rPr>
          <w:tab/>
          <w:delText>The Contractor will submit a termination claim specifying the amounts due because of the termination for convenience together with cost or pricing data required by Section 11-35-1830 bearing on such claim.  </w:delText>
        </w:r>
      </w:del>
      <w:del w:id="589" w:author="Alessandro Bianchi" w:date="2019-08-29T12:08:00Z">
        <w:r w:rsidRPr="00940BD7" w:rsidDel="00CC5225">
          <w:rPr>
            <w:color w:val="000000"/>
            <w:sz w:val="24"/>
            <w:szCs w:val="24"/>
          </w:rPr>
          <w:delText>If the Contractor fails to file a termination claim within one year from the effective date of termination, the Procurement Officer may pay the Contractor, if at all, an amount set in accordance with Subparagraph (2) of this Paragraph.</w:delText>
        </w:r>
      </w:del>
    </w:p>
    <w:p w14:paraId="79272E46" w14:textId="77777777" w:rsidR="00152892" w:rsidRPr="00940BD7" w:rsidDel="003100FC" w:rsidRDefault="00152892" w:rsidP="00940BD7">
      <w:pPr>
        <w:widowControl w:val="0"/>
        <w:autoSpaceDE w:val="0"/>
        <w:autoSpaceDN w:val="0"/>
        <w:adjustRightInd w:val="0"/>
        <w:jc w:val="both"/>
        <w:rPr>
          <w:del w:id="590" w:author="Alessandro Bianchi" w:date="2019-08-29T12:21:00Z"/>
          <w:sz w:val="24"/>
          <w:szCs w:val="24"/>
        </w:rPr>
      </w:pPr>
    </w:p>
    <w:p w14:paraId="6F273ABF" w14:textId="77777777" w:rsidR="00152892" w:rsidRPr="00940BD7" w:rsidDel="00CC5225" w:rsidRDefault="00152892" w:rsidP="00940BD7">
      <w:pPr>
        <w:widowControl w:val="0"/>
        <w:autoSpaceDE w:val="0"/>
        <w:autoSpaceDN w:val="0"/>
        <w:adjustRightInd w:val="0"/>
        <w:jc w:val="both"/>
        <w:rPr>
          <w:del w:id="591" w:author="Alessandro Bianchi" w:date="2019-08-29T12:08:00Z"/>
          <w:color w:val="000000"/>
          <w:sz w:val="24"/>
          <w:szCs w:val="24"/>
        </w:rPr>
      </w:pPr>
      <w:del w:id="592" w:author="Alessandro Bianchi" w:date="2019-08-29T12:08:00Z">
        <w:r w:rsidRPr="00940BD7" w:rsidDel="00CC5225">
          <w:rPr>
            <w:color w:val="000000"/>
            <w:sz w:val="24"/>
            <w:szCs w:val="24"/>
          </w:rPr>
          <w:delText xml:space="preserve">(2) </w:delText>
        </w:r>
        <w:r w:rsidRPr="00940BD7" w:rsidDel="00CC5225">
          <w:rPr>
            <w:color w:val="000000"/>
            <w:sz w:val="24"/>
            <w:szCs w:val="24"/>
          </w:rPr>
          <w:tab/>
          <w:delText>The Procurement Officer and the Contractor may agree to a settlement and that the settlement does not exceed the total Contract price plus settlement costs reduced by payments previously made by the State, the proceeds of any sales of supplies and manufacturing materials under Paragraph (3) of this clause, and the Contract price of the work not terminated;</w:delText>
        </w:r>
      </w:del>
    </w:p>
    <w:p w14:paraId="4F05B363" w14:textId="77777777" w:rsidR="00152892" w:rsidRPr="00940BD7" w:rsidDel="003100FC" w:rsidRDefault="00152892" w:rsidP="00940BD7">
      <w:pPr>
        <w:widowControl w:val="0"/>
        <w:autoSpaceDE w:val="0"/>
        <w:autoSpaceDN w:val="0"/>
        <w:adjustRightInd w:val="0"/>
        <w:jc w:val="both"/>
        <w:rPr>
          <w:del w:id="593" w:author="Alessandro Bianchi" w:date="2019-08-29T12:21:00Z"/>
          <w:sz w:val="24"/>
          <w:szCs w:val="24"/>
        </w:rPr>
      </w:pPr>
    </w:p>
    <w:p w14:paraId="28BFBC80" w14:textId="77777777" w:rsidR="00152892" w:rsidRPr="00940BD7" w:rsidDel="003100FC" w:rsidRDefault="00152892" w:rsidP="00940BD7">
      <w:pPr>
        <w:widowControl w:val="0"/>
        <w:autoSpaceDE w:val="0"/>
        <w:autoSpaceDN w:val="0"/>
        <w:adjustRightInd w:val="0"/>
        <w:jc w:val="both"/>
        <w:rPr>
          <w:del w:id="594" w:author="Alessandro Bianchi" w:date="2019-08-29T12:21:00Z"/>
          <w:sz w:val="24"/>
          <w:szCs w:val="24"/>
        </w:rPr>
      </w:pPr>
      <w:del w:id="595" w:author="Alessandro Bianchi" w:date="2019-08-29T12:21:00Z">
        <w:r w:rsidRPr="00940BD7" w:rsidDel="003100FC">
          <w:rPr>
            <w:color w:val="000000"/>
            <w:sz w:val="24"/>
            <w:szCs w:val="24"/>
          </w:rPr>
          <w:delText xml:space="preserve">(3) </w:delText>
        </w:r>
        <w:r w:rsidRPr="00940BD7" w:rsidDel="003100FC">
          <w:rPr>
            <w:color w:val="000000"/>
            <w:sz w:val="24"/>
            <w:szCs w:val="24"/>
          </w:rPr>
          <w:tab/>
        </w:r>
      </w:del>
      <w:del w:id="596" w:author="Alessandro Bianchi" w:date="2019-08-29T12:09:00Z">
        <w:r w:rsidRPr="00940BD7" w:rsidDel="00CC5225">
          <w:rPr>
            <w:color w:val="000000"/>
            <w:sz w:val="24"/>
            <w:szCs w:val="24"/>
          </w:rPr>
          <w:delText>Absent complete agreement under Subparagraph (2) of this Paragraph, t</w:delText>
        </w:r>
      </w:del>
      <w:del w:id="597" w:author="Alessandro Bianchi" w:date="2019-08-29T12:21:00Z">
        <w:r w:rsidRPr="00940BD7" w:rsidDel="003100FC">
          <w:rPr>
            <w:color w:val="000000"/>
            <w:sz w:val="24"/>
            <w:szCs w:val="24"/>
          </w:rPr>
          <w:delText>he Procurement Officer will pay the Contractor the following amounts</w:delText>
        </w:r>
      </w:del>
      <w:del w:id="598" w:author="Alessandro Bianchi" w:date="2019-08-29T12:09:00Z">
        <w:r w:rsidRPr="00940BD7" w:rsidDel="00CC5225">
          <w:rPr>
            <w:color w:val="000000"/>
            <w:sz w:val="24"/>
            <w:szCs w:val="24"/>
          </w:rPr>
          <w:delText>, provided payments agreed to under Subparagraph (2) will not duplicate payments under this Subparagraph</w:delText>
        </w:r>
      </w:del>
      <w:del w:id="599" w:author="Alessandro Bianchi" w:date="2019-08-29T12:21:00Z">
        <w:r w:rsidRPr="00940BD7" w:rsidDel="003100FC">
          <w:rPr>
            <w:color w:val="000000"/>
            <w:sz w:val="24"/>
            <w:szCs w:val="24"/>
          </w:rPr>
          <w:delText>:</w:delText>
        </w:r>
      </w:del>
    </w:p>
    <w:p w14:paraId="5EAF44AD" w14:textId="77777777" w:rsidR="00152892" w:rsidRPr="00940BD7" w:rsidDel="003100FC" w:rsidRDefault="00152892" w:rsidP="00940BD7">
      <w:pPr>
        <w:widowControl w:val="0"/>
        <w:autoSpaceDE w:val="0"/>
        <w:autoSpaceDN w:val="0"/>
        <w:adjustRightInd w:val="0"/>
        <w:jc w:val="both"/>
        <w:rPr>
          <w:del w:id="600" w:author="Alessandro Bianchi" w:date="2019-08-29T12:21:00Z"/>
          <w:sz w:val="24"/>
          <w:szCs w:val="24"/>
        </w:rPr>
      </w:pPr>
      <w:del w:id="601" w:author="Alessandro Bianchi" w:date="2019-08-29T12:21:00Z">
        <w:r w:rsidRPr="00940BD7" w:rsidDel="003100FC">
          <w:rPr>
            <w:color w:val="000000"/>
            <w:sz w:val="24"/>
            <w:szCs w:val="24"/>
          </w:rPr>
          <w:delText xml:space="preserve">(i) </w:delText>
        </w:r>
        <w:r w:rsidRPr="00940BD7" w:rsidDel="003100FC">
          <w:rPr>
            <w:color w:val="000000"/>
            <w:sz w:val="24"/>
            <w:szCs w:val="24"/>
          </w:rPr>
          <w:tab/>
          <w:delText>Contract prices for supplies or services accepted under the Contract;</w:delText>
        </w:r>
      </w:del>
    </w:p>
    <w:p w14:paraId="04EA9A4F" w14:textId="77777777" w:rsidR="00152892" w:rsidRPr="00940BD7" w:rsidDel="003100FC" w:rsidRDefault="00152892" w:rsidP="00940BD7">
      <w:pPr>
        <w:widowControl w:val="0"/>
        <w:autoSpaceDE w:val="0"/>
        <w:autoSpaceDN w:val="0"/>
        <w:adjustRightInd w:val="0"/>
        <w:jc w:val="both"/>
        <w:rPr>
          <w:del w:id="602" w:author="Alessandro Bianchi" w:date="2019-08-29T12:21:00Z"/>
          <w:sz w:val="24"/>
          <w:szCs w:val="24"/>
        </w:rPr>
      </w:pPr>
      <w:del w:id="603" w:author="Alessandro Bianchi" w:date="2019-08-29T12:21:00Z">
        <w:r w:rsidRPr="00940BD7" w:rsidDel="003100FC">
          <w:rPr>
            <w:color w:val="000000"/>
            <w:sz w:val="24"/>
            <w:szCs w:val="24"/>
          </w:rPr>
          <w:delText xml:space="preserve">(ii) </w:delText>
        </w:r>
        <w:r w:rsidRPr="00940BD7" w:rsidDel="003100FC">
          <w:rPr>
            <w:color w:val="000000"/>
            <w:sz w:val="24"/>
            <w:szCs w:val="24"/>
          </w:rPr>
          <w:tab/>
          <w:delText>costs reasonably incurred in performing the terminated portion of the acceptable work less amounts paid or to be paid for accepted supplies or services;</w:delText>
        </w:r>
      </w:del>
    </w:p>
    <w:p w14:paraId="372E8D09" w14:textId="77777777" w:rsidR="00152892" w:rsidRPr="00940BD7" w:rsidDel="003100FC" w:rsidRDefault="00152892" w:rsidP="00940BD7">
      <w:pPr>
        <w:widowControl w:val="0"/>
        <w:autoSpaceDE w:val="0"/>
        <w:autoSpaceDN w:val="0"/>
        <w:adjustRightInd w:val="0"/>
        <w:jc w:val="both"/>
        <w:rPr>
          <w:del w:id="604" w:author="Alessandro Bianchi" w:date="2019-08-29T12:21:00Z"/>
          <w:sz w:val="24"/>
          <w:szCs w:val="24"/>
        </w:rPr>
      </w:pPr>
      <w:del w:id="605" w:author="Alessandro Bianchi" w:date="2019-08-29T12:21:00Z">
        <w:r w:rsidRPr="00940BD7" w:rsidDel="003100FC">
          <w:rPr>
            <w:color w:val="000000"/>
            <w:sz w:val="24"/>
            <w:szCs w:val="24"/>
          </w:rPr>
          <w:delText xml:space="preserve">(iii) </w:delText>
        </w:r>
        <w:r w:rsidRPr="00940BD7" w:rsidDel="003100FC">
          <w:rPr>
            <w:color w:val="000000"/>
            <w:sz w:val="24"/>
            <w:szCs w:val="24"/>
          </w:rPr>
          <w:tab/>
          <w:delText xml:space="preserve">reasonable costs of settling and paying claims arising out of the termination of subcontracts or orders pursuant to Paragraph (2) of this clause.  These costs must not include costs paid in accordance with Subparagraph </w:delText>
        </w:r>
        <w:r w:rsidRPr="00940BD7" w:rsidDel="003100FC">
          <w:rPr>
            <w:color w:val="000000"/>
            <w:sz w:val="24"/>
            <w:szCs w:val="24"/>
          </w:rPr>
          <w:lastRenderedPageBreak/>
          <w:delText>(3)(ii) of this paragraph;</w:delText>
        </w:r>
      </w:del>
    </w:p>
    <w:p w14:paraId="0FE55EED" w14:textId="77777777" w:rsidR="00152892" w:rsidRPr="00940BD7" w:rsidDel="003100FC" w:rsidRDefault="00152892" w:rsidP="00940BD7">
      <w:pPr>
        <w:widowControl w:val="0"/>
        <w:autoSpaceDE w:val="0"/>
        <w:autoSpaceDN w:val="0"/>
        <w:adjustRightInd w:val="0"/>
        <w:jc w:val="both"/>
        <w:rPr>
          <w:del w:id="606" w:author="Alessandro Bianchi" w:date="2019-08-29T12:21:00Z"/>
          <w:color w:val="000000"/>
          <w:sz w:val="24"/>
          <w:szCs w:val="24"/>
        </w:rPr>
      </w:pPr>
      <w:del w:id="607" w:author="Alessandro Bianchi" w:date="2019-08-29T12:21:00Z">
        <w:r w:rsidRPr="00940BD7" w:rsidDel="003100FC">
          <w:rPr>
            <w:color w:val="000000"/>
            <w:sz w:val="24"/>
            <w:szCs w:val="24"/>
          </w:rPr>
          <w:delText xml:space="preserve">(iv) </w:delText>
        </w:r>
        <w:r w:rsidRPr="00940BD7" w:rsidDel="003100FC">
          <w:rPr>
            <w:color w:val="000000"/>
            <w:sz w:val="24"/>
            <w:szCs w:val="24"/>
          </w:rPr>
          <w:tab/>
          <w:delText xml:space="preserve">any other reasonable costs that have resulted from the termination.  The total sum to be paid the Contractor under this Subparagraph will not exceed the total Contract price plus the reasonable settlement costs of the Contractor reduced by the amount of payments otherwise made, the proceeds of any sales of supplies and manufacturing materials under Subparagraph (ii) of this Paragraph, and the Contract price of work not terminated. Contractor shall not be paid for damages, lost profits or overhead on incomplete or unaccepted work or services. </w:delText>
        </w:r>
      </w:del>
    </w:p>
    <w:p w14:paraId="6D77569A" w14:textId="77777777" w:rsidR="00152892" w:rsidRPr="00940BD7" w:rsidDel="003100FC" w:rsidRDefault="00152892" w:rsidP="00940BD7">
      <w:pPr>
        <w:widowControl w:val="0"/>
        <w:autoSpaceDE w:val="0"/>
        <w:autoSpaceDN w:val="0"/>
        <w:adjustRightInd w:val="0"/>
        <w:jc w:val="both"/>
        <w:rPr>
          <w:del w:id="608" w:author="Alessandro Bianchi" w:date="2019-08-29T12:21:00Z"/>
          <w:sz w:val="24"/>
          <w:szCs w:val="24"/>
          <w:highlight w:val="green"/>
        </w:rPr>
      </w:pPr>
    </w:p>
    <w:p w14:paraId="16424E1B" w14:textId="77777777" w:rsidR="00152892" w:rsidRPr="00940BD7" w:rsidDel="00CC5225" w:rsidRDefault="00152892" w:rsidP="00940BD7">
      <w:pPr>
        <w:widowControl w:val="0"/>
        <w:autoSpaceDE w:val="0"/>
        <w:autoSpaceDN w:val="0"/>
        <w:adjustRightInd w:val="0"/>
        <w:jc w:val="both"/>
        <w:rPr>
          <w:del w:id="609" w:author="Alessandro Bianchi" w:date="2019-08-29T12:09:00Z"/>
          <w:sz w:val="24"/>
          <w:szCs w:val="24"/>
        </w:rPr>
      </w:pPr>
      <w:del w:id="610" w:author="Alessandro Bianchi" w:date="2019-08-29T12:09:00Z">
        <w:r w:rsidRPr="00940BD7" w:rsidDel="00CC5225">
          <w:rPr>
            <w:color w:val="000000"/>
            <w:sz w:val="24"/>
            <w:szCs w:val="24"/>
          </w:rPr>
          <w:delText xml:space="preserve">(4) </w:delText>
        </w:r>
        <w:r w:rsidRPr="00940BD7" w:rsidDel="00CC5225">
          <w:rPr>
            <w:color w:val="000000"/>
            <w:sz w:val="24"/>
            <w:szCs w:val="24"/>
          </w:rPr>
          <w:tab/>
          <w:delText xml:space="preserve">Contractor must demonstrate any costs claimed, agreed to, or established under Subparagraphs (2) and (3) of this Paragraph using its standard record keeping system, provided such system is consistent with  applicable Generally Accepted Accounting Principles. Any such claims are subject to Audit, and the provisions of 6.15.15. </w:delText>
        </w:r>
      </w:del>
    </w:p>
    <w:p w14:paraId="08BB148A" w14:textId="77777777" w:rsidR="00152892" w:rsidRPr="00940BD7" w:rsidDel="003100FC" w:rsidRDefault="00152892" w:rsidP="00940BD7">
      <w:pPr>
        <w:widowControl w:val="0"/>
        <w:autoSpaceDE w:val="0"/>
        <w:autoSpaceDN w:val="0"/>
        <w:adjustRightInd w:val="0"/>
        <w:jc w:val="both"/>
        <w:rPr>
          <w:del w:id="611" w:author="Alessandro Bianchi" w:date="2019-08-29T12:21:00Z"/>
          <w:color w:val="000000"/>
          <w:sz w:val="24"/>
          <w:szCs w:val="24"/>
        </w:rPr>
      </w:pPr>
    </w:p>
    <w:p w14:paraId="0C0FA47D" w14:textId="77777777" w:rsidR="00152892" w:rsidRPr="00940BD7" w:rsidDel="002E70B2" w:rsidRDefault="00152892" w:rsidP="00940BD7">
      <w:pPr>
        <w:widowControl w:val="0"/>
        <w:autoSpaceDE w:val="0"/>
        <w:autoSpaceDN w:val="0"/>
        <w:adjustRightInd w:val="0"/>
        <w:jc w:val="both"/>
        <w:rPr>
          <w:del w:id="612" w:author="Alessandro Bianchi" w:date="2019-08-29T12:11:00Z"/>
          <w:color w:val="000000"/>
          <w:sz w:val="24"/>
          <w:szCs w:val="24"/>
        </w:rPr>
      </w:pPr>
      <w:del w:id="613" w:author="Alessandro Bianchi" w:date="2019-08-29T12:11:00Z">
        <w:r w:rsidRPr="00940BD7" w:rsidDel="002E70B2">
          <w:rPr>
            <w:color w:val="000000"/>
            <w:sz w:val="24"/>
            <w:szCs w:val="24"/>
          </w:rPr>
          <w:delText xml:space="preserve">(e) </w:delText>
        </w:r>
        <w:r w:rsidRPr="00940BD7" w:rsidDel="002E70B2">
          <w:rPr>
            <w:color w:val="000000"/>
            <w:sz w:val="24"/>
            <w:szCs w:val="24"/>
          </w:rPr>
          <w:tab/>
          <w:delText>Contractor’s failure to include an appropriate termination for convenience clause in any subcontract will not (i) affect the state’s right to require the termination of a subcontract, or (ii) increase the obligation of the state beyond what it would have been if the subcontract had contained an appropriate clause.</w:delText>
        </w:r>
      </w:del>
    </w:p>
    <w:p w14:paraId="4F260548" w14:textId="77777777" w:rsidR="00152892" w:rsidRPr="00940BD7" w:rsidDel="003100FC" w:rsidRDefault="00152892" w:rsidP="00940BD7">
      <w:pPr>
        <w:widowControl w:val="0"/>
        <w:autoSpaceDE w:val="0"/>
        <w:autoSpaceDN w:val="0"/>
        <w:adjustRightInd w:val="0"/>
        <w:jc w:val="both"/>
        <w:rPr>
          <w:del w:id="614" w:author="Alessandro Bianchi" w:date="2019-08-29T12:21:00Z"/>
          <w:color w:val="000000"/>
          <w:sz w:val="24"/>
          <w:szCs w:val="24"/>
        </w:rPr>
      </w:pPr>
    </w:p>
    <w:p w14:paraId="00A58C01" w14:textId="77777777" w:rsidR="00152892" w:rsidRPr="00940BD7" w:rsidDel="002E70B2" w:rsidRDefault="00152892" w:rsidP="00940BD7">
      <w:pPr>
        <w:widowControl w:val="0"/>
        <w:autoSpaceDE w:val="0"/>
        <w:autoSpaceDN w:val="0"/>
        <w:adjustRightInd w:val="0"/>
        <w:jc w:val="both"/>
        <w:rPr>
          <w:del w:id="615" w:author="Alessandro Bianchi" w:date="2019-08-29T12:11:00Z"/>
          <w:color w:val="000000"/>
          <w:sz w:val="24"/>
          <w:szCs w:val="24"/>
        </w:rPr>
      </w:pPr>
      <w:del w:id="616" w:author="Alessandro Bianchi" w:date="2019-08-29T12:11:00Z">
        <w:r w:rsidRPr="00940BD7" w:rsidDel="002E70B2">
          <w:rPr>
            <w:color w:val="000000"/>
            <w:sz w:val="24"/>
            <w:szCs w:val="24"/>
          </w:rPr>
          <w:delText>(f)</w:delText>
        </w:r>
        <w:r w:rsidRPr="00940BD7" w:rsidDel="002E70B2">
          <w:rPr>
            <w:color w:val="000000"/>
            <w:sz w:val="24"/>
            <w:szCs w:val="24"/>
          </w:rPr>
          <w:tab/>
          <w:delText>Termination under this clause triggers the provisions in Section 6.1.2, Escrow.</w:delText>
        </w:r>
      </w:del>
    </w:p>
    <w:p w14:paraId="69F8A49A" w14:textId="77777777" w:rsidR="00152892" w:rsidRDefault="00152892" w:rsidP="00940BD7">
      <w:pPr>
        <w:widowControl w:val="0"/>
        <w:autoSpaceDE w:val="0"/>
        <w:autoSpaceDN w:val="0"/>
        <w:adjustRightInd w:val="0"/>
        <w:jc w:val="both"/>
        <w:rPr>
          <w:color w:val="000000"/>
          <w:sz w:val="24"/>
          <w:szCs w:val="24"/>
        </w:rPr>
      </w:pPr>
    </w:p>
    <w:p w14:paraId="02CFA887" w14:textId="4A18BF55" w:rsidR="00940BD7" w:rsidRDefault="00940BD7" w:rsidP="00940BD7">
      <w:pPr>
        <w:contextualSpacing/>
        <w:jc w:val="both"/>
        <w:rPr>
          <w:b/>
          <w:sz w:val="24"/>
          <w:szCs w:val="24"/>
        </w:rPr>
      </w:pPr>
      <w:r w:rsidRPr="00B37E7F">
        <w:rPr>
          <w:b/>
          <w:sz w:val="24"/>
          <w:szCs w:val="24"/>
        </w:rPr>
        <w:t xml:space="preserve">  </w:t>
      </w:r>
    </w:p>
    <w:p w14:paraId="7380F64B" w14:textId="77777777" w:rsidR="00940BD7" w:rsidRDefault="00940BD7" w:rsidP="00940BD7">
      <w:pPr>
        <w:widowControl w:val="0"/>
        <w:autoSpaceDE w:val="0"/>
        <w:autoSpaceDN w:val="0"/>
        <w:adjustRightInd w:val="0"/>
        <w:jc w:val="both"/>
        <w:rPr>
          <w:color w:val="000000"/>
          <w:sz w:val="24"/>
          <w:szCs w:val="24"/>
        </w:rPr>
      </w:pPr>
    </w:p>
    <w:p w14:paraId="35757E61" w14:textId="77777777" w:rsidR="00152892" w:rsidRPr="00104BB1" w:rsidDel="003100FC" w:rsidRDefault="00152892" w:rsidP="00104BB1">
      <w:pPr>
        <w:widowControl w:val="0"/>
        <w:autoSpaceDE w:val="0"/>
        <w:autoSpaceDN w:val="0"/>
        <w:adjustRightInd w:val="0"/>
        <w:jc w:val="both"/>
        <w:rPr>
          <w:del w:id="617" w:author="Alessandro Bianchi" w:date="2019-08-29T12:21:00Z"/>
          <w:b/>
          <w:color w:val="000000"/>
          <w:sz w:val="24"/>
          <w:szCs w:val="24"/>
        </w:rPr>
      </w:pPr>
      <w:del w:id="618" w:author="Alessandro Bianchi" w:date="2019-08-29T12:21:00Z">
        <w:r w:rsidRPr="00104BB1" w:rsidDel="003100FC">
          <w:rPr>
            <w:b/>
            <w:color w:val="000000"/>
            <w:sz w:val="24"/>
            <w:szCs w:val="24"/>
          </w:rPr>
          <w:delText>6.11.5</w:delText>
        </w:r>
        <w:r w:rsidRPr="00104BB1" w:rsidDel="003100FC">
          <w:rPr>
            <w:color w:val="000000"/>
            <w:sz w:val="24"/>
            <w:szCs w:val="24"/>
          </w:rPr>
          <w:tab/>
        </w:r>
        <w:r w:rsidRPr="00104BB1" w:rsidDel="003100FC">
          <w:rPr>
            <w:b/>
            <w:color w:val="000000"/>
            <w:sz w:val="24"/>
            <w:szCs w:val="24"/>
          </w:rPr>
          <w:delText xml:space="preserve">Default. </w:delText>
        </w:r>
      </w:del>
    </w:p>
    <w:p w14:paraId="777E25A1" w14:textId="77777777" w:rsidR="00152892" w:rsidRPr="00104BB1" w:rsidDel="003100FC" w:rsidRDefault="00152892" w:rsidP="00104BB1">
      <w:pPr>
        <w:widowControl w:val="0"/>
        <w:autoSpaceDE w:val="0"/>
        <w:autoSpaceDN w:val="0"/>
        <w:adjustRightInd w:val="0"/>
        <w:jc w:val="both"/>
        <w:rPr>
          <w:del w:id="619" w:author="Alessandro Bianchi" w:date="2019-08-29T12:21:00Z"/>
          <w:color w:val="000000"/>
          <w:sz w:val="24"/>
          <w:szCs w:val="24"/>
        </w:rPr>
      </w:pPr>
      <w:del w:id="620" w:author="Alessandro Bianchi" w:date="2019-08-29T12:21:00Z">
        <w:r w:rsidRPr="00104BB1" w:rsidDel="003100FC">
          <w:rPr>
            <w:color w:val="000000"/>
            <w:sz w:val="24"/>
            <w:szCs w:val="24"/>
          </w:rPr>
          <w:delText xml:space="preserve">(a) </w:delText>
        </w:r>
        <w:r w:rsidRPr="00104BB1" w:rsidDel="003100FC">
          <w:rPr>
            <w:color w:val="000000"/>
            <w:sz w:val="24"/>
            <w:szCs w:val="24"/>
          </w:rPr>
          <w:tab/>
        </w:r>
      </w:del>
    </w:p>
    <w:p w14:paraId="3D767BE3" w14:textId="77777777" w:rsidR="00152892" w:rsidRPr="00104BB1" w:rsidDel="003100FC" w:rsidRDefault="00152892" w:rsidP="00104BB1">
      <w:pPr>
        <w:widowControl w:val="0"/>
        <w:autoSpaceDE w:val="0"/>
        <w:autoSpaceDN w:val="0"/>
        <w:adjustRightInd w:val="0"/>
        <w:jc w:val="both"/>
        <w:rPr>
          <w:del w:id="621" w:author="Alessandro Bianchi" w:date="2019-08-29T12:21:00Z"/>
          <w:sz w:val="24"/>
          <w:szCs w:val="24"/>
        </w:rPr>
      </w:pPr>
      <w:del w:id="622" w:author="Alessandro Bianchi" w:date="2019-08-29T12:21:00Z">
        <w:r w:rsidRPr="00104BB1" w:rsidDel="003100FC">
          <w:rPr>
            <w:color w:val="000000"/>
            <w:sz w:val="24"/>
            <w:szCs w:val="24"/>
          </w:rPr>
          <w:delText xml:space="preserve">(1) </w:delText>
        </w:r>
        <w:r w:rsidRPr="00104BB1" w:rsidDel="003100FC">
          <w:rPr>
            <w:color w:val="000000"/>
            <w:sz w:val="24"/>
            <w:szCs w:val="24"/>
          </w:rPr>
          <w:tab/>
          <w:delText>The State may, subject to paragraphs (c) and (d) of this clause, by written notice of default to the Contractor, terminate this Contract in whole or in part if the Contractor fails to:</w:delText>
        </w:r>
      </w:del>
    </w:p>
    <w:p w14:paraId="057B8A9C" w14:textId="77777777" w:rsidR="00152892" w:rsidRPr="00104BB1" w:rsidDel="003100FC" w:rsidRDefault="00152892" w:rsidP="00104BB1">
      <w:pPr>
        <w:widowControl w:val="0"/>
        <w:autoSpaceDE w:val="0"/>
        <w:autoSpaceDN w:val="0"/>
        <w:adjustRightInd w:val="0"/>
        <w:jc w:val="both"/>
        <w:rPr>
          <w:del w:id="623" w:author="Alessandro Bianchi" w:date="2019-08-29T12:21:00Z"/>
          <w:sz w:val="24"/>
          <w:szCs w:val="24"/>
        </w:rPr>
      </w:pPr>
      <w:del w:id="624" w:author="Alessandro Bianchi" w:date="2019-08-29T12:21:00Z">
        <w:r w:rsidRPr="00104BB1" w:rsidDel="003100FC">
          <w:rPr>
            <w:color w:val="000000"/>
            <w:sz w:val="24"/>
            <w:szCs w:val="24"/>
          </w:rPr>
          <w:delText xml:space="preserve">(i) </w:delText>
        </w:r>
        <w:r w:rsidRPr="00104BB1" w:rsidDel="003100FC">
          <w:rPr>
            <w:color w:val="000000"/>
            <w:sz w:val="24"/>
            <w:szCs w:val="24"/>
          </w:rPr>
          <w:tab/>
          <w:delText>Perform the services within the time specified in this contract or any extension;</w:delText>
        </w:r>
      </w:del>
    </w:p>
    <w:p w14:paraId="6F813FA9" w14:textId="77777777" w:rsidR="00152892" w:rsidRPr="00104BB1" w:rsidDel="003100FC" w:rsidRDefault="00152892" w:rsidP="00104BB1">
      <w:pPr>
        <w:widowControl w:val="0"/>
        <w:autoSpaceDE w:val="0"/>
        <w:autoSpaceDN w:val="0"/>
        <w:adjustRightInd w:val="0"/>
        <w:jc w:val="both"/>
        <w:rPr>
          <w:del w:id="625" w:author="Alessandro Bianchi" w:date="2019-08-29T12:21:00Z"/>
          <w:sz w:val="24"/>
          <w:szCs w:val="24"/>
        </w:rPr>
      </w:pPr>
      <w:del w:id="626" w:author="Alessandro Bianchi" w:date="2019-08-29T12:21:00Z">
        <w:r w:rsidRPr="00104BB1" w:rsidDel="003100FC">
          <w:rPr>
            <w:color w:val="000000"/>
            <w:sz w:val="24"/>
            <w:szCs w:val="24"/>
          </w:rPr>
          <w:delText xml:space="preserve">(ii) </w:delText>
        </w:r>
        <w:r w:rsidRPr="00104BB1" w:rsidDel="003100FC">
          <w:rPr>
            <w:color w:val="000000"/>
            <w:sz w:val="24"/>
            <w:szCs w:val="24"/>
          </w:rPr>
          <w:tab/>
          <w:delText>Make progress, so as to endanger performance of this Contract (but see paragraph (a)(2) of this clause); or</w:delText>
        </w:r>
      </w:del>
    </w:p>
    <w:p w14:paraId="4C74310D" w14:textId="77777777" w:rsidR="00152892" w:rsidRPr="00104BB1" w:rsidDel="003100FC" w:rsidRDefault="00152892" w:rsidP="00104BB1">
      <w:pPr>
        <w:widowControl w:val="0"/>
        <w:autoSpaceDE w:val="0"/>
        <w:autoSpaceDN w:val="0"/>
        <w:adjustRightInd w:val="0"/>
        <w:jc w:val="both"/>
        <w:rPr>
          <w:del w:id="627" w:author="Alessandro Bianchi" w:date="2019-08-29T12:21:00Z"/>
          <w:sz w:val="24"/>
          <w:szCs w:val="24"/>
        </w:rPr>
      </w:pPr>
      <w:del w:id="628" w:author="Alessandro Bianchi" w:date="2019-08-29T12:21:00Z">
        <w:r w:rsidRPr="00104BB1" w:rsidDel="003100FC">
          <w:rPr>
            <w:color w:val="000000"/>
            <w:sz w:val="24"/>
            <w:szCs w:val="24"/>
          </w:rPr>
          <w:delText xml:space="preserve">(iii) </w:delText>
        </w:r>
        <w:r w:rsidRPr="00104BB1" w:rsidDel="003100FC">
          <w:rPr>
            <w:color w:val="000000"/>
            <w:sz w:val="24"/>
            <w:szCs w:val="24"/>
          </w:rPr>
          <w:tab/>
          <w:delText>Perform any of the other material provisions of this Contract (but see paragraph (a)(2) of this clause).</w:delText>
        </w:r>
      </w:del>
    </w:p>
    <w:p w14:paraId="208AA6E7" w14:textId="77777777" w:rsidR="00152892" w:rsidRPr="00104BB1" w:rsidDel="003100FC" w:rsidRDefault="00152892" w:rsidP="00104BB1">
      <w:pPr>
        <w:widowControl w:val="0"/>
        <w:autoSpaceDE w:val="0"/>
        <w:autoSpaceDN w:val="0"/>
        <w:adjustRightInd w:val="0"/>
        <w:jc w:val="both"/>
        <w:rPr>
          <w:del w:id="629" w:author="Alessandro Bianchi" w:date="2019-08-29T12:21:00Z"/>
          <w:color w:val="000000"/>
          <w:sz w:val="24"/>
          <w:szCs w:val="24"/>
        </w:rPr>
      </w:pPr>
    </w:p>
    <w:p w14:paraId="0231A3F8" w14:textId="77777777" w:rsidR="00152892" w:rsidRPr="00104BB1" w:rsidDel="003100FC" w:rsidRDefault="00152892" w:rsidP="00104BB1">
      <w:pPr>
        <w:widowControl w:val="0"/>
        <w:autoSpaceDE w:val="0"/>
        <w:autoSpaceDN w:val="0"/>
        <w:adjustRightInd w:val="0"/>
        <w:jc w:val="both"/>
        <w:rPr>
          <w:del w:id="630" w:author="Alessandro Bianchi" w:date="2019-08-29T12:21:00Z"/>
          <w:color w:val="000000"/>
          <w:sz w:val="24"/>
          <w:szCs w:val="24"/>
        </w:rPr>
      </w:pPr>
      <w:del w:id="631" w:author="Alessandro Bianchi" w:date="2019-08-29T12:21:00Z">
        <w:r w:rsidRPr="00104BB1" w:rsidDel="003100FC">
          <w:rPr>
            <w:color w:val="000000"/>
            <w:sz w:val="24"/>
            <w:szCs w:val="24"/>
          </w:rPr>
          <w:delText xml:space="preserve">(2) </w:delText>
        </w:r>
        <w:r w:rsidRPr="00104BB1" w:rsidDel="003100FC">
          <w:rPr>
            <w:color w:val="000000"/>
            <w:sz w:val="24"/>
            <w:szCs w:val="24"/>
          </w:rPr>
          <w:tab/>
          <w:delText>The State’s right to terminate this Contract under subdivisions (a)(1)(ii) and (1)(iii) of this clause, may be exercised if the Contractor does not cure such failure within thirty (30) days (or more if authorized in writing by the Procurement Officer) after receipt of the notice from the Procurement Officer specifying the failure.</w:delText>
        </w:r>
      </w:del>
    </w:p>
    <w:p w14:paraId="456C0F79" w14:textId="77777777" w:rsidR="00152892" w:rsidRPr="00104BB1" w:rsidDel="003100FC" w:rsidRDefault="00152892" w:rsidP="00104BB1">
      <w:pPr>
        <w:widowControl w:val="0"/>
        <w:autoSpaceDE w:val="0"/>
        <w:autoSpaceDN w:val="0"/>
        <w:adjustRightInd w:val="0"/>
        <w:jc w:val="both"/>
        <w:rPr>
          <w:del w:id="632" w:author="Alessandro Bianchi" w:date="2019-08-29T12:21:00Z"/>
          <w:sz w:val="24"/>
          <w:szCs w:val="24"/>
        </w:rPr>
      </w:pPr>
    </w:p>
    <w:p w14:paraId="5D9A7F82" w14:textId="77777777" w:rsidR="00152892" w:rsidRPr="00104BB1" w:rsidDel="003100FC" w:rsidRDefault="00152892" w:rsidP="00104BB1">
      <w:pPr>
        <w:widowControl w:val="0"/>
        <w:autoSpaceDE w:val="0"/>
        <w:autoSpaceDN w:val="0"/>
        <w:adjustRightInd w:val="0"/>
        <w:jc w:val="both"/>
        <w:rPr>
          <w:del w:id="633" w:author="Alessandro Bianchi" w:date="2019-08-29T12:21:00Z"/>
          <w:color w:val="000000"/>
          <w:sz w:val="24"/>
          <w:szCs w:val="24"/>
        </w:rPr>
      </w:pPr>
      <w:del w:id="634" w:author="Alessandro Bianchi" w:date="2019-08-29T12:21:00Z">
        <w:r w:rsidRPr="00104BB1" w:rsidDel="003100FC">
          <w:rPr>
            <w:color w:val="000000"/>
            <w:sz w:val="24"/>
            <w:szCs w:val="24"/>
          </w:rPr>
          <w:delText xml:space="preserve">(b) </w:delText>
        </w:r>
        <w:r w:rsidRPr="00104BB1" w:rsidDel="003100FC">
          <w:rPr>
            <w:color w:val="000000"/>
            <w:sz w:val="24"/>
            <w:szCs w:val="24"/>
          </w:rPr>
          <w:tab/>
          <w:delText>If the State terminates this Contract in whole or in part, it may acquire, under the terms and in the manner the Procurement Officer considers appropriate, Software or services similar to those terminated, and the Contractor will be liable to the State for any excess costs for those supplies or services.  However, the Contractor will continue the work not terminated.</w:delText>
        </w:r>
      </w:del>
    </w:p>
    <w:p w14:paraId="0B1A73F3" w14:textId="77777777" w:rsidR="00152892" w:rsidRPr="00104BB1" w:rsidDel="003100FC" w:rsidRDefault="00152892" w:rsidP="00104BB1">
      <w:pPr>
        <w:widowControl w:val="0"/>
        <w:autoSpaceDE w:val="0"/>
        <w:autoSpaceDN w:val="0"/>
        <w:adjustRightInd w:val="0"/>
        <w:jc w:val="both"/>
        <w:rPr>
          <w:del w:id="635" w:author="Alessandro Bianchi" w:date="2019-08-29T12:21:00Z"/>
          <w:sz w:val="24"/>
          <w:szCs w:val="24"/>
        </w:rPr>
      </w:pPr>
    </w:p>
    <w:p w14:paraId="10DEDCF7" w14:textId="77777777" w:rsidR="00152892" w:rsidRPr="00104BB1" w:rsidDel="003100FC" w:rsidRDefault="00152892" w:rsidP="00104BB1">
      <w:pPr>
        <w:widowControl w:val="0"/>
        <w:autoSpaceDE w:val="0"/>
        <w:autoSpaceDN w:val="0"/>
        <w:adjustRightInd w:val="0"/>
        <w:jc w:val="both"/>
        <w:rPr>
          <w:del w:id="636" w:author="Alessandro Bianchi" w:date="2019-08-29T12:21:00Z"/>
          <w:color w:val="000000"/>
          <w:sz w:val="24"/>
          <w:szCs w:val="24"/>
        </w:rPr>
      </w:pPr>
      <w:del w:id="637" w:author="Alessandro Bianchi" w:date="2019-08-29T12:21:00Z">
        <w:r w:rsidRPr="00104BB1" w:rsidDel="003100FC">
          <w:rPr>
            <w:color w:val="000000"/>
            <w:sz w:val="24"/>
            <w:szCs w:val="24"/>
          </w:rPr>
          <w:delText xml:space="preserve">(c) </w:delText>
        </w:r>
        <w:r w:rsidRPr="00104BB1" w:rsidDel="003100FC">
          <w:rPr>
            <w:color w:val="000000"/>
            <w:sz w:val="24"/>
            <w:szCs w:val="24"/>
          </w:rPr>
          <w:tab/>
          <w:delText>Except for defaults of Subcontractors at any tier, the Contractor will not be liable for any excess costs if the failure to perform the contract arises from causes beyond the control and without the fault or negligence of the Contractor.  Examples of such causes include acts of God or of the public enemy, acts of the State in either its sovereign or contractual capacity, fires, floods, epidemics, quarantine restrictions, strikes, freight embargoes, and unusually severe weather.  In each instance the failure to perform must be beyond the control and without the fault or negligence of the Contractor.</w:delText>
        </w:r>
      </w:del>
    </w:p>
    <w:p w14:paraId="50CF9F3C" w14:textId="77777777" w:rsidR="00152892" w:rsidRPr="00104BB1" w:rsidDel="003100FC" w:rsidRDefault="00152892" w:rsidP="00104BB1">
      <w:pPr>
        <w:widowControl w:val="0"/>
        <w:autoSpaceDE w:val="0"/>
        <w:autoSpaceDN w:val="0"/>
        <w:adjustRightInd w:val="0"/>
        <w:jc w:val="both"/>
        <w:rPr>
          <w:del w:id="638" w:author="Alessandro Bianchi" w:date="2019-08-29T12:21:00Z"/>
          <w:sz w:val="24"/>
          <w:szCs w:val="24"/>
        </w:rPr>
      </w:pPr>
    </w:p>
    <w:p w14:paraId="481CA0C8" w14:textId="77777777" w:rsidR="00152892" w:rsidRPr="00104BB1" w:rsidDel="003100FC" w:rsidRDefault="00152892" w:rsidP="00104BB1">
      <w:pPr>
        <w:widowControl w:val="0"/>
        <w:autoSpaceDE w:val="0"/>
        <w:autoSpaceDN w:val="0"/>
        <w:adjustRightInd w:val="0"/>
        <w:jc w:val="both"/>
        <w:rPr>
          <w:del w:id="639" w:author="Alessandro Bianchi" w:date="2019-08-29T12:21:00Z"/>
          <w:color w:val="000000"/>
          <w:sz w:val="24"/>
          <w:szCs w:val="24"/>
        </w:rPr>
      </w:pPr>
      <w:del w:id="640" w:author="Alessandro Bianchi" w:date="2019-08-29T12:21:00Z">
        <w:r w:rsidRPr="00104BB1" w:rsidDel="003100FC">
          <w:rPr>
            <w:color w:val="000000"/>
            <w:sz w:val="24"/>
            <w:szCs w:val="24"/>
          </w:rPr>
          <w:delText xml:space="preserve">(d) </w:delText>
        </w:r>
        <w:r w:rsidRPr="00104BB1" w:rsidDel="003100FC">
          <w:rPr>
            <w:color w:val="000000"/>
            <w:sz w:val="24"/>
            <w:szCs w:val="24"/>
          </w:rPr>
          <w:tab/>
          <w:delText>If the failure to perform is caused by the default of a Subcontractor at any tier, and if the cause of the default is beyond the control of both the Contractor and Subcontractor, and without the fault or negligence of either, the Contractor will not be liable for any excess costs for failure to perform, unless the subcontracted supplies or services were obtainable from other sources in sufficient time for the Contractor to meet the required delivery schedule.</w:delText>
        </w:r>
      </w:del>
    </w:p>
    <w:p w14:paraId="0D50E649" w14:textId="77777777" w:rsidR="00152892" w:rsidRPr="00104BB1" w:rsidDel="003100FC" w:rsidRDefault="00152892" w:rsidP="00104BB1">
      <w:pPr>
        <w:widowControl w:val="0"/>
        <w:autoSpaceDE w:val="0"/>
        <w:autoSpaceDN w:val="0"/>
        <w:adjustRightInd w:val="0"/>
        <w:jc w:val="both"/>
        <w:rPr>
          <w:del w:id="641" w:author="Alessandro Bianchi" w:date="2019-08-29T12:21:00Z"/>
          <w:sz w:val="24"/>
          <w:szCs w:val="24"/>
        </w:rPr>
      </w:pPr>
    </w:p>
    <w:p w14:paraId="739F38E3" w14:textId="77777777" w:rsidR="00152892" w:rsidRPr="00104BB1" w:rsidDel="003100FC" w:rsidRDefault="00152892" w:rsidP="00104BB1">
      <w:pPr>
        <w:widowControl w:val="0"/>
        <w:autoSpaceDE w:val="0"/>
        <w:autoSpaceDN w:val="0"/>
        <w:adjustRightInd w:val="0"/>
        <w:jc w:val="both"/>
        <w:rPr>
          <w:del w:id="642" w:author="Alessandro Bianchi" w:date="2019-08-29T12:21:00Z"/>
          <w:color w:val="000000"/>
          <w:sz w:val="24"/>
          <w:szCs w:val="24"/>
        </w:rPr>
      </w:pPr>
      <w:del w:id="643" w:author="Alessandro Bianchi" w:date="2019-08-29T12:21:00Z">
        <w:r w:rsidRPr="00104BB1" w:rsidDel="003100FC">
          <w:rPr>
            <w:color w:val="000000"/>
            <w:sz w:val="24"/>
            <w:szCs w:val="24"/>
          </w:rPr>
          <w:delText xml:space="preserve">(e) </w:delText>
        </w:r>
        <w:r w:rsidRPr="00104BB1" w:rsidDel="003100FC">
          <w:rPr>
            <w:color w:val="000000"/>
            <w:sz w:val="24"/>
            <w:szCs w:val="24"/>
          </w:rPr>
          <w:tab/>
          <w:delText>If this Contract is terminated for default, the State may require the Contractor to transfer title and deliver to the State, as directed by the Procurement Officer, any (1) completed Deliverables, and (2) partially completed Deliverables and Materials that Contractor has specifically produced, acquired, or licensed for the terminated portion of this Contract.  Upon direction of the Procurement Officer, the Contractor will also protect and preserve Work Product in its possession in which the State has an interest.</w:delText>
        </w:r>
      </w:del>
    </w:p>
    <w:p w14:paraId="3E564969" w14:textId="77777777" w:rsidR="00152892" w:rsidRPr="00104BB1" w:rsidDel="003100FC" w:rsidRDefault="00152892" w:rsidP="00104BB1">
      <w:pPr>
        <w:widowControl w:val="0"/>
        <w:autoSpaceDE w:val="0"/>
        <w:autoSpaceDN w:val="0"/>
        <w:adjustRightInd w:val="0"/>
        <w:jc w:val="both"/>
        <w:rPr>
          <w:del w:id="644" w:author="Alessandro Bianchi" w:date="2019-08-29T12:21:00Z"/>
          <w:sz w:val="24"/>
          <w:szCs w:val="24"/>
        </w:rPr>
      </w:pPr>
    </w:p>
    <w:p w14:paraId="0F4B1F2F" w14:textId="77777777" w:rsidR="00152892" w:rsidRPr="00104BB1" w:rsidDel="003100FC" w:rsidRDefault="00152892" w:rsidP="00104BB1">
      <w:pPr>
        <w:widowControl w:val="0"/>
        <w:autoSpaceDE w:val="0"/>
        <w:autoSpaceDN w:val="0"/>
        <w:adjustRightInd w:val="0"/>
        <w:jc w:val="both"/>
        <w:rPr>
          <w:del w:id="645" w:author="Alessandro Bianchi" w:date="2019-08-29T12:21:00Z"/>
          <w:color w:val="000000"/>
          <w:sz w:val="24"/>
          <w:szCs w:val="24"/>
        </w:rPr>
      </w:pPr>
      <w:del w:id="646" w:author="Alessandro Bianchi" w:date="2019-08-29T12:21:00Z">
        <w:r w:rsidRPr="00104BB1" w:rsidDel="003100FC">
          <w:rPr>
            <w:color w:val="000000"/>
            <w:sz w:val="24"/>
            <w:szCs w:val="24"/>
          </w:rPr>
          <w:delText xml:space="preserve">(f) </w:delText>
        </w:r>
        <w:r w:rsidRPr="00104BB1" w:rsidDel="003100FC">
          <w:rPr>
            <w:color w:val="000000"/>
            <w:sz w:val="24"/>
            <w:szCs w:val="24"/>
          </w:rPr>
          <w:tab/>
          <w:delText>The State will pay Contract price for completed services delivered and accepted. The Contractor and Procurement Officer will agree on the amount of payment for materials delivered and accepted; if the parties fail to agree, the Procurement Officer will set an amount subject to the Contractor’s rights under the Disputes clause.  Failure to agree will be a dispute under the Disputes clause.  The State may withhold from these amounts any sum the Procurement Officer determines to be necessary to protect the State against loss because of outstanding liens or claims of former lien holders.</w:delText>
        </w:r>
      </w:del>
    </w:p>
    <w:p w14:paraId="4FF7FFFA" w14:textId="77777777" w:rsidR="00152892" w:rsidRPr="00104BB1" w:rsidDel="003100FC" w:rsidRDefault="00152892" w:rsidP="00104BB1">
      <w:pPr>
        <w:widowControl w:val="0"/>
        <w:autoSpaceDE w:val="0"/>
        <w:autoSpaceDN w:val="0"/>
        <w:adjustRightInd w:val="0"/>
        <w:jc w:val="both"/>
        <w:rPr>
          <w:del w:id="647" w:author="Alessandro Bianchi" w:date="2019-08-29T12:21:00Z"/>
          <w:sz w:val="24"/>
          <w:szCs w:val="24"/>
        </w:rPr>
      </w:pPr>
    </w:p>
    <w:p w14:paraId="7823F29B" w14:textId="77777777" w:rsidR="00152892" w:rsidRPr="00104BB1" w:rsidDel="003100FC" w:rsidRDefault="00152892" w:rsidP="00104BB1">
      <w:pPr>
        <w:widowControl w:val="0"/>
        <w:autoSpaceDE w:val="0"/>
        <w:autoSpaceDN w:val="0"/>
        <w:adjustRightInd w:val="0"/>
        <w:jc w:val="both"/>
        <w:rPr>
          <w:del w:id="648" w:author="Alessandro Bianchi" w:date="2019-08-29T12:21:00Z"/>
          <w:color w:val="000000"/>
          <w:sz w:val="24"/>
          <w:szCs w:val="24"/>
        </w:rPr>
      </w:pPr>
      <w:del w:id="649" w:author="Alessandro Bianchi" w:date="2019-08-29T12:21:00Z">
        <w:r w:rsidRPr="00104BB1" w:rsidDel="003100FC">
          <w:rPr>
            <w:color w:val="000000"/>
            <w:sz w:val="24"/>
            <w:szCs w:val="24"/>
          </w:rPr>
          <w:delText xml:space="preserve">(g) </w:delText>
        </w:r>
        <w:r w:rsidRPr="00104BB1" w:rsidDel="003100FC">
          <w:rPr>
            <w:color w:val="000000"/>
            <w:sz w:val="24"/>
            <w:szCs w:val="24"/>
          </w:rPr>
          <w:tab/>
          <w:delText>If, after termination, it is determined that the Contractor was not in default, or that the default was excusable, the rights and obligations of the parties will, if the Contract contains a clause providing for termination for convenience of the State, be the same as if the termination had been issued for the convenience of the State.  </w:delText>
        </w:r>
      </w:del>
    </w:p>
    <w:p w14:paraId="161F2DE1" w14:textId="77777777" w:rsidR="00152892" w:rsidRPr="00104BB1" w:rsidDel="003100FC" w:rsidRDefault="00152892" w:rsidP="00104BB1">
      <w:pPr>
        <w:widowControl w:val="0"/>
        <w:autoSpaceDE w:val="0"/>
        <w:autoSpaceDN w:val="0"/>
        <w:adjustRightInd w:val="0"/>
        <w:jc w:val="both"/>
        <w:rPr>
          <w:del w:id="650" w:author="Alessandro Bianchi" w:date="2019-08-29T12:21:00Z"/>
          <w:sz w:val="24"/>
          <w:szCs w:val="24"/>
        </w:rPr>
      </w:pPr>
    </w:p>
    <w:p w14:paraId="452FD719" w14:textId="77777777" w:rsidR="00152892" w:rsidRPr="00104BB1" w:rsidDel="003100FC" w:rsidRDefault="00152892" w:rsidP="00104BB1">
      <w:pPr>
        <w:widowControl w:val="0"/>
        <w:autoSpaceDE w:val="0"/>
        <w:autoSpaceDN w:val="0"/>
        <w:adjustRightInd w:val="0"/>
        <w:jc w:val="both"/>
        <w:rPr>
          <w:del w:id="651" w:author="Alessandro Bianchi" w:date="2019-08-29T12:21:00Z"/>
          <w:color w:val="000000"/>
          <w:sz w:val="24"/>
          <w:szCs w:val="24"/>
        </w:rPr>
      </w:pPr>
      <w:del w:id="652" w:author="Alessandro Bianchi" w:date="2019-08-29T12:21:00Z">
        <w:r w:rsidRPr="00104BB1" w:rsidDel="003100FC">
          <w:rPr>
            <w:color w:val="000000"/>
            <w:sz w:val="24"/>
            <w:szCs w:val="24"/>
          </w:rPr>
          <w:delText xml:space="preserve">(h) </w:delText>
        </w:r>
        <w:r w:rsidRPr="00104BB1" w:rsidDel="003100FC">
          <w:rPr>
            <w:color w:val="000000"/>
            <w:sz w:val="24"/>
            <w:szCs w:val="24"/>
          </w:rPr>
          <w:tab/>
          <w:delText>The rights and remedies of the State in this clause are in addition to any other rights and remedies provided by law or under this Contract.</w:delText>
        </w:r>
      </w:del>
    </w:p>
    <w:p w14:paraId="575BA310" w14:textId="77777777" w:rsidR="00152892" w:rsidRPr="00104BB1" w:rsidDel="003100FC" w:rsidRDefault="00152892" w:rsidP="00104BB1">
      <w:pPr>
        <w:widowControl w:val="0"/>
        <w:autoSpaceDE w:val="0"/>
        <w:autoSpaceDN w:val="0"/>
        <w:adjustRightInd w:val="0"/>
        <w:jc w:val="both"/>
        <w:rPr>
          <w:del w:id="653" w:author="Alessandro Bianchi" w:date="2019-08-29T12:21:00Z"/>
          <w:color w:val="000000"/>
          <w:sz w:val="24"/>
          <w:szCs w:val="24"/>
        </w:rPr>
      </w:pPr>
    </w:p>
    <w:p w14:paraId="718B7380" w14:textId="77777777" w:rsidR="00152892" w:rsidRPr="00104BB1" w:rsidDel="003100FC" w:rsidRDefault="00152892" w:rsidP="00104BB1">
      <w:pPr>
        <w:widowControl w:val="0"/>
        <w:autoSpaceDE w:val="0"/>
        <w:autoSpaceDN w:val="0"/>
        <w:adjustRightInd w:val="0"/>
        <w:jc w:val="both"/>
        <w:rPr>
          <w:del w:id="654" w:author="Alessandro Bianchi" w:date="2019-08-29T12:21:00Z"/>
          <w:color w:val="000000"/>
          <w:sz w:val="24"/>
          <w:szCs w:val="24"/>
        </w:rPr>
      </w:pPr>
      <w:del w:id="655" w:author="Alessandro Bianchi" w:date="2019-08-29T12:21:00Z">
        <w:r w:rsidRPr="00104BB1" w:rsidDel="003100FC">
          <w:rPr>
            <w:color w:val="000000"/>
            <w:sz w:val="24"/>
            <w:szCs w:val="24"/>
          </w:rPr>
          <w:delText>(i)</w:delText>
        </w:r>
        <w:r w:rsidRPr="00104BB1" w:rsidDel="003100FC">
          <w:rPr>
            <w:color w:val="000000"/>
            <w:sz w:val="24"/>
            <w:szCs w:val="24"/>
          </w:rPr>
          <w:tab/>
          <w:delText>Termination under this clause triggers the provisions in Section 6.1.2, Escrow.</w:delText>
        </w:r>
      </w:del>
    </w:p>
    <w:p w14:paraId="0DDAFBC6" w14:textId="77777777" w:rsidR="00152892" w:rsidRPr="00104BB1" w:rsidRDefault="00152892" w:rsidP="00104BB1">
      <w:pPr>
        <w:widowControl w:val="0"/>
        <w:autoSpaceDE w:val="0"/>
        <w:autoSpaceDN w:val="0"/>
        <w:adjustRightInd w:val="0"/>
        <w:jc w:val="both"/>
        <w:rPr>
          <w:ins w:id="656" w:author="Alessandro Bianchi" w:date="2019-08-29T12:21:00Z"/>
          <w:color w:val="000000"/>
          <w:sz w:val="24"/>
          <w:szCs w:val="24"/>
        </w:rPr>
      </w:pPr>
    </w:p>
    <w:p w14:paraId="24F9A197" w14:textId="77777777" w:rsidR="00152892" w:rsidRPr="00104BB1" w:rsidRDefault="00152892" w:rsidP="00104BB1">
      <w:pPr>
        <w:widowControl w:val="0"/>
        <w:autoSpaceDE w:val="0"/>
        <w:autoSpaceDN w:val="0"/>
        <w:adjustRightInd w:val="0"/>
        <w:jc w:val="both"/>
        <w:rPr>
          <w:ins w:id="657" w:author="Alessandro Bianchi" w:date="2019-08-29T12:21:00Z"/>
          <w:color w:val="000000"/>
          <w:sz w:val="24"/>
          <w:szCs w:val="24"/>
        </w:rPr>
      </w:pPr>
      <w:ins w:id="658" w:author="Alessandro Bianchi" w:date="2019-08-29T12:21:00Z">
        <w:r w:rsidRPr="00104BB1">
          <w:rPr>
            <w:color w:val="000000"/>
            <w:sz w:val="24"/>
            <w:szCs w:val="24"/>
          </w:rPr>
          <w:t xml:space="preserve">Customer will have the right to terminate the License Agreement for convenience upon one hundred and twenty (120) days’ written notice to </w:t>
        </w:r>
      </w:ins>
      <w:ins w:id="659" w:author="Alessandro Bianchi" w:date="2019-09-09T09:05:00Z">
        <w:r w:rsidRPr="00104BB1">
          <w:rPr>
            <w:sz w:val="24"/>
            <w:szCs w:val="24"/>
          </w:rPr>
          <w:t>Contractor</w:t>
        </w:r>
      </w:ins>
      <w:ins w:id="660" w:author="Alessandro Bianchi" w:date="2019-08-29T12:21:00Z">
        <w:r w:rsidRPr="00104BB1">
          <w:rPr>
            <w:color w:val="000000"/>
            <w:sz w:val="24"/>
            <w:szCs w:val="24"/>
          </w:rPr>
          <w:t xml:space="preserve">. If an obligation under the License Agreement is materially breached, the non-breaching party may provide written notice specifying the nature of the breach and the breaching party will have thirty (30) days from receipt of notice to cure such breach; provided however that Customer will have one hundred twenty (120) days to cure any breach other than material breaches of license restrictions and/or confidentiality. If not so cured, the non-breaching party may terminate the License Agreement by providing a second written notice of immediate termination. In addition, each party will have the right to terminate the License Agreement immediately upon the other party’s insolvency or any attempt by the other party to obtain protection from creditors or wind down operations, unless otherwise agreed by the terminating party in a written notice. </w:t>
        </w:r>
      </w:ins>
    </w:p>
    <w:p w14:paraId="17B8DC59" w14:textId="77777777" w:rsidR="00152892" w:rsidRPr="00104BB1" w:rsidRDefault="00152892" w:rsidP="00104BB1">
      <w:pPr>
        <w:widowControl w:val="0"/>
        <w:autoSpaceDE w:val="0"/>
        <w:autoSpaceDN w:val="0"/>
        <w:adjustRightInd w:val="0"/>
        <w:jc w:val="both"/>
        <w:rPr>
          <w:ins w:id="661" w:author="Alessandro Bianchi" w:date="2019-08-29T12:22:00Z"/>
          <w:color w:val="000000"/>
          <w:sz w:val="24"/>
          <w:szCs w:val="24"/>
        </w:rPr>
      </w:pPr>
    </w:p>
    <w:p w14:paraId="29EA088B" w14:textId="77777777" w:rsidR="00152892" w:rsidRPr="00104BB1" w:rsidRDefault="00152892" w:rsidP="00104BB1">
      <w:pPr>
        <w:widowControl w:val="0"/>
        <w:autoSpaceDE w:val="0"/>
        <w:autoSpaceDN w:val="0"/>
        <w:adjustRightInd w:val="0"/>
        <w:jc w:val="both"/>
        <w:rPr>
          <w:ins w:id="662" w:author="Alessandro Bianchi" w:date="2019-08-29T12:21:00Z"/>
          <w:color w:val="000000"/>
          <w:sz w:val="24"/>
          <w:szCs w:val="24"/>
        </w:rPr>
      </w:pPr>
      <w:ins w:id="663" w:author="Alessandro Bianchi" w:date="2019-08-29T12:21:00Z">
        <w:r w:rsidRPr="00104BB1">
          <w:rPr>
            <w:color w:val="000000"/>
            <w:sz w:val="24"/>
            <w:szCs w:val="24"/>
          </w:rPr>
          <w:t xml:space="preserve">Effect of Termination. If the License Agreement is terminated by either party or the License Term expires pursuant to its terms, then (a) Customer must pay all outstanding amounts due to </w:t>
        </w:r>
      </w:ins>
      <w:ins w:id="664" w:author="Alessandro Bianchi" w:date="2019-09-09T09:05:00Z">
        <w:r w:rsidRPr="00104BB1">
          <w:rPr>
            <w:sz w:val="24"/>
            <w:szCs w:val="24"/>
          </w:rPr>
          <w:t>Contractor</w:t>
        </w:r>
      </w:ins>
      <w:ins w:id="665" w:author="Alessandro Bianchi" w:date="2019-08-29T12:21:00Z">
        <w:r w:rsidRPr="00104BB1">
          <w:rPr>
            <w:color w:val="000000"/>
            <w:sz w:val="24"/>
            <w:szCs w:val="24"/>
          </w:rPr>
          <w:t>; (b) the License and all other licenses granted by a party to the other party will immediately terminate, and all copies and embodiments of each party’s Confidential Information must be returned, destroyed or erased by the other party (including the Licensed Software) with assurances (signed by an officer of such party) to the other party that it has done so upon the written request of such party; other than as required by law or for automatically generated back-up purposes; provided that each party will continue to be bound by the confidentiality obligations hereunder, including restrictions on the disclosure and use of the Confidential Information retained by such party. This Section will survive any expiration or termination of the License Agreement.</w:t>
        </w:r>
      </w:ins>
    </w:p>
    <w:p w14:paraId="1256778B" w14:textId="77777777" w:rsidR="00152892" w:rsidRDefault="00152892" w:rsidP="00104BB1">
      <w:pPr>
        <w:widowControl w:val="0"/>
        <w:autoSpaceDE w:val="0"/>
        <w:autoSpaceDN w:val="0"/>
        <w:adjustRightInd w:val="0"/>
        <w:jc w:val="both"/>
        <w:rPr>
          <w:color w:val="000000"/>
          <w:sz w:val="24"/>
          <w:szCs w:val="24"/>
        </w:rPr>
      </w:pPr>
    </w:p>
    <w:p w14:paraId="75EC1355" w14:textId="28F1FAB3" w:rsidR="00104BB1" w:rsidRPr="00104BB1" w:rsidRDefault="00104BB1" w:rsidP="00C137FD">
      <w:pPr>
        <w:contextualSpacing/>
        <w:jc w:val="both"/>
        <w:rPr>
          <w:ins w:id="666" w:author="Alessandro Bianchi" w:date="2019-08-29T12:21:00Z"/>
          <w:color w:val="000000"/>
          <w:sz w:val="24"/>
          <w:szCs w:val="24"/>
        </w:rPr>
      </w:pPr>
      <w:r w:rsidRPr="00B37E7F">
        <w:rPr>
          <w:b/>
          <w:sz w:val="24"/>
          <w:szCs w:val="24"/>
        </w:rPr>
        <w:t xml:space="preserve">  </w:t>
      </w:r>
    </w:p>
    <w:p w14:paraId="7CAE97F1" w14:textId="77777777" w:rsidR="00152892" w:rsidRPr="00104BB1" w:rsidRDefault="00152892" w:rsidP="00104BB1">
      <w:pPr>
        <w:widowControl w:val="0"/>
        <w:tabs>
          <w:tab w:val="left" w:pos="450"/>
        </w:tabs>
        <w:autoSpaceDE w:val="0"/>
        <w:autoSpaceDN w:val="0"/>
        <w:adjustRightInd w:val="0"/>
        <w:jc w:val="both"/>
        <w:rPr>
          <w:b/>
          <w:color w:val="000000"/>
          <w:sz w:val="24"/>
          <w:szCs w:val="24"/>
        </w:rPr>
      </w:pPr>
      <w:r w:rsidRPr="00104BB1">
        <w:rPr>
          <w:b/>
          <w:color w:val="000000"/>
          <w:sz w:val="24"/>
          <w:szCs w:val="24"/>
        </w:rPr>
        <w:t xml:space="preserve">6.12 </w:t>
      </w:r>
      <w:r w:rsidRPr="00104BB1">
        <w:rPr>
          <w:b/>
          <w:color w:val="000000"/>
          <w:sz w:val="24"/>
          <w:szCs w:val="24"/>
        </w:rPr>
        <w:tab/>
        <w:t xml:space="preserve">BANKRUPTCY  </w:t>
      </w:r>
    </w:p>
    <w:p w14:paraId="5107E053" w14:textId="77777777" w:rsidR="00152892" w:rsidRPr="00104BB1" w:rsidRDefault="00152892" w:rsidP="00104BB1">
      <w:pPr>
        <w:widowControl w:val="0"/>
        <w:autoSpaceDE w:val="0"/>
        <w:autoSpaceDN w:val="0"/>
        <w:adjustRightInd w:val="0"/>
        <w:jc w:val="both"/>
        <w:rPr>
          <w:b/>
          <w:color w:val="000000"/>
          <w:sz w:val="24"/>
          <w:szCs w:val="24"/>
        </w:rPr>
      </w:pPr>
    </w:p>
    <w:p w14:paraId="3635C005" w14:textId="77777777" w:rsidR="00152892" w:rsidRPr="00104BB1" w:rsidRDefault="00152892" w:rsidP="00104BB1">
      <w:pPr>
        <w:widowControl w:val="0"/>
        <w:autoSpaceDE w:val="0"/>
        <w:autoSpaceDN w:val="0"/>
        <w:adjustRightInd w:val="0"/>
        <w:jc w:val="both"/>
        <w:rPr>
          <w:b/>
          <w:color w:val="000000"/>
          <w:sz w:val="24"/>
          <w:szCs w:val="24"/>
        </w:rPr>
      </w:pPr>
      <w:r w:rsidRPr="00104BB1">
        <w:rPr>
          <w:b/>
          <w:color w:val="000000"/>
          <w:sz w:val="24"/>
          <w:szCs w:val="24"/>
        </w:rPr>
        <w:t>6.12.1</w:t>
      </w:r>
      <w:r w:rsidRPr="00104BB1">
        <w:rPr>
          <w:b/>
          <w:color w:val="000000"/>
          <w:sz w:val="24"/>
          <w:szCs w:val="24"/>
        </w:rPr>
        <w:tab/>
        <w:t xml:space="preserve">General.  </w:t>
      </w:r>
    </w:p>
    <w:p w14:paraId="471460EC" w14:textId="77777777" w:rsidR="00152892" w:rsidRPr="00104BB1" w:rsidRDefault="00152892" w:rsidP="00104BB1">
      <w:pPr>
        <w:widowControl w:val="0"/>
        <w:autoSpaceDE w:val="0"/>
        <w:autoSpaceDN w:val="0"/>
        <w:adjustRightInd w:val="0"/>
        <w:jc w:val="both"/>
        <w:rPr>
          <w:color w:val="000000"/>
          <w:sz w:val="24"/>
          <w:szCs w:val="24"/>
        </w:rPr>
      </w:pPr>
      <w:r w:rsidRPr="00104BB1">
        <w:rPr>
          <w:color w:val="000000"/>
          <w:sz w:val="24"/>
          <w:szCs w:val="24"/>
        </w:rPr>
        <w:t xml:space="preserve">(a) </w:t>
      </w:r>
      <w:r w:rsidRPr="00104BB1">
        <w:rPr>
          <w:color w:val="000000"/>
          <w:sz w:val="24"/>
          <w:szCs w:val="24"/>
        </w:rPr>
        <w:tab/>
      </w:r>
      <w:r w:rsidRPr="00104BB1">
        <w:rPr>
          <w:b/>
          <w:color w:val="000000"/>
          <w:sz w:val="24"/>
          <w:szCs w:val="24"/>
        </w:rPr>
        <w:t>Notice</w:t>
      </w:r>
      <w:r w:rsidRPr="00104BB1">
        <w:rPr>
          <w:color w:val="000000"/>
          <w:sz w:val="24"/>
          <w:szCs w:val="24"/>
        </w:rPr>
        <w:t xml:space="preserve">. In the event the Contractor enters into proceedings relating to bankruptcy, whether voluntary or involuntary, the Contractor agrees to furnish written notification of the bankruptcy to PEBA.  This notification </w:t>
      </w:r>
      <w:r w:rsidRPr="00104BB1">
        <w:rPr>
          <w:color w:val="000000"/>
          <w:sz w:val="24"/>
          <w:szCs w:val="24"/>
        </w:rPr>
        <w:lastRenderedPageBreak/>
        <w:t>will be furnished within</w:t>
      </w:r>
      <w:del w:id="667" w:author="Joan Lipitz" w:date="2019-09-09T06:23:00Z">
        <w:r w:rsidRPr="00104BB1" w:rsidDel="00EA28F4">
          <w:rPr>
            <w:color w:val="000000"/>
            <w:sz w:val="24"/>
            <w:szCs w:val="24"/>
          </w:rPr>
          <w:delText xml:space="preserve"> two (2</w:delText>
        </w:r>
      </w:del>
      <w:del w:id="668" w:author="Joan Lipitz" w:date="2019-09-09T06:24:00Z">
        <w:r w:rsidRPr="00104BB1" w:rsidDel="00EA28F4">
          <w:rPr>
            <w:color w:val="000000"/>
            <w:sz w:val="24"/>
            <w:szCs w:val="24"/>
          </w:rPr>
          <w:delText>)</w:delText>
        </w:r>
      </w:del>
      <w:ins w:id="669" w:author="Joan Lipitz" w:date="2019-09-09T06:24:00Z">
        <w:r w:rsidRPr="00104BB1">
          <w:rPr>
            <w:color w:val="000000"/>
            <w:sz w:val="24"/>
            <w:szCs w:val="24"/>
          </w:rPr>
          <w:t xml:space="preserve"> ten (10)</w:t>
        </w:r>
      </w:ins>
      <w:r w:rsidRPr="00104BB1">
        <w:rPr>
          <w:color w:val="000000"/>
          <w:sz w:val="24"/>
          <w:szCs w:val="24"/>
        </w:rPr>
        <w:t xml:space="preserve"> days of the initiation of the proceedings relating to the bankruptcy filing.  This notification will include the date on which the bankruptcy petition was filed, the identity of the court in which the bankruptcy petition was filed, and a listing of all State contracts against which final payment has not been made.  This obligation remains in effect until final payment under this Contract and all subsequent Maintenance and Support Services contracts.</w:t>
      </w:r>
    </w:p>
    <w:p w14:paraId="73D72728" w14:textId="77777777" w:rsidR="00104BB1" w:rsidRDefault="00104BB1" w:rsidP="00104BB1">
      <w:pPr>
        <w:widowControl w:val="0"/>
        <w:autoSpaceDE w:val="0"/>
        <w:autoSpaceDN w:val="0"/>
        <w:adjustRightInd w:val="0"/>
        <w:jc w:val="both"/>
        <w:rPr>
          <w:color w:val="000000"/>
          <w:sz w:val="24"/>
          <w:szCs w:val="24"/>
        </w:rPr>
      </w:pPr>
    </w:p>
    <w:p w14:paraId="2006192D" w14:textId="77777777" w:rsidR="00152892" w:rsidRPr="00104BB1" w:rsidRDefault="00152892" w:rsidP="00104BB1">
      <w:pPr>
        <w:widowControl w:val="0"/>
        <w:autoSpaceDE w:val="0"/>
        <w:autoSpaceDN w:val="0"/>
        <w:adjustRightInd w:val="0"/>
        <w:jc w:val="both"/>
        <w:rPr>
          <w:color w:val="000000"/>
          <w:sz w:val="24"/>
          <w:szCs w:val="24"/>
        </w:rPr>
      </w:pPr>
      <w:r w:rsidRPr="00104BB1">
        <w:rPr>
          <w:color w:val="000000"/>
          <w:sz w:val="24"/>
          <w:szCs w:val="24"/>
        </w:rPr>
        <w:t xml:space="preserve">(b) </w:t>
      </w:r>
      <w:r w:rsidRPr="00104BB1">
        <w:rPr>
          <w:color w:val="000000"/>
          <w:sz w:val="24"/>
          <w:szCs w:val="24"/>
        </w:rPr>
        <w:tab/>
      </w:r>
      <w:r w:rsidRPr="00104BB1">
        <w:rPr>
          <w:b/>
          <w:color w:val="000000"/>
          <w:sz w:val="24"/>
          <w:szCs w:val="24"/>
        </w:rPr>
        <w:t>Termination</w:t>
      </w:r>
      <w:r w:rsidRPr="00104BB1">
        <w:rPr>
          <w:color w:val="000000"/>
          <w:sz w:val="24"/>
          <w:szCs w:val="24"/>
          <w:u w:val="single"/>
        </w:rPr>
        <w:t>.</w:t>
      </w:r>
      <w:r w:rsidRPr="00104BB1">
        <w:rPr>
          <w:color w:val="000000"/>
          <w:sz w:val="24"/>
          <w:szCs w:val="24"/>
        </w:rPr>
        <w:t xml:space="preserve"> This Contract is </w:t>
      </w:r>
      <w:del w:id="670" w:author="Joan Lipitz" w:date="2019-09-09T06:24:00Z">
        <w:r w:rsidRPr="00104BB1" w:rsidDel="00EA28F4">
          <w:rPr>
            <w:color w:val="000000"/>
            <w:sz w:val="24"/>
            <w:szCs w:val="24"/>
          </w:rPr>
          <w:delText xml:space="preserve">voidable and </w:delText>
        </w:r>
      </w:del>
      <w:r w:rsidRPr="00104BB1">
        <w:rPr>
          <w:color w:val="000000"/>
          <w:sz w:val="24"/>
          <w:szCs w:val="24"/>
        </w:rPr>
        <w:t>subject to immediate termination by the State upon the Contractor’s insolvency, including the filing of proceedings in bankruptcy. Termination under this clause triggers the provisions in section 6.1.2, Escrow.</w:t>
      </w:r>
    </w:p>
    <w:p w14:paraId="23FB7364" w14:textId="6BB15A40" w:rsidR="00104BB1" w:rsidRDefault="00104BB1" w:rsidP="00104BB1">
      <w:pPr>
        <w:contextualSpacing/>
        <w:jc w:val="both"/>
        <w:rPr>
          <w:b/>
          <w:sz w:val="24"/>
          <w:szCs w:val="24"/>
        </w:rPr>
      </w:pPr>
      <w:r w:rsidRPr="00B37E7F">
        <w:rPr>
          <w:b/>
          <w:sz w:val="24"/>
          <w:szCs w:val="24"/>
        </w:rPr>
        <w:t xml:space="preserve">  </w:t>
      </w:r>
    </w:p>
    <w:p w14:paraId="0086833F" w14:textId="77777777" w:rsidR="00104BB1" w:rsidRDefault="00104BB1" w:rsidP="00152892">
      <w:pPr>
        <w:spacing w:line="239" w:lineRule="auto"/>
        <w:jc w:val="both"/>
        <w:rPr>
          <w:rFonts w:ascii="Arial" w:hAnsi="Arial" w:cs="Arial"/>
          <w:b/>
          <w:color w:val="000000"/>
        </w:rPr>
      </w:pPr>
    </w:p>
    <w:p w14:paraId="4365B90A" w14:textId="77777777" w:rsidR="00152892" w:rsidRPr="00104BB1" w:rsidRDefault="00152892" w:rsidP="00104BB1">
      <w:pPr>
        <w:spacing w:line="239" w:lineRule="auto"/>
        <w:jc w:val="both"/>
        <w:rPr>
          <w:b/>
          <w:color w:val="000000"/>
          <w:sz w:val="24"/>
          <w:szCs w:val="24"/>
        </w:rPr>
      </w:pPr>
      <w:r w:rsidRPr="00104BB1">
        <w:rPr>
          <w:b/>
          <w:color w:val="000000"/>
          <w:sz w:val="24"/>
          <w:szCs w:val="24"/>
        </w:rPr>
        <w:t>6.14</w:t>
      </w:r>
      <w:r w:rsidRPr="00104BB1">
        <w:rPr>
          <w:b/>
          <w:color w:val="000000"/>
          <w:sz w:val="24"/>
          <w:szCs w:val="24"/>
        </w:rPr>
        <w:tab/>
        <w:t>MISCELLANEOUS</w:t>
      </w:r>
    </w:p>
    <w:p w14:paraId="30789478" w14:textId="77777777" w:rsidR="00152892" w:rsidRPr="00104BB1" w:rsidRDefault="00152892" w:rsidP="00104BB1">
      <w:pPr>
        <w:widowControl w:val="0"/>
        <w:tabs>
          <w:tab w:val="left" w:pos="0"/>
          <w:tab w:val="left" w:pos="720"/>
        </w:tabs>
        <w:autoSpaceDE w:val="0"/>
        <w:autoSpaceDN w:val="0"/>
        <w:adjustRightInd w:val="0"/>
        <w:jc w:val="both"/>
        <w:rPr>
          <w:color w:val="000000"/>
          <w:sz w:val="24"/>
          <w:szCs w:val="24"/>
        </w:rPr>
      </w:pPr>
    </w:p>
    <w:p w14:paraId="1CE48AC0" w14:textId="77777777" w:rsidR="00152892" w:rsidRPr="00104BB1" w:rsidRDefault="00152892" w:rsidP="00104BB1">
      <w:pPr>
        <w:widowControl w:val="0"/>
        <w:autoSpaceDE w:val="0"/>
        <w:autoSpaceDN w:val="0"/>
        <w:adjustRightInd w:val="0"/>
        <w:jc w:val="both"/>
        <w:rPr>
          <w:sz w:val="24"/>
          <w:szCs w:val="24"/>
        </w:rPr>
      </w:pPr>
      <w:r w:rsidRPr="00104BB1">
        <w:rPr>
          <w:b/>
          <w:color w:val="000000"/>
          <w:sz w:val="24"/>
          <w:szCs w:val="24"/>
        </w:rPr>
        <w:t xml:space="preserve">6.14.1 </w:t>
      </w:r>
      <w:r w:rsidRPr="00104BB1">
        <w:rPr>
          <w:b/>
          <w:color w:val="000000"/>
          <w:sz w:val="24"/>
          <w:szCs w:val="24"/>
        </w:rPr>
        <w:tab/>
        <w:t xml:space="preserve">Choice of Law.  </w:t>
      </w:r>
      <w:r w:rsidRPr="00104BB1">
        <w:rPr>
          <w:color w:val="000000"/>
          <w:sz w:val="24"/>
          <w:szCs w:val="24"/>
        </w:rPr>
        <w:t xml:space="preserve">The Contract, any dispute, claim, or controversy relating to the Contract, and all the rights and obligations of the parties will, in all respects, be interpreted, construed, enforced and governed by and under the laws of the State of South Carolina, except its choice of law rules.   </w:t>
      </w:r>
    </w:p>
    <w:p w14:paraId="06ABA259" w14:textId="77777777" w:rsidR="00152892" w:rsidRDefault="00152892" w:rsidP="00104BB1">
      <w:pPr>
        <w:widowControl w:val="0"/>
        <w:autoSpaceDE w:val="0"/>
        <w:autoSpaceDN w:val="0"/>
        <w:adjustRightInd w:val="0"/>
        <w:jc w:val="both"/>
        <w:rPr>
          <w:color w:val="000000"/>
          <w:sz w:val="24"/>
          <w:szCs w:val="24"/>
        </w:rPr>
      </w:pPr>
      <w:r w:rsidRPr="00104BB1">
        <w:rPr>
          <w:color w:val="000000"/>
          <w:sz w:val="24"/>
          <w:szCs w:val="24"/>
        </w:rPr>
        <w:t>  </w:t>
      </w:r>
    </w:p>
    <w:p w14:paraId="017FE576" w14:textId="77777777" w:rsidR="00152892" w:rsidRPr="00104BB1" w:rsidDel="00CA3EBF" w:rsidRDefault="00152892" w:rsidP="00104BB1">
      <w:pPr>
        <w:widowControl w:val="0"/>
        <w:tabs>
          <w:tab w:val="left" w:pos="450"/>
          <w:tab w:val="left" w:pos="720"/>
        </w:tabs>
        <w:autoSpaceDE w:val="0"/>
        <w:autoSpaceDN w:val="0"/>
        <w:adjustRightInd w:val="0"/>
        <w:jc w:val="both"/>
        <w:rPr>
          <w:del w:id="671" w:author="Alessandro Bianchi" w:date="2019-08-29T12:43:00Z"/>
          <w:b/>
          <w:color w:val="000000"/>
          <w:sz w:val="24"/>
          <w:szCs w:val="24"/>
        </w:rPr>
      </w:pPr>
      <w:del w:id="672" w:author="Alessandro Bianchi" w:date="2019-08-29T12:43:00Z">
        <w:r w:rsidRPr="00104BB1" w:rsidDel="00CA3EBF">
          <w:rPr>
            <w:b/>
            <w:color w:val="000000"/>
            <w:sz w:val="24"/>
            <w:szCs w:val="24"/>
          </w:rPr>
          <w:delText xml:space="preserve">6.14.2 </w:delText>
        </w:r>
        <w:r w:rsidRPr="00104BB1" w:rsidDel="00CA3EBF">
          <w:rPr>
            <w:b/>
            <w:color w:val="000000"/>
            <w:sz w:val="24"/>
            <w:szCs w:val="24"/>
          </w:rPr>
          <w:tab/>
          <w:delText xml:space="preserve">Contract Documents and Order of Precedence.  </w:delText>
        </w:r>
      </w:del>
    </w:p>
    <w:p w14:paraId="22928B07" w14:textId="77777777" w:rsidR="00152892" w:rsidRPr="00104BB1" w:rsidDel="00CA3EBF" w:rsidRDefault="00152892" w:rsidP="00104BB1">
      <w:pPr>
        <w:widowControl w:val="0"/>
        <w:autoSpaceDE w:val="0"/>
        <w:autoSpaceDN w:val="0"/>
        <w:adjustRightInd w:val="0"/>
        <w:jc w:val="both"/>
        <w:rPr>
          <w:del w:id="673" w:author="Alessandro Bianchi" w:date="2019-08-29T12:43:00Z"/>
          <w:color w:val="000000"/>
          <w:sz w:val="24"/>
          <w:szCs w:val="24"/>
        </w:rPr>
      </w:pPr>
      <w:del w:id="674" w:author="Alessandro Bianchi" w:date="2019-08-29T12:43:00Z">
        <w:r w:rsidRPr="00104BB1" w:rsidDel="00CA3EBF">
          <w:rPr>
            <w:color w:val="000000"/>
            <w:sz w:val="24"/>
            <w:szCs w:val="24"/>
          </w:rPr>
          <w:delText>(a)</w:delText>
        </w:r>
        <w:r w:rsidRPr="00104BB1" w:rsidDel="00CA3EBF">
          <w:rPr>
            <w:color w:val="000000"/>
            <w:sz w:val="24"/>
            <w:szCs w:val="24"/>
          </w:rPr>
          <w:tab/>
          <w:delText>Any Contract resulting from this solicitation will consist of the following documents:  </w:delText>
        </w:r>
      </w:del>
    </w:p>
    <w:p w14:paraId="6AEC56FF" w14:textId="77777777" w:rsidR="00152892" w:rsidRPr="00104BB1" w:rsidDel="00CA3EBF" w:rsidRDefault="00152892" w:rsidP="00104BB1">
      <w:pPr>
        <w:widowControl w:val="0"/>
        <w:autoSpaceDE w:val="0"/>
        <w:autoSpaceDN w:val="0"/>
        <w:adjustRightInd w:val="0"/>
        <w:jc w:val="both"/>
        <w:rPr>
          <w:del w:id="675" w:author="Alessandro Bianchi" w:date="2019-08-29T12:43:00Z"/>
          <w:color w:val="000000"/>
          <w:sz w:val="24"/>
          <w:szCs w:val="24"/>
        </w:rPr>
      </w:pPr>
      <w:del w:id="676" w:author="Alessandro Bianchi" w:date="2019-08-29T12:43:00Z">
        <w:r w:rsidRPr="00104BB1" w:rsidDel="00CA3EBF">
          <w:rPr>
            <w:color w:val="000000"/>
            <w:sz w:val="24"/>
            <w:szCs w:val="24"/>
          </w:rPr>
          <w:delText>(1)</w:delText>
        </w:r>
        <w:r w:rsidRPr="00104BB1" w:rsidDel="00CA3EBF">
          <w:rPr>
            <w:color w:val="000000"/>
            <w:sz w:val="24"/>
            <w:szCs w:val="24"/>
          </w:rPr>
          <w:tab/>
          <w:delText>a Record of Negotiations, if any, executed by you and the Procurement Officer,  </w:delText>
        </w:r>
      </w:del>
    </w:p>
    <w:p w14:paraId="07D2569C" w14:textId="77777777" w:rsidR="00152892" w:rsidRPr="00104BB1" w:rsidDel="00CA3EBF" w:rsidRDefault="00152892" w:rsidP="00104BB1">
      <w:pPr>
        <w:widowControl w:val="0"/>
        <w:autoSpaceDE w:val="0"/>
        <w:autoSpaceDN w:val="0"/>
        <w:adjustRightInd w:val="0"/>
        <w:jc w:val="both"/>
        <w:rPr>
          <w:del w:id="677" w:author="Alessandro Bianchi" w:date="2019-08-29T12:43:00Z"/>
          <w:color w:val="000000"/>
          <w:sz w:val="24"/>
          <w:szCs w:val="24"/>
        </w:rPr>
      </w:pPr>
      <w:del w:id="678" w:author="Alessandro Bianchi" w:date="2019-08-29T12:43:00Z">
        <w:r w:rsidRPr="00104BB1" w:rsidDel="00CA3EBF">
          <w:rPr>
            <w:color w:val="000000"/>
            <w:sz w:val="24"/>
            <w:szCs w:val="24"/>
          </w:rPr>
          <w:delText xml:space="preserve">(2) </w:delText>
        </w:r>
        <w:r w:rsidRPr="00104BB1" w:rsidDel="00CA3EBF">
          <w:rPr>
            <w:color w:val="000000"/>
            <w:sz w:val="24"/>
            <w:szCs w:val="24"/>
          </w:rPr>
          <w:tab/>
          <w:delText>the solicitation, as amended,  </w:delText>
        </w:r>
      </w:del>
    </w:p>
    <w:p w14:paraId="2B515200" w14:textId="77777777" w:rsidR="00152892" w:rsidRPr="00104BB1" w:rsidDel="00CA3EBF" w:rsidRDefault="00152892" w:rsidP="00104BB1">
      <w:pPr>
        <w:widowControl w:val="0"/>
        <w:autoSpaceDE w:val="0"/>
        <w:autoSpaceDN w:val="0"/>
        <w:adjustRightInd w:val="0"/>
        <w:jc w:val="both"/>
        <w:rPr>
          <w:del w:id="679" w:author="Alessandro Bianchi" w:date="2019-08-29T12:43:00Z"/>
          <w:color w:val="000000"/>
          <w:sz w:val="24"/>
          <w:szCs w:val="24"/>
        </w:rPr>
      </w:pPr>
      <w:del w:id="680" w:author="Alessandro Bianchi" w:date="2019-08-29T12:43:00Z">
        <w:r w:rsidRPr="00104BB1" w:rsidDel="00CA3EBF">
          <w:rPr>
            <w:color w:val="000000"/>
            <w:sz w:val="24"/>
            <w:szCs w:val="24"/>
          </w:rPr>
          <w:delText xml:space="preserve">(3) </w:delText>
        </w:r>
        <w:r w:rsidRPr="00104BB1" w:rsidDel="00CA3EBF">
          <w:rPr>
            <w:color w:val="000000"/>
            <w:sz w:val="24"/>
            <w:szCs w:val="24"/>
          </w:rPr>
          <w:tab/>
          <w:delText xml:space="preserve">documentation of clarifications [11-35-1520(8)] or discussions [11-35-1530(6)] of an offer, if applicable, </w:delText>
        </w:r>
      </w:del>
    </w:p>
    <w:p w14:paraId="69C38DBC" w14:textId="77777777" w:rsidR="00152892" w:rsidRPr="00104BB1" w:rsidDel="00CA3EBF" w:rsidRDefault="00152892" w:rsidP="00104BB1">
      <w:pPr>
        <w:widowControl w:val="0"/>
        <w:autoSpaceDE w:val="0"/>
        <w:autoSpaceDN w:val="0"/>
        <w:adjustRightInd w:val="0"/>
        <w:jc w:val="both"/>
        <w:rPr>
          <w:del w:id="681" w:author="Alessandro Bianchi" w:date="2019-08-29T12:43:00Z"/>
          <w:color w:val="000000"/>
          <w:sz w:val="24"/>
          <w:szCs w:val="24"/>
        </w:rPr>
      </w:pPr>
      <w:del w:id="682" w:author="Alessandro Bianchi" w:date="2019-08-29T12:43:00Z">
        <w:r w:rsidRPr="00104BB1" w:rsidDel="00CA3EBF">
          <w:rPr>
            <w:color w:val="000000"/>
            <w:sz w:val="24"/>
            <w:szCs w:val="24"/>
          </w:rPr>
          <w:delText xml:space="preserve">(4) </w:delText>
        </w:r>
        <w:r w:rsidRPr="00104BB1" w:rsidDel="00CA3EBF">
          <w:rPr>
            <w:color w:val="000000"/>
            <w:sz w:val="24"/>
            <w:szCs w:val="24"/>
          </w:rPr>
          <w:tab/>
          <w:delText xml:space="preserve">your offer, </w:delText>
        </w:r>
      </w:del>
    </w:p>
    <w:p w14:paraId="0E2146EF" w14:textId="77777777" w:rsidR="00152892" w:rsidRPr="00104BB1" w:rsidDel="00CA3EBF" w:rsidRDefault="00152892" w:rsidP="00104BB1">
      <w:pPr>
        <w:widowControl w:val="0"/>
        <w:autoSpaceDE w:val="0"/>
        <w:autoSpaceDN w:val="0"/>
        <w:adjustRightInd w:val="0"/>
        <w:jc w:val="both"/>
        <w:rPr>
          <w:del w:id="683" w:author="Alessandro Bianchi" w:date="2019-08-29T12:43:00Z"/>
          <w:color w:val="000000"/>
          <w:sz w:val="24"/>
          <w:szCs w:val="24"/>
        </w:rPr>
      </w:pPr>
      <w:del w:id="684" w:author="Alessandro Bianchi" w:date="2019-08-29T12:43:00Z">
        <w:r w:rsidRPr="00104BB1" w:rsidDel="00CA3EBF">
          <w:rPr>
            <w:color w:val="000000"/>
            <w:sz w:val="24"/>
            <w:szCs w:val="24"/>
          </w:rPr>
          <w:delText xml:space="preserve">(5) </w:delText>
        </w:r>
        <w:r w:rsidRPr="00104BB1" w:rsidDel="00CA3EBF">
          <w:rPr>
            <w:color w:val="000000"/>
            <w:sz w:val="24"/>
            <w:szCs w:val="24"/>
          </w:rPr>
          <w:tab/>
          <w:delText xml:space="preserve">any statement reflecting the state’s final acceptance (a/k/a “award”), and </w:delText>
        </w:r>
      </w:del>
    </w:p>
    <w:p w14:paraId="2DAAE5F0" w14:textId="77777777" w:rsidR="00152892" w:rsidRPr="00104BB1" w:rsidDel="00CA3EBF" w:rsidRDefault="00152892" w:rsidP="00104BB1">
      <w:pPr>
        <w:widowControl w:val="0"/>
        <w:autoSpaceDE w:val="0"/>
        <w:autoSpaceDN w:val="0"/>
        <w:adjustRightInd w:val="0"/>
        <w:jc w:val="both"/>
        <w:rPr>
          <w:del w:id="685" w:author="Alessandro Bianchi" w:date="2019-08-29T12:43:00Z"/>
          <w:color w:val="000000"/>
          <w:sz w:val="24"/>
          <w:szCs w:val="24"/>
        </w:rPr>
      </w:pPr>
      <w:del w:id="686" w:author="Alessandro Bianchi" w:date="2019-08-29T12:43:00Z">
        <w:r w:rsidRPr="00104BB1" w:rsidDel="00CA3EBF">
          <w:rPr>
            <w:color w:val="000000"/>
            <w:sz w:val="24"/>
            <w:szCs w:val="24"/>
          </w:rPr>
          <w:delText xml:space="preserve">(6) </w:delText>
        </w:r>
        <w:r w:rsidRPr="00104BB1" w:rsidDel="00CA3EBF">
          <w:rPr>
            <w:color w:val="000000"/>
            <w:sz w:val="24"/>
            <w:szCs w:val="24"/>
          </w:rPr>
          <w:tab/>
          <w:delText xml:space="preserve">purchase orders. </w:delText>
        </w:r>
      </w:del>
    </w:p>
    <w:p w14:paraId="1043FAFD" w14:textId="77777777" w:rsidR="00152892" w:rsidRPr="00104BB1" w:rsidRDefault="00152892" w:rsidP="00104BB1">
      <w:pPr>
        <w:widowControl w:val="0"/>
        <w:autoSpaceDE w:val="0"/>
        <w:autoSpaceDN w:val="0"/>
        <w:adjustRightInd w:val="0"/>
        <w:jc w:val="both"/>
        <w:rPr>
          <w:color w:val="000000"/>
          <w:sz w:val="24"/>
          <w:szCs w:val="24"/>
        </w:rPr>
      </w:pPr>
      <w:r w:rsidRPr="00104BB1">
        <w:rPr>
          <w:color w:val="000000"/>
          <w:sz w:val="24"/>
          <w:szCs w:val="24"/>
        </w:rPr>
        <w:tab/>
      </w:r>
    </w:p>
    <w:p w14:paraId="1B006460" w14:textId="77777777" w:rsidR="00152892" w:rsidRPr="00104BB1" w:rsidDel="00CA3EBF" w:rsidRDefault="00152892" w:rsidP="00104BB1">
      <w:pPr>
        <w:widowControl w:val="0"/>
        <w:autoSpaceDE w:val="0"/>
        <w:autoSpaceDN w:val="0"/>
        <w:adjustRightInd w:val="0"/>
        <w:jc w:val="both"/>
        <w:rPr>
          <w:del w:id="687" w:author="Alessandro Bianchi" w:date="2019-08-29T12:44:00Z"/>
          <w:color w:val="000000"/>
          <w:sz w:val="24"/>
          <w:szCs w:val="24"/>
        </w:rPr>
      </w:pPr>
      <w:del w:id="688" w:author="Alessandro Bianchi" w:date="2019-08-29T12:44:00Z">
        <w:r w:rsidRPr="00104BB1" w:rsidDel="00CA3EBF">
          <w:rPr>
            <w:color w:val="000000"/>
            <w:sz w:val="24"/>
            <w:szCs w:val="24"/>
          </w:rPr>
          <w:tab/>
          <w:delText>These documents will be read to be consistent and complementary.  Any conflict among these documents will be resolved by giving priority to these documents in the order listed above.  </w:delText>
        </w:r>
      </w:del>
    </w:p>
    <w:p w14:paraId="79176DA5" w14:textId="77777777" w:rsidR="00152892" w:rsidRPr="00104BB1" w:rsidRDefault="00152892" w:rsidP="00104BB1">
      <w:pPr>
        <w:widowControl w:val="0"/>
        <w:tabs>
          <w:tab w:val="left" w:pos="450"/>
          <w:tab w:val="left" w:pos="720"/>
        </w:tabs>
        <w:autoSpaceDE w:val="0"/>
        <w:autoSpaceDN w:val="0"/>
        <w:adjustRightInd w:val="0"/>
        <w:jc w:val="both"/>
        <w:rPr>
          <w:color w:val="000000"/>
          <w:sz w:val="24"/>
          <w:szCs w:val="24"/>
        </w:rPr>
      </w:pPr>
    </w:p>
    <w:p w14:paraId="12D64AAE" w14:textId="77777777" w:rsidR="00152892" w:rsidRPr="00104BB1" w:rsidDel="00EF4BB6" w:rsidRDefault="00152892" w:rsidP="00104BB1">
      <w:pPr>
        <w:widowControl w:val="0"/>
        <w:autoSpaceDE w:val="0"/>
        <w:autoSpaceDN w:val="0"/>
        <w:adjustRightInd w:val="0"/>
        <w:jc w:val="both"/>
        <w:rPr>
          <w:del w:id="689" w:author="Alessandro Bianchi" w:date="2019-08-29T12:44:00Z"/>
          <w:color w:val="000000"/>
          <w:sz w:val="24"/>
          <w:szCs w:val="24"/>
        </w:rPr>
      </w:pPr>
      <w:del w:id="690" w:author="Alessandro Bianchi" w:date="2019-08-29T12:44:00Z">
        <w:r w:rsidRPr="00104BB1" w:rsidDel="00EF4BB6">
          <w:rPr>
            <w:color w:val="000000"/>
            <w:sz w:val="24"/>
            <w:szCs w:val="24"/>
          </w:rPr>
          <w:delText xml:space="preserve">(b) </w:delText>
        </w:r>
        <w:r w:rsidRPr="00104BB1" w:rsidDel="00EF4BB6">
          <w:rPr>
            <w:color w:val="000000"/>
            <w:sz w:val="24"/>
            <w:szCs w:val="24"/>
          </w:rPr>
          <w:tab/>
          <w:delText>The terms and conditions of documents (1) through (5) above will apply notwithstanding any additional or different terms and conditions in any other document, including without limitation, (i) a purchase order or other instrument submitted by the State, (ii) any invoice or other document submitted by Contractor, or (iii) any privacy policy, terms of use, or end user agreement.  Except as otherwise allowed herein, the terms and conditions of all such documents will be void and of no effect.  </w:delText>
        </w:r>
      </w:del>
    </w:p>
    <w:p w14:paraId="41FBB2E1" w14:textId="77777777" w:rsidR="00104BB1" w:rsidRDefault="00104BB1" w:rsidP="00104BB1">
      <w:pPr>
        <w:contextualSpacing/>
        <w:jc w:val="both"/>
        <w:rPr>
          <w:b/>
          <w:sz w:val="24"/>
          <w:szCs w:val="24"/>
        </w:rPr>
      </w:pPr>
    </w:p>
    <w:p w14:paraId="50AE3031" w14:textId="662B6EFB" w:rsidR="00104BB1" w:rsidRDefault="00104BB1" w:rsidP="00C137FD">
      <w:pPr>
        <w:contextualSpacing/>
        <w:jc w:val="both"/>
        <w:rPr>
          <w:b/>
          <w:sz w:val="24"/>
          <w:szCs w:val="24"/>
        </w:rPr>
      </w:pPr>
      <w:r w:rsidRPr="00B37E7F">
        <w:rPr>
          <w:b/>
          <w:sz w:val="24"/>
          <w:szCs w:val="24"/>
        </w:rPr>
        <w:t xml:space="preserve">  </w:t>
      </w:r>
    </w:p>
    <w:p w14:paraId="457BA2B0" w14:textId="77777777" w:rsidR="00152892" w:rsidRDefault="00152892" w:rsidP="00104BB1">
      <w:pPr>
        <w:pStyle w:val="BodyText1"/>
        <w:spacing w:after="0" w:line="240" w:lineRule="auto"/>
        <w:rPr>
          <w:rFonts w:ascii="Times New Roman" w:hAnsi="Times New Roman"/>
          <w:sz w:val="24"/>
          <w:szCs w:val="24"/>
        </w:rPr>
      </w:pPr>
      <w:r w:rsidRPr="00104BB1">
        <w:rPr>
          <w:rFonts w:ascii="Times New Roman" w:hAnsi="Times New Roman"/>
          <w:b/>
          <w:sz w:val="24"/>
          <w:szCs w:val="24"/>
        </w:rPr>
        <w:t xml:space="preserve">6.14.10 Survival of Obligations.  </w:t>
      </w:r>
      <w:r w:rsidRPr="00104BB1">
        <w:rPr>
          <w:rFonts w:ascii="Times New Roman" w:hAnsi="Times New Roman"/>
          <w:sz w:val="24"/>
          <w:szCs w:val="24"/>
        </w:rPr>
        <w:t>The Parties’ rights and obligations which, by their nature, would continue beyond the termination, cancellation, rejection, or expiration of this Contract will survive such termination, cancellation, rejection, or expiration, including, but not limited to, the rights and obligations created by the following clauses:  Section 6.8.2, Third Party Claims – General; Section 6.8.4, Intellectual Property; Section 6.9.3, Contractor’s Liability Insurance –</w:t>
      </w:r>
      <w:r w:rsidRPr="00104BB1">
        <w:rPr>
          <w:rFonts w:ascii="Times New Roman" w:hAnsi="Times New Roman"/>
          <w:b/>
          <w:sz w:val="24"/>
          <w:szCs w:val="24"/>
        </w:rPr>
        <w:t xml:space="preserve"> </w:t>
      </w:r>
      <w:r w:rsidRPr="00104BB1">
        <w:rPr>
          <w:rFonts w:ascii="Times New Roman" w:hAnsi="Times New Roman"/>
          <w:sz w:val="24"/>
          <w:szCs w:val="24"/>
        </w:rPr>
        <w:t xml:space="preserve">Information Security and Privacy; Section 6.10.6, Use and Disclosure; Section 6.10.8, HIPAA Compliance/Confidentiality; Section 6.15.2, Contract Documents and Order of Precedence; and any provisions regarding </w:t>
      </w:r>
      <w:ins w:id="691" w:author="Joan Lipitz" w:date="2019-09-09T06:27:00Z">
        <w:r w:rsidRPr="00104BB1">
          <w:rPr>
            <w:rFonts w:ascii="Times New Roman" w:hAnsi="Times New Roman"/>
            <w:sz w:val="24"/>
            <w:szCs w:val="24"/>
          </w:rPr>
          <w:t xml:space="preserve">payment, </w:t>
        </w:r>
      </w:ins>
      <w:r w:rsidRPr="00104BB1">
        <w:rPr>
          <w:rFonts w:ascii="Times New Roman" w:hAnsi="Times New Roman"/>
          <w:sz w:val="24"/>
          <w:szCs w:val="24"/>
        </w:rPr>
        <w:t>warranty or audit.</w:t>
      </w:r>
    </w:p>
    <w:p w14:paraId="7F72551B" w14:textId="150769ED" w:rsidR="00104BB1" w:rsidRDefault="00104BB1" w:rsidP="00104BB1">
      <w:pPr>
        <w:contextualSpacing/>
        <w:jc w:val="both"/>
        <w:rPr>
          <w:b/>
          <w:sz w:val="24"/>
          <w:szCs w:val="24"/>
        </w:rPr>
      </w:pPr>
      <w:r w:rsidRPr="00B37E7F">
        <w:rPr>
          <w:b/>
          <w:sz w:val="24"/>
          <w:szCs w:val="24"/>
        </w:rPr>
        <w:t xml:space="preserve">  </w:t>
      </w:r>
    </w:p>
    <w:p w14:paraId="6037E6A4" w14:textId="77777777" w:rsidR="00104BB1" w:rsidRPr="00104BB1" w:rsidRDefault="00104BB1" w:rsidP="00104BB1">
      <w:pPr>
        <w:pStyle w:val="BodyText1"/>
        <w:spacing w:after="0" w:line="240" w:lineRule="auto"/>
        <w:rPr>
          <w:rFonts w:ascii="Times New Roman" w:hAnsi="Times New Roman"/>
          <w:sz w:val="24"/>
          <w:szCs w:val="24"/>
        </w:rPr>
      </w:pPr>
    </w:p>
    <w:p w14:paraId="5B9808E7" w14:textId="77777777" w:rsidR="00152892" w:rsidRPr="00104BB1" w:rsidRDefault="00152892" w:rsidP="00104BB1">
      <w:pPr>
        <w:widowControl w:val="0"/>
        <w:tabs>
          <w:tab w:val="left" w:pos="360"/>
          <w:tab w:val="left" w:pos="450"/>
          <w:tab w:val="left" w:pos="720"/>
        </w:tabs>
        <w:autoSpaceDE w:val="0"/>
        <w:autoSpaceDN w:val="0"/>
        <w:adjustRightInd w:val="0"/>
        <w:jc w:val="both"/>
        <w:rPr>
          <w:b/>
          <w:sz w:val="24"/>
          <w:szCs w:val="24"/>
        </w:rPr>
      </w:pPr>
      <w:r w:rsidRPr="00104BB1">
        <w:rPr>
          <w:b/>
          <w:color w:val="000000"/>
          <w:sz w:val="24"/>
          <w:szCs w:val="24"/>
        </w:rPr>
        <w:t>6.14.15    Pricing Data; Audit; Inspection</w:t>
      </w:r>
    </w:p>
    <w:p w14:paraId="729A7243" w14:textId="77777777" w:rsidR="00152892" w:rsidRPr="00104BB1" w:rsidRDefault="00152892" w:rsidP="00104BB1">
      <w:pPr>
        <w:widowControl w:val="0"/>
        <w:autoSpaceDE w:val="0"/>
        <w:autoSpaceDN w:val="0"/>
        <w:adjustRightInd w:val="0"/>
        <w:jc w:val="both"/>
        <w:rPr>
          <w:color w:val="000000"/>
          <w:sz w:val="24"/>
          <w:szCs w:val="24"/>
        </w:rPr>
      </w:pPr>
      <w:r w:rsidRPr="00104BB1">
        <w:rPr>
          <w:color w:val="000000"/>
          <w:sz w:val="24"/>
          <w:szCs w:val="24"/>
        </w:rPr>
        <w:t xml:space="preserve">(b) </w:t>
      </w:r>
      <w:r w:rsidRPr="00104BB1">
        <w:rPr>
          <w:color w:val="000000"/>
          <w:sz w:val="24"/>
          <w:szCs w:val="24"/>
        </w:rPr>
        <w:tab/>
      </w:r>
      <w:r w:rsidRPr="00104BB1">
        <w:rPr>
          <w:b/>
          <w:color w:val="000000"/>
          <w:sz w:val="24"/>
          <w:szCs w:val="24"/>
        </w:rPr>
        <w:t>Records Retention.</w:t>
      </w:r>
      <w:r w:rsidRPr="00104BB1">
        <w:rPr>
          <w:color w:val="000000"/>
          <w:sz w:val="24"/>
          <w:szCs w:val="24"/>
        </w:rPr>
        <w:t xml:space="preserve"> You will maintain your records for three years from the date of final payment, or longer if requested by the Chief Procurement Officer. The State may audit your records </w:t>
      </w:r>
      <w:del w:id="692" w:author="Alessandro Bianchi" w:date="2019-08-29T12:49:00Z">
        <w:r w:rsidRPr="00104BB1" w:rsidDel="00EF4BB6">
          <w:rPr>
            <w:color w:val="000000"/>
            <w:sz w:val="24"/>
            <w:szCs w:val="24"/>
          </w:rPr>
          <w:delText>at reasonable times and places</w:delText>
        </w:r>
      </w:del>
      <w:ins w:id="693" w:author="Alessandro Bianchi" w:date="2019-08-29T12:49:00Z">
        <w:r w:rsidRPr="00104BB1">
          <w:rPr>
            <w:color w:val="000000"/>
            <w:sz w:val="24"/>
            <w:szCs w:val="24"/>
          </w:rPr>
          <w:t>no more than once per year</w:t>
        </w:r>
      </w:ins>
      <w:r w:rsidRPr="00104BB1">
        <w:rPr>
          <w:color w:val="000000"/>
          <w:sz w:val="24"/>
          <w:szCs w:val="24"/>
        </w:rPr>
        <w:t xml:space="preserve">. As used in this subparagraph (b), the term “records” means any books or </w:t>
      </w:r>
      <w:r w:rsidRPr="00104BB1">
        <w:rPr>
          <w:color w:val="000000"/>
          <w:sz w:val="24"/>
          <w:szCs w:val="24"/>
        </w:rPr>
        <w:lastRenderedPageBreak/>
        <w:t>records that relate to cost or pricing data submitted pursuant to this clause.  In addition to the obligation stated in this subparagraph (b), you will retain all records and allow any audits provided for by 11-35-2220(2).  </w:t>
      </w:r>
    </w:p>
    <w:p w14:paraId="2A1E6735" w14:textId="77777777" w:rsidR="00104BB1" w:rsidRDefault="00104BB1" w:rsidP="00104BB1">
      <w:pPr>
        <w:widowControl w:val="0"/>
        <w:autoSpaceDE w:val="0"/>
        <w:autoSpaceDN w:val="0"/>
        <w:adjustRightInd w:val="0"/>
        <w:jc w:val="both"/>
        <w:rPr>
          <w:color w:val="000000"/>
          <w:sz w:val="24"/>
          <w:szCs w:val="24"/>
        </w:rPr>
      </w:pPr>
    </w:p>
    <w:p w14:paraId="6B6A2143" w14:textId="77777777" w:rsidR="00152892" w:rsidRPr="00104BB1" w:rsidDel="00EF4BB6" w:rsidRDefault="00152892" w:rsidP="00104BB1">
      <w:pPr>
        <w:widowControl w:val="0"/>
        <w:autoSpaceDE w:val="0"/>
        <w:autoSpaceDN w:val="0"/>
        <w:adjustRightInd w:val="0"/>
        <w:jc w:val="both"/>
        <w:rPr>
          <w:del w:id="694" w:author="Alessandro Bianchi" w:date="2019-08-29T12:48:00Z"/>
          <w:color w:val="000000"/>
          <w:sz w:val="24"/>
          <w:szCs w:val="24"/>
        </w:rPr>
      </w:pPr>
      <w:del w:id="695" w:author="Alessandro Bianchi" w:date="2019-08-29T12:48:00Z">
        <w:r w:rsidRPr="00104BB1" w:rsidDel="00EF4BB6">
          <w:rPr>
            <w:color w:val="000000"/>
            <w:sz w:val="24"/>
            <w:szCs w:val="24"/>
          </w:rPr>
          <w:delText xml:space="preserve">(c) </w:delText>
        </w:r>
        <w:r w:rsidRPr="00104BB1" w:rsidDel="00EF4BB6">
          <w:rPr>
            <w:color w:val="000000"/>
            <w:sz w:val="24"/>
            <w:szCs w:val="24"/>
          </w:rPr>
          <w:tab/>
        </w:r>
        <w:r w:rsidRPr="00104BB1" w:rsidDel="00EF4BB6">
          <w:rPr>
            <w:b/>
            <w:color w:val="000000"/>
            <w:sz w:val="24"/>
            <w:szCs w:val="24"/>
          </w:rPr>
          <w:delText>Inspection.</w:delText>
        </w:r>
        <w:r w:rsidRPr="00104BB1" w:rsidDel="00EF4BB6">
          <w:rPr>
            <w:color w:val="000000"/>
            <w:sz w:val="24"/>
            <w:szCs w:val="24"/>
          </w:rPr>
          <w:delText xml:space="preserve">  At reasonable times, the State may inspect any part of your place of business which is related to performance of the work. </w:delText>
        </w:r>
      </w:del>
    </w:p>
    <w:p w14:paraId="618AEC57" w14:textId="77777777" w:rsidR="00152892" w:rsidRPr="00104BB1" w:rsidRDefault="00152892" w:rsidP="00104BB1">
      <w:pPr>
        <w:widowControl w:val="0"/>
        <w:autoSpaceDE w:val="0"/>
        <w:autoSpaceDN w:val="0"/>
        <w:adjustRightInd w:val="0"/>
        <w:jc w:val="both"/>
        <w:rPr>
          <w:color w:val="000000"/>
          <w:sz w:val="24"/>
          <w:szCs w:val="24"/>
        </w:rPr>
      </w:pPr>
    </w:p>
    <w:p w14:paraId="2999C01D" w14:textId="77777777" w:rsidR="00152892" w:rsidRPr="00104BB1" w:rsidRDefault="00152892" w:rsidP="00104BB1">
      <w:pPr>
        <w:widowControl w:val="0"/>
        <w:autoSpaceDE w:val="0"/>
        <w:autoSpaceDN w:val="0"/>
        <w:adjustRightInd w:val="0"/>
        <w:jc w:val="both"/>
        <w:rPr>
          <w:color w:val="000000"/>
          <w:sz w:val="24"/>
          <w:szCs w:val="24"/>
        </w:rPr>
      </w:pPr>
      <w:r w:rsidRPr="00104BB1">
        <w:rPr>
          <w:color w:val="000000"/>
          <w:sz w:val="24"/>
          <w:szCs w:val="24"/>
        </w:rPr>
        <w:t xml:space="preserve">(d) </w:t>
      </w:r>
      <w:r w:rsidRPr="00104BB1">
        <w:rPr>
          <w:color w:val="000000"/>
          <w:sz w:val="24"/>
          <w:szCs w:val="24"/>
        </w:rPr>
        <w:tab/>
      </w:r>
      <w:r w:rsidRPr="00104BB1">
        <w:rPr>
          <w:b/>
          <w:color w:val="000000"/>
          <w:sz w:val="24"/>
          <w:szCs w:val="24"/>
        </w:rPr>
        <w:t>Instructions Certification.</w:t>
      </w:r>
      <w:r w:rsidRPr="00104BB1">
        <w:rPr>
          <w:color w:val="000000"/>
          <w:sz w:val="24"/>
          <w:szCs w:val="24"/>
        </w:rPr>
        <w:t xml:space="preserve"> When you submit data pursuant to subparagraph (a), you will (1) do so in accordance with the instructions appearing in Table 15-2 of 48 C.F.R. Section 15.408 (2004) (adapted as necessary for the state context), and (2) submit a Certificate of Current Cost or Pricing Data, as prescribed by 48 CFR Section 15.406-2(a) (adapted as necessary for the State context).  </w:t>
      </w:r>
    </w:p>
    <w:p w14:paraId="0A6BF1B4" w14:textId="77777777" w:rsidR="00152892" w:rsidRPr="00104BB1" w:rsidRDefault="00152892" w:rsidP="00104BB1">
      <w:pPr>
        <w:widowControl w:val="0"/>
        <w:autoSpaceDE w:val="0"/>
        <w:autoSpaceDN w:val="0"/>
        <w:adjustRightInd w:val="0"/>
        <w:jc w:val="both"/>
        <w:rPr>
          <w:color w:val="000000"/>
          <w:sz w:val="24"/>
          <w:szCs w:val="24"/>
        </w:rPr>
      </w:pPr>
    </w:p>
    <w:p w14:paraId="6A243FB5" w14:textId="77777777" w:rsidR="00152892" w:rsidRPr="00104BB1" w:rsidDel="00577A78" w:rsidRDefault="00152892" w:rsidP="00104BB1">
      <w:pPr>
        <w:widowControl w:val="0"/>
        <w:autoSpaceDE w:val="0"/>
        <w:autoSpaceDN w:val="0"/>
        <w:adjustRightInd w:val="0"/>
        <w:jc w:val="both"/>
        <w:rPr>
          <w:del w:id="696" w:author="Alessandro Bianchi" w:date="2019-08-29T12:49:00Z"/>
          <w:color w:val="000000"/>
          <w:sz w:val="24"/>
          <w:szCs w:val="24"/>
        </w:rPr>
      </w:pPr>
      <w:del w:id="697" w:author="Alessandro Bianchi" w:date="2019-08-29T12:49:00Z">
        <w:r w:rsidRPr="00104BB1" w:rsidDel="00577A78">
          <w:rPr>
            <w:color w:val="000000"/>
            <w:sz w:val="24"/>
            <w:szCs w:val="24"/>
          </w:rPr>
          <w:delText xml:space="preserve">(e) </w:delText>
        </w:r>
        <w:r w:rsidRPr="00104BB1" w:rsidDel="00577A78">
          <w:rPr>
            <w:color w:val="000000"/>
            <w:sz w:val="24"/>
            <w:szCs w:val="24"/>
          </w:rPr>
          <w:tab/>
        </w:r>
        <w:r w:rsidRPr="00104BB1" w:rsidDel="00577A78">
          <w:rPr>
            <w:b/>
            <w:color w:val="000000"/>
            <w:sz w:val="24"/>
            <w:szCs w:val="24"/>
          </w:rPr>
          <w:delText>Subcontracts.</w:delText>
        </w:r>
        <w:r w:rsidRPr="00104BB1" w:rsidDel="00577A78">
          <w:rPr>
            <w:color w:val="000000"/>
            <w:sz w:val="24"/>
            <w:szCs w:val="24"/>
          </w:rPr>
          <w:delText xml:space="preserve"> You will include the above text of this clause in all of your subcontracts.  </w:delText>
        </w:r>
      </w:del>
    </w:p>
    <w:p w14:paraId="51523CC0" w14:textId="77777777" w:rsidR="00104BB1" w:rsidRDefault="00104BB1" w:rsidP="00104BB1">
      <w:pPr>
        <w:widowControl w:val="0"/>
        <w:autoSpaceDE w:val="0"/>
        <w:autoSpaceDN w:val="0"/>
        <w:adjustRightInd w:val="0"/>
        <w:jc w:val="both"/>
        <w:rPr>
          <w:color w:val="000000"/>
          <w:sz w:val="24"/>
          <w:szCs w:val="24"/>
        </w:rPr>
      </w:pPr>
    </w:p>
    <w:p w14:paraId="5AF17DB8" w14:textId="77777777" w:rsidR="00104BB1" w:rsidRPr="00104BB1" w:rsidRDefault="00104BB1" w:rsidP="00104BB1">
      <w:pPr>
        <w:widowControl w:val="0"/>
        <w:autoSpaceDE w:val="0"/>
        <w:autoSpaceDN w:val="0"/>
        <w:adjustRightInd w:val="0"/>
        <w:jc w:val="both"/>
        <w:rPr>
          <w:color w:val="000000"/>
          <w:sz w:val="24"/>
          <w:szCs w:val="24"/>
        </w:rPr>
      </w:pPr>
    </w:p>
    <w:p w14:paraId="7D70F23A" w14:textId="77777777" w:rsidR="00152892" w:rsidRPr="00104BB1" w:rsidDel="00501E56" w:rsidRDefault="00152892" w:rsidP="00104BB1">
      <w:pPr>
        <w:rPr>
          <w:del w:id="698" w:author="Alessandro Bianchi" w:date="2019-08-29T13:19:00Z"/>
          <w:b/>
          <w:sz w:val="24"/>
          <w:szCs w:val="24"/>
        </w:rPr>
      </w:pPr>
      <w:del w:id="699" w:author="Alessandro Bianchi" w:date="2019-08-29T13:19:00Z">
        <w:r w:rsidRPr="00104BB1" w:rsidDel="00501E56">
          <w:rPr>
            <w:b/>
            <w:color w:val="000000"/>
            <w:sz w:val="24"/>
            <w:szCs w:val="24"/>
          </w:rPr>
          <w:delText xml:space="preserve">6.14.17  </w:delText>
        </w:r>
        <w:r w:rsidRPr="00104BB1" w:rsidDel="00501E56">
          <w:rPr>
            <w:b/>
            <w:sz w:val="24"/>
            <w:szCs w:val="24"/>
          </w:rPr>
          <w:delText>Restrictions on Presenting Terms of Use or Offering Additional Services.</w:delText>
        </w:r>
      </w:del>
    </w:p>
    <w:p w14:paraId="71099AF8" w14:textId="77777777" w:rsidR="00152892" w:rsidRPr="00104BB1" w:rsidDel="00501E56" w:rsidRDefault="00152892" w:rsidP="00104BB1">
      <w:pPr>
        <w:jc w:val="both"/>
        <w:rPr>
          <w:del w:id="700" w:author="Alessandro Bianchi" w:date="2019-08-29T13:19:00Z"/>
          <w:sz w:val="24"/>
          <w:szCs w:val="24"/>
        </w:rPr>
      </w:pPr>
      <w:del w:id="701" w:author="Alessandro Bianchi" w:date="2019-08-29T13:19:00Z">
        <w:r w:rsidRPr="00104BB1" w:rsidDel="00501E56">
          <w:rPr>
            <w:sz w:val="24"/>
            <w:szCs w:val="24"/>
          </w:rPr>
          <w:delText xml:space="preserve">(a) </w:delText>
        </w:r>
        <w:r w:rsidRPr="00104BB1" w:rsidDel="00501E56">
          <w:rPr>
            <w:sz w:val="24"/>
            <w:szCs w:val="24"/>
          </w:rPr>
          <w:tab/>
          <w:delText>Citizens, as well as public employees (acting in their individual capacity), should not be unnecessarily required to agree to or provide consent to policies or contractual terms in order to access services acquired by the government pursuant to this Contract (hereinafter “applicable services”) or, in the case of public employees, to perform their job duties; accordingly, in performing the work, contractor will not require or invite any citizen or public employee to agree to or provide consent to any end user contract, privacy policy, or other terms of use (hereinafter “terms of use”) not previously approved in writing by the procurement officer. Contractor agrees that any terms of use regarding applicable services are void and of no effect.</w:delText>
        </w:r>
      </w:del>
    </w:p>
    <w:p w14:paraId="188B1EB2" w14:textId="77777777" w:rsidR="00152892" w:rsidRPr="00104BB1" w:rsidDel="00501E56" w:rsidRDefault="00152892" w:rsidP="00104BB1">
      <w:pPr>
        <w:jc w:val="both"/>
        <w:rPr>
          <w:del w:id="702" w:author="Alessandro Bianchi" w:date="2019-08-29T13:19:00Z"/>
          <w:sz w:val="24"/>
          <w:szCs w:val="24"/>
        </w:rPr>
      </w:pPr>
    </w:p>
    <w:p w14:paraId="2C255D38" w14:textId="77777777" w:rsidR="00152892" w:rsidRPr="00104BB1" w:rsidDel="00501E56" w:rsidRDefault="00152892" w:rsidP="00104BB1">
      <w:pPr>
        <w:jc w:val="both"/>
        <w:rPr>
          <w:del w:id="703" w:author="Alessandro Bianchi" w:date="2019-08-29T13:19:00Z"/>
          <w:sz w:val="24"/>
          <w:szCs w:val="24"/>
        </w:rPr>
      </w:pPr>
      <w:del w:id="704" w:author="Alessandro Bianchi" w:date="2019-08-29T13:19:00Z">
        <w:r w:rsidRPr="00104BB1" w:rsidDel="00501E56">
          <w:rPr>
            <w:sz w:val="24"/>
            <w:szCs w:val="24"/>
          </w:rPr>
          <w:delText xml:space="preserve">(b) </w:delText>
        </w:r>
        <w:r w:rsidRPr="00104BB1" w:rsidDel="00501E56">
          <w:rPr>
            <w:sz w:val="24"/>
            <w:szCs w:val="24"/>
          </w:rPr>
          <w:tab/>
          <w:delText>Unless expressly provided in the solicitation, public contracts are not intended to provide contractors an opportunity to market additional products and services; accordingly, in performing the work, contractor will not – for itself or on behalf of any third party – offer citizens or public employees (other than the procurement officer) any additional products or services not required by the Contract.</w:delText>
        </w:r>
      </w:del>
    </w:p>
    <w:p w14:paraId="3075FCEB" w14:textId="77777777" w:rsidR="00152892" w:rsidRPr="00104BB1" w:rsidRDefault="00152892" w:rsidP="00104BB1">
      <w:pPr>
        <w:rPr>
          <w:sz w:val="24"/>
          <w:szCs w:val="24"/>
        </w:rPr>
      </w:pPr>
    </w:p>
    <w:p w14:paraId="39749977" w14:textId="77777777" w:rsidR="00152892" w:rsidRPr="00104BB1" w:rsidDel="00501E56" w:rsidRDefault="00152892" w:rsidP="00104BB1">
      <w:pPr>
        <w:jc w:val="both"/>
        <w:rPr>
          <w:del w:id="705" w:author="Alessandro Bianchi" w:date="2019-08-29T13:18:00Z"/>
          <w:sz w:val="24"/>
          <w:szCs w:val="24"/>
        </w:rPr>
      </w:pPr>
      <w:del w:id="706" w:author="Alessandro Bianchi" w:date="2019-08-29T13:18:00Z">
        <w:r w:rsidRPr="00104BB1" w:rsidDel="00501E56">
          <w:rPr>
            <w:sz w:val="24"/>
            <w:szCs w:val="24"/>
          </w:rPr>
          <w:delText xml:space="preserve">(c) </w:delText>
        </w:r>
        <w:r w:rsidRPr="00104BB1" w:rsidDel="00501E56">
          <w:rPr>
            <w:sz w:val="24"/>
            <w:szCs w:val="24"/>
          </w:rPr>
          <w:tab/>
          <w:delText>Any reference to contractor in items (a) or (b) also includes any Subcontractor at any tier. Contractor is responsible for compliance with these obligations by any person or entity that contractor authorizes to take any action related to the work.</w:delText>
        </w:r>
      </w:del>
    </w:p>
    <w:p w14:paraId="493038C1" w14:textId="77777777" w:rsidR="00152892" w:rsidRPr="00104BB1" w:rsidDel="00501E56" w:rsidRDefault="00152892" w:rsidP="00104BB1">
      <w:pPr>
        <w:jc w:val="both"/>
        <w:rPr>
          <w:del w:id="707" w:author="Alessandro Bianchi" w:date="2019-08-29T13:12:00Z"/>
          <w:sz w:val="24"/>
          <w:szCs w:val="24"/>
        </w:rPr>
      </w:pPr>
    </w:p>
    <w:p w14:paraId="59FE2BBD" w14:textId="77777777" w:rsidR="00152892" w:rsidRPr="00104BB1" w:rsidDel="00501E56" w:rsidRDefault="00152892" w:rsidP="00104BB1">
      <w:pPr>
        <w:jc w:val="both"/>
        <w:rPr>
          <w:del w:id="708" w:author="Alessandro Bianchi" w:date="2019-08-29T13:12:00Z"/>
          <w:b/>
          <w:sz w:val="24"/>
          <w:szCs w:val="24"/>
        </w:rPr>
      </w:pPr>
      <w:del w:id="709" w:author="Alessandro Bianchi" w:date="2019-08-29T13:12:00Z">
        <w:r w:rsidRPr="00104BB1" w:rsidDel="00501E56">
          <w:rPr>
            <w:sz w:val="24"/>
            <w:szCs w:val="24"/>
          </w:rPr>
          <w:delText xml:space="preserve">(d) </w:delText>
        </w:r>
        <w:r w:rsidRPr="00104BB1" w:rsidDel="00501E56">
          <w:rPr>
            <w:sz w:val="24"/>
            <w:szCs w:val="24"/>
          </w:rPr>
          <w:tab/>
          <w:delText>Any violation of this clause is a material breach of contract. The parties acknowledge the difficulties inherent in determining the damage from any breach of these restrictions. Contractor will pay the state liquidated damages of $1,000 for each contact with a citizen or end user that violates this restriction.</w:delText>
        </w:r>
      </w:del>
    </w:p>
    <w:p w14:paraId="06E0D385" w14:textId="77777777" w:rsidR="00104BB1" w:rsidRDefault="00104BB1" w:rsidP="00104BB1">
      <w:pPr>
        <w:contextualSpacing/>
        <w:jc w:val="both"/>
        <w:rPr>
          <w:b/>
          <w:sz w:val="24"/>
          <w:szCs w:val="24"/>
        </w:rPr>
      </w:pPr>
    </w:p>
    <w:p w14:paraId="1E8016AD" w14:textId="0DEBBAF4" w:rsidR="00D53FC7" w:rsidRDefault="00104BB1" w:rsidP="00C137FD">
      <w:pPr>
        <w:contextualSpacing/>
        <w:jc w:val="both"/>
        <w:rPr>
          <w:sz w:val="24"/>
          <w:szCs w:val="24"/>
        </w:rPr>
      </w:pPr>
      <w:r w:rsidRPr="00B37E7F">
        <w:rPr>
          <w:b/>
          <w:sz w:val="24"/>
          <w:szCs w:val="24"/>
        </w:rPr>
        <w:t xml:space="preserve">  </w:t>
      </w:r>
    </w:p>
    <w:p w14:paraId="32F2BACC" w14:textId="77777777" w:rsidR="00152892" w:rsidRPr="0037210F" w:rsidRDefault="00152892" w:rsidP="00D53FC7">
      <w:pPr>
        <w:pStyle w:val="BodyText1"/>
        <w:numPr>
          <w:ilvl w:val="0"/>
          <w:numId w:val="11"/>
        </w:numPr>
        <w:spacing w:after="0" w:line="240" w:lineRule="auto"/>
        <w:ind w:hanging="720"/>
        <w:rPr>
          <w:rFonts w:ascii="Times New Roman" w:hAnsi="Times New Roman"/>
          <w:b/>
          <w:sz w:val="24"/>
          <w:szCs w:val="24"/>
        </w:rPr>
      </w:pPr>
      <w:r w:rsidRPr="0037210F">
        <w:rPr>
          <w:rFonts w:ascii="Times New Roman" w:hAnsi="Times New Roman"/>
          <w:b/>
          <w:sz w:val="24"/>
          <w:szCs w:val="24"/>
        </w:rPr>
        <w:t>PART 9, APPENDIX A DEFINITIONS</w:t>
      </w:r>
    </w:p>
    <w:p w14:paraId="24F4F6AF" w14:textId="77777777" w:rsidR="00D53FC7" w:rsidRDefault="00D53FC7" w:rsidP="00D53FC7">
      <w:pPr>
        <w:pStyle w:val="BodyText1"/>
        <w:spacing w:after="0" w:line="240" w:lineRule="auto"/>
        <w:rPr>
          <w:rFonts w:ascii="Times New Roman" w:hAnsi="Times New Roman"/>
          <w:sz w:val="24"/>
          <w:szCs w:val="24"/>
        </w:rPr>
      </w:pPr>
    </w:p>
    <w:p w14:paraId="64A8517E" w14:textId="034CA2E3" w:rsidR="00D53FC7" w:rsidRDefault="00D53FC7" w:rsidP="00D53FC7">
      <w:pPr>
        <w:contextualSpacing/>
        <w:jc w:val="both"/>
        <w:rPr>
          <w:b/>
          <w:sz w:val="24"/>
          <w:szCs w:val="24"/>
        </w:rPr>
      </w:pPr>
      <w:r w:rsidRPr="00B37E7F">
        <w:rPr>
          <w:b/>
          <w:sz w:val="24"/>
          <w:szCs w:val="24"/>
        </w:rPr>
        <w:t xml:space="preserve">Response:  </w:t>
      </w:r>
      <w:r w:rsidR="00020FC5">
        <w:rPr>
          <w:b/>
          <w:sz w:val="24"/>
          <w:szCs w:val="24"/>
        </w:rPr>
        <w:t>PEBA rejects</w:t>
      </w:r>
      <w:r w:rsidR="00C26702">
        <w:rPr>
          <w:b/>
          <w:sz w:val="24"/>
          <w:szCs w:val="24"/>
        </w:rPr>
        <w:t xml:space="preserve"> </w:t>
      </w:r>
      <w:r w:rsidR="00C137FD">
        <w:rPr>
          <w:b/>
          <w:sz w:val="24"/>
          <w:szCs w:val="24"/>
        </w:rPr>
        <w:t xml:space="preserve">all </w:t>
      </w:r>
      <w:r w:rsidR="00C26702">
        <w:rPr>
          <w:b/>
          <w:sz w:val="24"/>
          <w:szCs w:val="24"/>
        </w:rPr>
        <w:t>changes</w:t>
      </w:r>
      <w:r w:rsidR="00C137FD">
        <w:rPr>
          <w:b/>
          <w:sz w:val="24"/>
          <w:szCs w:val="24"/>
        </w:rPr>
        <w:t xml:space="preserve"> below</w:t>
      </w:r>
      <w:r w:rsidR="00C26702">
        <w:rPr>
          <w:b/>
          <w:sz w:val="24"/>
          <w:szCs w:val="24"/>
        </w:rPr>
        <w:t>.</w:t>
      </w:r>
    </w:p>
    <w:p w14:paraId="284B3846" w14:textId="77777777" w:rsidR="00D53FC7" w:rsidRDefault="00D53FC7" w:rsidP="00D53FC7">
      <w:pPr>
        <w:pStyle w:val="BodyText1"/>
        <w:spacing w:after="0" w:line="240" w:lineRule="auto"/>
        <w:rPr>
          <w:rFonts w:ascii="Times New Roman" w:hAnsi="Times New Roman"/>
          <w:sz w:val="24"/>
          <w:szCs w:val="24"/>
        </w:rPr>
      </w:pPr>
    </w:p>
    <w:p w14:paraId="68BAA5AD" w14:textId="77777777" w:rsidR="00104BB1" w:rsidRPr="00104BB1" w:rsidRDefault="00104BB1" w:rsidP="00104BB1">
      <w:pPr>
        <w:pStyle w:val="BodyText1"/>
        <w:spacing w:after="0" w:line="240" w:lineRule="auto"/>
        <w:rPr>
          <w:rFonts w:ascii="Times New Roman" w:hAnsi="Times New Roman"/>
          <w:sz w:val="24"/>
          <w:szCs w:val="24"/>
        </w:rPr>
      </w:pPr>
    </w:p>
    <w:p w14:paraId="5B72CC4A" w14:textId="77777777" w:rsidR="00152892" w:rsidRPr="00104BB1" w:rsidRDefault="00152892" w:rsidP="00152892">
      <w:pPr>
        <w:pStyle w:val="BodyText"/>
        <w:widowControl w:val="0"/>
        <w:numPr>
          <w:ilvl w:val="0"/>
          <w:numId w:val="30"/>
        </w:numPr>
        <w:tabs>
          <w:tab w:val="left" w:pos="1541"/>
        </w:tabs>
        <w:spacing w:after="0"/>
        <w:ind w:firstLine="720"/>
        <w:jc w:val="both"/>
        <w:rPr>
          <w:rFonts w:ascii="Times New Roman" w:hAnsi="Times New Roman" w:cs="Times New Roman"/>
        </w:rPr>
      </w:pPr>
      <w:r w:rsidRPr="00104BB1">
        <w:rPr>
          <w:rFonts w:ascii="Times New Roman" w:hAnsi="Times New Roman" w:cs="Times New Roman"/>
          <w:b/>
        </w:rPr>
        <w:t xml:space="preserve">“Acceptance” </w:t>
      </w:r>
      <w:r w:rsidRPr="00104BB1">
        <w:rPr>
          <w:rFonts w:ascii="Times New Roman" w:hAnsi="Times New Roman" w:cs="Times New Roman"/>
        </w:rPr>
        <w:t>means the issuance of a Certificate of Acceptance by PEBA.</w:t>
      </w:r>
    </w:p>
    <w:p w14:paraId="5E14290B" w14:textId="77777777" w:rsidR="00152892" w:rsidRPr="00104BB1" w:rsidRDefault="00152892" w:rsidP="00152892">
      <w:pPr>
        <w:rPr>
          <w:sz w:val="24"/>
          <w:szCs w:val="24"/>
        </w:rPr>
      </w:pPr>
    </w:p>
    <w:p w14:paraId="467775FE" w14:textId="77777777" w:rsidR="00152892" w:rsidRPr="00104BB1" w:rsidRDefault="00152892" w:rsidP="00152892">
      <w:pPr>
        <w:pStyle w:val="BodyText"/>
        <w:widowControl w:val="0"/>
        <w:numPr>
          <w:ilvl w:val="0"/>
          <w:numId w:val="30"/>
        </w:numPr>
        <w:tabs>
          <w:tab w:val="left" w:pos="1541"/>
        </w:tabs>
        <w:spacing w:after="0"/>
        <w:ind w:firstLine="720"/>
        <w:jc w:val="both"/>
        <w:rPr>
          <w:rFonts w:ascii="Times New Roman" w:hAnsi="Times New Roman" w:cs="Times New Roman"/>
        </w:rPr>
      </w:pPr>
      <w:r w:rsidRPr="00104BB1">
        <w:rPr>
          <w:rFonts w:ascii="Times New Roman" w:hAnsi="Times New Roman" w:cs="Times New Roman"/>
          <w:b/>
        </w:rPr>
        <w:t xml:space="preserve">“Affiliates” </w:t>
      </w:r>
      <w:r w:rsidRPr="00104BB1">
        <w:rPr>
          <w:rFonts w:ascii="Times New Roman" w:hAnsi="Times New Roman" w:cs="Times New Roman"/>
        </w:rPr>
        <w:t>means those business entities that (a) for corporate entities, Contractor has ownership of 20% or more of the stock or shares entitled to vote for the election of the board of directors or other governing body of the entity; (b) for non-corporate entities, Contractor has ownership of 20% or greater of the equity interest; and (c) for any entity, Contractor has control of any entity through voting agreements or covenants.</w:t>
      </w:r>
    </w:p>
    <w:p w14:paraId="6FF679CC" w14:textId="77777777" w:rsidR="00152892" w:rsidRPr="00104BB1" w:rsidRDefault="00152892" w:rsidP="00152892">
      <w:pPr>
        <w:pStyle w:val="BodyText"/>
        <w:widowControl w:val="0"/>
        <w:tabs>
          <w:tab w:val="left" w:pos="1541"/>
        </w:tabs>
        <w:spacing w:after="0"/>
        <w:ind w:left="720"/>
        <w:jc w:val="both"/>
        <w:rPr>
          <w:rFonts w:ascii="Times New Roman" w:hAnsi="Times New Roman" w:cs="Times New Roman"/>
        </w:rPr>
      </w:pPr>
    </w:p>
    <w:p w14:paraId="5DAB6FDC" w14:textId="77777777" w:rsidR="00152892" w:rsidRPr="00104BB1" w:rsidRDefault="00152892" w:rsidP="00152892">
      <w:pPr>
        <w:pStyle w:val="BodyText"/>
        <w:widowControl w:val="0"/>
        <w:numPr>
          <w:ilvl w:val="0"/>
          <w:numId w:val="30"/>
        </w:numPr>
        <w:tabs>
          <w:tab w:val="left" w:pos="1541"/>
        </w:tabs>
        <w:spacing w:after="0"/>
        <w:ind w:firstLine="720"/>
        <w:jc w:val="both"/>
        <w:rPr>
          <w:ins w:id="710" w:author="Alessandro Bianchi" w:date="2019-08-29T13:42:00Z"/>
          <w:rFonts w:ascii="Times New Roman" w:hAnsi="Times New Roman" w:cs="Times New Roman"/>
        </w:rPr>
      </w:pPr>
      <w:r w:rsidRPr="00104BB1">
        <w:rPr>
          <w:rFonts w:ascii="Times New Roman" w:hAnsi="Times New Roman" w:cs="Times New Roman"/>
          <w:b/>
        </w:rPr>
        <w:lastRenderedPageBreak/>
        <w:t>“</w:t>
      </w:r>
      <w:r w:rsidRPr="00104BB1">
        <w:rPr>
          <w:rFonts w:ascii="Times New Roman" w:hAnsi="Times New Roman" w:cs="Times New Roman"/>
          <w:b/>
          <w:bCs/>
        </w:rPr>
        <w:t>Applications Software</w:t>
      </w:r>
      <w:r w:rsidRPr="00104BB1">
        <w:rPr>
          <w:rFonts w:ascii="Times New Roman" w:hAnsi="Times New Roman" w:cs="Times New Roman"/>
          <w:b/>
        </w:rPr>
        <w:t>”</w:t>
      </w:r>
      <w:r w:rsidRPr="00104BB1">
        <w:rPr>
          <w:rFonts w:ascii="Times New Roman" w:hAnsi="Times New Roman" w:cs="Times New Roman"/>
        </w:rPr>
        <w:t xml:space="preserve"> or </w:t>
      </w:r>
      <w:r w:rsidRPr="00104BB1">
        <w:rPr>
          <w:rFonts w:ascii="Times New Roman" w:hAnsi="Times New Roman" w:cs="Times New Roman"/>
          <w:b/>
        </w:rPr>
        <w:t>“</w:t>
      </w:r>
      <w:r w:rsidRPr="00104BB1">
        <w:rPr>
          <w:rFonts w:ascii="Times New Roman" w:hAnsi="Times New Roman" w:cs="Times New Roman"/>
          <w:b/>
          <w:bCs/>
        </w:rPr>
        <w:t>Applications</w:t>
      </w:r>
      <w:r w:rsidRPr="00104BB1">
        <w:rPr>
          <w:rFonts w:ascii="Times New Roman" w:hAnsi="Times New Roman" w:cs="Times New Roman"/>
          <w:b/>
        </w:rPr>
        <w:t>”</w:t>
      </w:r>
      <w:r w:rsidRPr="00104BB1">
        <w:rPr>
          <w:rFonts w:ascii="Times New Roman" w:hAnsi="Times New Roman" w:cs="Times New Roman"/>
        </w:rPr>
        <w:t xml:space="preserve"> means those software application programs and programming (and all modifications, replacements, Upgrades, Enhancements, documentation, materials, media, on-line help facilities and tutorials related thereto) that perform user or business related information processing functions.  Applications Software will include all such programs or programming required to meet Contractor’s obligations in providing PEBA with the BAS System.</w:t>
      </w:r>
    </w:p>
    <w:p w14:paraId="14EF225E" w14:textId="77777777" w:rsidR="00152892" w:rsidRPr="00104BB1" w:rsidRDefault="00152892" w:rsidP="00152892">
      <w:pPr>
        <w:pStyle w:val="ListParagraph"/>
        <w:rPr>
          <w:ins w:id="711" w:author="Alessandro Bianchi" w:date="2019-08-29T13:42:00Z"/>
          <w:rFonts w:ascii="Times New Roman" w:hAnsi="Times New Roman"/>
        </w:rPr>
      </w:pPr>
    </w:p>
    <w:p w14:paraId="350622A7" w14:textId="77777777" w:rsidR="00152892" w:rsidRPr="00104BB1" w:rsidRDefault="00152892" w:rsidP="00152892">
      <w:pPr>
        <w:pStyle w:val="BodyText"/>
        <w:widowControl w:val="0"/>
        <w:numPr>
          <w:ilvl w:val="0"/>
          <w:numId w:val="30"/>
        </w:numPr>
        <w:tabs>
          <w:tab w:val="left" w:pos="1541"/>
        </w:tabs>
        <w:spacing w:after="0"/>
        <w:ind w:firstLine="720"/>
        <w:jc w:val="both"/>
        <w:rPr>
          <w:rFonts w:ascii="Times New Roman" w:hAnsi="Times New Roman" w:cs="Times New Roman"/>
        </w:rPr>
      </w:pPr>
      <w:ins w:id="712" w:author="Alessandro Bianchi" w:date="2019-08-29T13:42:00Z">
        <w:r w:rsidRPr="00104BB1">
          <w:rPr>
            <w:rFonts w:ascii="Times New Roman" w:hAnsi="Times New Roman" w:cs="Times New Roman"/>
          </w:rPr>
          <w:t xml:space="preserve">“Approved Host” means AWS or a hosting service provider approved by </w:t>
        </w:r>
      </w:ins>
      <w:r w:rsidRPr="00104BB1">
        <w:rPr>
          <w:rFonts w:ascii="Times New Roman" w:hAnsi="Times New Roman" w:cs="Times New Roman"/>
        </w:rPr>
        <w:t>the Contractor</w:t>
      </w:r>
      <w:ins w:id="713" w:author="Alessandro Bianchi" w:date="2019-08-29T13:42:00Z">
        <w:r w:rsidRPr="00104BB1">
          <w:rPr>
            <w:rFonts w:ascii="Times New Roman" w:hAnsi="Times New Roman" w:cs="Times New Roman"/>
          </w:rPr>
          <w:t xml:space="preserve">, such approval not to be unreasonably withheld or delayed, which is not a Competitor of </w:t>
        </w:r>
      </w:ins>
      <w:r w:rsidRPr="00104BB1">
        <w:rPr>
          <w:rFonts w:ascii="Times New Roman" w:hAnsi="Times New Roman" w:cs="Times New Roman"/>
        </w:rPr>
        <w:t>the Contractor</w:t>
      </w:r>
      <w:ins w:id="714" w:author="Alessandro Bianchi" w:date="2019-08-29T13:42:00Z">
        <w:r w:rsidRPr="00104BB1">
          <w:rPr>
            <w:rFonts w:ascii="Times New Roman" w:hAnsi="Times New Roman" w:cs="Times New Roman"/>
          </w:rPr>
          <w:t>, whose infrastructure is located within the continental United States.</w:t>
        </w:r>
      </w:ins>
    </w:p>
    <w:p w14:paraId="476C247A" w14:textId="77777777" w:rsidR="00152892" w:rsidRPr="00104BB1" w:rsidRDefault="00152892" w:rsidP="00152892">
      <w:pPr>
        <w:rPr>
          <w:sz w:val="24"/>
          <w:szCs w:val="24"/>
        </w:rPr>
      </w:pPr>
    </w:p>
    <w:p w14:paraId="1AC044EC" w14:textId="77777777" w:rsidR="00152892" w:rsidRPr="00104BB1" w:rsidRDefault="00152892" w:rsidP="00152892">
      <w:pPr>
        <w:pStyle w:val="BodyText"/>
        <w:widowControl w:val="0"/>
        <w:numPr>
          <w:ilvl w:val="0"/>
          <w:numId w:val="30"/>
        </w:numPr>
        <w:tabs>
          <w:tab w:val="left" w:pos="1541"/>
        </w:tabs>
        <w:spacing w:after="0"/>
        <w:ind w:firstLine="720"/>
        <w:jc w:val="both"/>
        <w:rPr>
          <w:rFonts w:ascii="Times New Roman" w:hAnsi="Times New Roman" w:cs="Times New Roman"/>
        </w:rPr>
      </w:pPr>
      <w:r w:rsidRPr="00104BB1">
        <w:rPr>
          <w:rFonts w:ascii="Times New Roman" w:hAnsi="Times New Roman" w:cs="Times New Roman"/>
          <w:b/>
        </w:rPr>
        <w:t xml:space="preserve">“Authorized User” </w:t>
      </w:r>
      <w:r w:rsidRPr="00104BB1">
        <w:rPr>
          <w:rFonts w:ascii="Times New Roman" w:hAnsi="Times New Roman" w:cs="Times New Roman"/>
        </w:rPr>
        <w:t>means PEBA Personnel, members of the PEBA Board, participating employers, TPAs, and other third-party contractors and agencies providing services to PEBA, PEBA plan participants, members and beneficiaries.</w:t>
      </w:r>
      <w:r w:rsidRPr="00104BB1">
        <w:rPr>
          <w:rFonts w:ascii="Times New Roman" w:hAnsi="Times New Roman" w:cs="Times New Roman"/>
          <w:b/>
        </w:rPr>
        <w:t xml:space="preserve"> </w:t>
      </w:r>
    </w:p>
    <w:p w14:paraId="5D20DB16" w14:textId="77777777" w:rsidR="00152892" w:rsidRPr="00104BB1" w:rsidRDefault="00152892" w:rsidP="00152892">
      <w:pPr>
        <w:pStyle w:val="BodyText"/>
        <w:widowControl w:val="0"/>
        <w:tabs>
          <w:tab w:val="left" w:pos="1541"/>
        </w:tabs>
        <w:spacing w:after="0"/>
        <w:ind w:left="720"/>
        <w:jc w:val="both"/>
        <w:rPr>
          <w:rFonts w:ascii="Times New Roman" w:hAnsi="Times New Roman" w:cs="Times New Roman"/>
        </w:rPr>
      </w:pPr>
    </w:p>
    <w:p w14:paraId="5081D486" w14:textId="77777777" w:rsidR="00152892" w:rsidRPr="00104BB1" w:rsidRDefault="00152892" w:rsidP="00152892">
      <w:pPr>
        <w:pStyle w:val="BodyText"/>
        <w:widowControl w:val="0"/>
        <w:numPr>
          <w:ilvl w:val="0"/>
          <w:numId w:val="30"/>
        </w:numPr>
        <w:tabs>
          <w:tab w:val="left" w:pos="1541"/>
        </w:tabs>
        <w:spacing w:after="0"/>
        <w:ind w:firstLine="720"/>
        <w:jc w:val="both"/>
        <w:rPr>
          <w:rFonts w:ascii="Times New Roman" w:hAnsi="Times New Roman" w:cs="Times New Roman"/>
        </w:rPr>
      </w:pPr>
      <w:r w:rsidRPr="00104BB1">
        <w:rPr>
          <w:rFonts w:ascii="Times New Roman" w:hAnsi="Times New Roman" w:cs="Times New Roman"/>
          <w:b/>
        </w:rPr>
        <w:t>“BAS System”</w:t>
      </w:r>
      <w:r w:rsidRPr="00104BB1">
        <w:rPr>
          <w:rFonts w:ascii="Times New Roman" w:hAnsi="Times New Roman" w:cs="Times New Roman"/>
        </w:rPr>
        <w:t xml:space="preserve"> means the System being provided hereunder by Contractor, including the Licensed Programs, Documentation, Third Party Equipment, Third Party Software, Work Product, Deliverables, and modifications and updates.  </w:t>
      </w:r>
    </w:p>
    <w:p w14:paraId="1FC30A59" w14:textId="77777777" w:rsidR="00152892" w:rsidRPr="00104BB1" w:rsidRDefault="00152892" w:rsidP="00152892">
      <w:pPr>
        <w:rPr>
          <w:sz w:val="24"/>
          <w:szCs w:val="24"/>
        </w:rPr>
      </w:pPr>
    </w:p>
    <w:p w14:paraId="1870C0DE" w14:textId="77777777" w:rsidR="00152892" w:rsidRPr="00104BB1" w:rsidRDefault="00152892" w:rsidP="00152892">
      <w:pPr>
        <w:pStyle w:val="BodyText"/>
        <w:widowControl w:val="0"/>
        <w:numPr>
          <w:ilvl w:val="0"/>
          <w:numId w:val="30"/>
        </w:numPr>
        <w:tabs>
          <w:tab w:val="left" w:pos="1541"/>
        </w:tabs>
        <w:spacing w:after="0"/>
        <w:ind w:firstLine="720"/>
        <w:jc w:val="both"/>
        <w:rPr>
          <w:rFonts w:ascii="Times New Roman" w:hAnsi="Times New Roman" w:cs="Times New Roman"/>
        </w:rPr>
      </w:pPr>
      <w:r w:rsidRPr="00104BB1">
        <w:rPr>
          <w:rFonts w:ascii="Times New Roman" w:hAnsi="Times New Roman" w:cs="Times New Roman"/>
          <w:b/>
        </w:rPr>
        <w:t xml:space="preserve">“Base Program” </w:t>
      </w:r>
      <w:r w:rsidRPr="00104BB1">
        <w:rPr>
          <w:rFonts w:ascii="Times New Roman" w:hAnsi="Times New Roman" w:cs="Times New Roman"/>
        </w:rPr>
        <w:t>means the standard software without Customizations in both source and object code form belonging to Contractor or one of its Affiliates and that is identified in the Contractor Proposal, including all Releases therefor, and all documentation relating thereto.</w:t>
      </w:r>
    </w:p>
    <w:p w14:paraId="38A3B188" w14:textId="77777777" w:rsidR="00152892" w:rsidRPr="00104BB1" w:rsidRDefault="00152892" w:rsidP="00152892">
      <w:pPr>
        <w:rPr>
          <w:sz w:val="24"/>
          <w:szCs w:val="24"/>
        </w:rPr>
      </w:pPr>
    </w:p>
    <w:p w14:paraId="7ADE80AD" w14:textId="77777777" w:rsidR="00152892" w:rsidRPr="00104BB1" w:rsidRDefault="00152892" w:rsidP="00152892">
      <w:pPr>
        <w:pStyle w:val="BodyText"/>
        <w:widowControl w:val="0"/>
        <w:numPr>
          <w:ilvl w:val="0"/>
          <w:numId w:val="30"/>
        </w:numPr>
        <w:tabs>
          <w:tab w:val="left" w:pos="1541"/>
        </w:tabs>
        <w:spacing w:after="0"/>
        <w:ind w:firstLine="720"/>
        <w:jc w:val="both"/>
        <w:rPr>
          <w:rFonts w:ascii="Times New Roman" w:hAnsi="Times New Roman" w:cs="Times New Roman"/>
        </w:rPr>
      </w:pPr>
      <w:r w:rsidRPr="00104BB1">
        <w:rPr>
          <w:rFonts w:ascii="Times New Roman" w:hAnsi="Times New Roman" w:cs="Times New Roman"/>
          <w:b/>
        </w:rPr>
        <w:t xml:space="preserve">“Business Day” </w:t>
      </w:r>
      <w:r w:rsidRPr="00104BB1">
        <w:rPr>
          <w:rFonts w:ascii="Times New Roman" w:hAnsi="Times New Roman" w:cs="Times New Roman"/>
        </w:rPr>
        <w:t>means Monday through Friday, excluding holidays observed by PEBA.</w:t>
      </w:r>
    </w:p>
    <w:p w14:paraId="44FB579F" w14:textId="77777777" w:rsidR="00152892" w:rsidRPr="00104BB1" w:rsidRDefault="00152892" w:rsidP="00152892">
      <w:pPr>
        <w:rPr>
          <w:sz w:val="24"/>
          <w:szCs w:val="24"/>
        </w:rPr>
      </w:pPr>
    </w:p>
    <w:p w14:paraId="795D4274" w14:textId="77777777" w:rsidR="00152892" w:rsidRPr="00104BB1" w:rsidRDefault="00152892" w:rsidP="00152892">
      <w:pPr>
        <w:widowControl w:val="0"/>
        <w:numPr>
          <w:ilvl w:val="0"/>
          <w:numId w:val="30"/>
        </w:numPr>
        <w:tabs>
          <w:tab w:val="left" w:pos="1541"/>
          <w:tab w:val="left" w:pos="1938"/>
        </w:tabs>
        <w:ind w:firstLine="720"/>
        <w:jc w:val="both"/>
        <w:rPr>
          <w:sz w:val="24"/>
          <w:szCs w:val="24"/>
        </w:rPr>
      </w:pPr>
      <w:r w:rsidRPr="00104BB1">
        <w:rPr>
          <w:b/>
          <w:sz w:val="24"/>
          <w:szCs w:val="24"/>
        </w:rPr>
        <w:t xml:space="preserve">“Business Hours” </w:t>
      </w:r>
      <w:r w:rsidRPr="00104BB1">
        <w:rPr>
          <w:sz w:val="24"/>
          <w:szCs w:val="24"/>
        </w:rPr>
        <w:t>means PEBA’s normal business hours, which are 8:30 AM to 5:00 PM Eastern Time, Monday - Friday.</w:t>
      </w:r>
    </w:p>
    <w:p w14:paraId="09CB583A" w14:textId="77777777" w:rsidR="00152892" w:rsidRPr="00104BB1" w:rsidRDefault="00152892" w:rsidP="00152892">
      <w:pPr>
        <w:rPr>
          <w:sz w:val="24"/>
          <w:szCs w:val="24"/>
        </w:rPr>
      </w:pPr>
    </w:p>
    <w:p w14:paraId="590454C1" w14:textId="77777777" w:rsidR="00152892" w:rsidRPr="00104BB1" w:rsidRDefault="00152892" w:rsidP="00152892">
      <w:pPr>
        <w:pStyle w:val="BodyText"/>
        <w:widowControl w:val="0"/>
        <w:numPr>
          <w:ilvl w:val="0"/>
          <w:numId w:val="30"/>
        </w:numPr>
        <w:tabs>
          <w:tab w:val="left" w:pos="1541"/>
        </w:tabs>
        <w:spacing w:after="0"/>
        <w:ind w:firstLine="720"/>
        <w:jc w:val="both"/>
        <w:rPr>
          <w:rFonts w:ascii="Times New Roman" w:hAnsi="Times New Roman" w:cs="Times New Roman"/>
        </w:rPr>
      </w:pPr>
      <w:r w:rsidRPr="00104BB1">
        <w:rPr>
          <w:rFonts w:ascii="Times New Roman" w:hAnsi="Times New Roman" w:cs="Times New Roman"/>
          <w:b/>
        </w:rPr>
        <w:t xml:space="preserve">“Certificate of Acceptance” </w:t>
      </w:r>
      <w:r w:rsidRPr="00104BB1">
        <w:rPr>
          <w:rFonts w:ascii="Times New Roman" w:hAnsi="Times New Roman" w:cs="Times New Roman"/>
          <w:color w:val="000000"/>
        </w:rPr>
        <w:t>means a written certification signed by an authorized representative of PEBA indicating that PEBA is satisfied that a Deliverable, Phase or the System, as applicable and completed, materially performs in accordance with the System Specifications.</w:t>
      </w:r>
    </w:p>
    <w:p w14:paraId="163445FC" w14:textId="77777777" w:rsidR="00152892" w:rsidRPr="00104BB1" w:rsidRDefault="00152892" w:rsidP="00152892">
      <w:pPr>
        <w:rPr>
          <w:sz w:val="24"/>
          <w:szCs w:val="24"/>
        </w:rPr>
      </w:pPr>
    </w:p>
    <w:p w14:paraId="6E6D8E2A" w14:textId="77777777" w:rsidR="00152892" w:rsidRPr="00104BB1" w:rsidRDefault="00152892" w:rsidP="00152892">
      <w:pPr>
        <w:widowControl w:val="0"/>
        <w:numPr>
          <w:ilvl w:val="0"/>
          <w:numId w:val="30"/>
        </w:numPr>
        <w:tabs>
          <w:tab w:val="left" w:pos="1541"/>
        </w:tabs>
        <w:ind w:firstLine="720"/>
        <w:jc w:val="both"/>
        <w:rPr>
          <w:sz w:val="24"/>
          <w:szCs w:val="24"/>
        </w:rPr>
      </w:pPr>
      <w:r w:rsidRPr="00104BB1">
        <w:rPr>
          <w:b/>
          <w:sz w:val="24"/>
          <w:szCs w:val="24"/>
        </w:rPr>
        <w:t xml:space="preserve">“Certification of Contractor Testing Completion” </w:t>
      </w:r>
      <w:r w:rsidRPr="00104BB1">
        <w:rPr>
          <w:sz w:val="24"/>
          <w:szCs w:val="24"/>
        </w:rPr>
        <w:t>will have the meaning set forth in Section 3.14.</w:t>
      </w:r>
    </w:p>
    <w:p w14:paraId="7BF3D53E" w14:textId="77777777" w:rsidR="00152892" w:rsidRPr="00104BB1" w:rsidRDefault="00152892" w:rsidP="00152892">
      <w:pPr>
        <w:rPr>
          <w:sz w:val="24"/>
          <w:szCs w:val="24"/>
        </w:rPr>
      </w:pPr>
    </w:p>
    <w:p w14:paraId="5448B29E" w14:textId="77777777" w:rsidR="00152892" w:rsidRPr="00104BB1" w:rsidRDefault="00152892" w:rsidP="00152892">
      <w:pPr>
        <w:widowControl w:val="0"/>
        <w:numPr>
          <w:ilvl w:val="0"/>
          <w:numId w:val="30"/>
        </w:numPr>
        <w:tabs>
          <w:tab w:val="left" w:pos="1541"/>
        </w:tabs>
        <w:ind w:firstLine="720"/>
        <w:jc w:val="both"/>
        <w:rPr>
          <w:sz w:val="24"/>
          <w:szCs w:val="24"/>
        </w:rPr>
      </w:pPr>
      <w:r w:rsidRPr="00104BB1">
        <w:rPr>
          <w:b/>
          <w:sz w:val="24"/>
          <w:szCs w:val="24"/>
        </w:rPr>
        <w:t xml:space="preserve">“Confidential Data” </w:t>
      </w:r>
      <w:r w:rsidRPr="00104BB1">
        <w:rPr>
          <w:sz w:val="24"/>
          <w:szCs w:val="24"/>
        </w:rPr>
        <w:t>means sensitive information that is used or held by PEBA.  Loss or harm could occur as a result of unauthorized access, use, or disclosure of this information. Statutory or regulatory penalties, notification provisions, or other mandates could result if the information is accessed, used or disclosed in an unauthorized manner.</w:t>
      </w:r>
    </w:p>
    <w:p w14:paraId="03F9446C" w14:textId="77777777" w:rsidR="00152892" w:rsidRPr="00104BB1" w:rsidRDefault="00152892" w:rsidP="00152892">
      <w:pPr>
        <w:rPr>
          <w:sz w:val="24"/>
          <w:szCs w:val="24"/>
        </w:rPr>
      </w:pPr>
    </w:p>
    <w:p w14:paraId="0CC2A1BA" w14:textId="77777777" w:rsidR="00152892" w:rsidRPr="00104BB1" w:rsidRDefault="00152892" w:rsidP="00152892">
      <w:pPr>
        <w:pStyle w:val="BodyText"/>
        <w:widowControl w:val="0"/>
        <w:numPr>
          <w:ilvl w:val="0"/>
          <w:numId w:val="30"/>
        </w:numPr>
        <w:tabs>
          <w:tab w:val="left" w:pos="1541"/>
        </w:tabs>
        <w:spacing w:after="0"/>
        <w:ind w:firstLine="720"/>
        <w:jc w:val="both"/>
        <w:rPr>
          <w:rFonts w:ascii="Times New Roman" w:hAnsi="Times New Roman" w:cs="Times New Roman"/>
        </w:rPr>
      </w:pPr>
      <w:r w:rsidRPr="00104BB1">
        <w:rPr>
          <w:rFonts w:ascii="Times New Roman" w:hAnsi="Times New Roman" w:cs="Times New Roman"/>
          <w:b/>
        </w:rPr>
        <w:t xml:space="preserve">“Contractor Personnel” </w:t>
      </w:r>
      <w:r w:rsidRPr="00104BB1">
        <w:rPr>
          <w:rFonts w:ascii="Times New Roman" w:hAnsi="Times New Roman" w:cs="Times New Roman"/>
        </w:rPr>
        <w:t>means all of Contractor’s employees, Contractor individual contractors hired for staff augmentation purposes and Subcontractors performing services under the Contract, whether considered a Key Personnel or not. Contractor Personnel also includes the Government Cloud Services Subcontractor and its Subcontractors.</w:t>
      </w:r>
    </w:p>
    <w:p w14:paraId="21C322C8" w14:textId="77777777" w:rsidR="00152892" w:rsidRPr="00104BB1" w:rsidRDefault="00152892" w:rsidP="00152892">
      <w:pPr>
        <w:pStyle w:val="BodyText"/>
        <w:widowControl w:val="0"/>
        <w:numPr>
          <w:ilvl w:val="0"/>
          <w:numId w:val="30"/>
        </w:numPr>
        <w:tabs>
          <w:tab w:val="left" w:pos="1541"/>
        </w:tabs>
        <w:spacing w:after="0"/>
        <w:ind w:firstLine="720"/>
        <w:jc w:val="both"/>
        <w:rPr>
          <w:rFonts w:ascii="Times New Roman" w:hAnsi="Times New Roman" w:cs="Times New Roman"/>
        </w:rPr>
      </w:pPr>
      <w:r w:rsidRPr="00104BB1">
        <w:rPr>
          <w:rFonts w:ascii="Times New Roman" w:hAnsi="Times New Roman" w:cs="Times New Roman"/>
          <w:b/>
        </w:rPr>
        <w:t xml:space="preserve">“Contractor Proposal” </w:t>
      </w:r>
      <w:r w:rsidRPr="00104BB1">
        <w:rPr>
          <w:rFonts w:ascii="Times New Roman" w:hAnsi="Times New Roman" w:cs="Times New Roman"/>
        </w:rPr>
        <w:t>means Contractor’s Technical Proposal made in response to the Solicitation, as amended by Section 1.4.</w:t>
      </w:r>
    </w:p>
    <w:p w14:paraId="561A0DB3" w14:textId="77777777" w:rsidR="00152892" w:rsidRPr="00104BB1" w:rsidRDefault="00152892" w:rsidP="00152892">
      <w:pPr>
        <w:rPr>
          <w:sz w:val="24"/>
          <w:szCs w:val="24"/>
        </w:rPr>
      </w:pPr>
    </w:p>
    <w:p w14:paraId="408C6AF6" w14:textId="77777777" w:rsidR="00152892" w:rsidRPr="00104BB1" w:rsidRDefault="00152892" w:rsidP="00152892">
      <w:pPr>
        <w:pStyle w:val="BodyText"/>
        <w:widowControl w:val="0"/>
        <w:numPr>
          <w:ilvl w:val="0"/>
          <w:numId w:val="30"/>
        </w:numPr>
        <w:tabs>
          <w:tab w:val="left" w:pos="1541"/>
        </w:tabs>
        <w:spacing w:after="0"/>
        <w:ind w:firstLine="720"/>
        <w:jc w:val="both"/>
        <w:rPr>
          <w:rFonts w:ascii="Times New Roman" w:hAnsi="Times New Roman" w:cs="Times New Roman"/>
        </w:rPr>
      </w:pPr>
      <w:r w:rsidRPr="00104BB1">
        <w:rPr>
          <w:rFonts w:ascii="Times New Roman" w:hAnsi="Times New Roman" w:cs="Times New Roman"/>
          <w:b/>
        </w:rPr>
        <w:t xml:space="preserve">“Contractor Technology” </w:t>
      </w:r>
      <w:r w:rsidRPr="00104BB1">
        <w:rPr>
          <w:rFonts w:ascii="Times New Roman" w:hAnsi="Times New Roman" w:cs="Times New Roman"/>
        </w:rPr>
        <w:t xml:space="preserve">means the Licensed Programs and any improvements, modifications, Enhancements thereto or Derivative Works thereof, including but not limited to Enhancements thereto, and Documentation and any other works of authorship, materials, information created by Contractor or its </w:t>
      </w:r>
      <w:r w:rsidRPr="00104BB1">
        <w:rPr>
          <w:rFonts w:ascii="Times New Roman" w:hAnsi="Times New Roman" w:cs="Times New Roman"/>
        </w:rPr>
        <w:lastRenderedPageBreak/>
        <w:t>Subcontractors prior to or independently of the performance of the services hereunder including improvements, modifications, Enhancements thereto or Derivative Works thereof, or created by Contractor or its Subcontractors as a general consulting tool for their use in performing the services hereunder, plus any modifications or Enhancements thereto and Derivative Works based thereon.</w:t>
      </w:r>
    </w:p>
    <w:p w14:paraId="65F03E86" w14:textId="77777777" w:rsidR="00152892" w:rsidRPr="00104BB1" w:rsidRDefault="00152892" w:rsidP="00152892">
      <w:pPr>
        <w:pStyle w:val="BodyText3"/>
        <w:tabs>
          <w:tab w:val="left" w:pos="0"/>
          <w:tab w:val="left" w:pos="720"/>
          <w:tab w:val="left" w:pos="7398"/>
          <w:tab w:val="left" w:pos="8100"/>
          <w:tab w:val="left" w:pos="8802"/>
          <w:tab w:val="left" w:pos="9504"/>
          <w:tab w:val="left" w:pos="10206"/>
        </w:tabs>
        <w:jc w:val="both"/>
        <w:rPr>
          <w:color w:val="000000"/>
          <w:szCs w:val="24"/>
        </w:rPr>
      </w:pPr>
    </w:p>
    <w:p w14:paraId="4C9B8EBE" w14:textId="77777777" w:rsidR="00152892" w:rsidRPr="00104BB1" w:rsidRDefault="00152892" w:rsidP="00152892">
      <w:pPr>
        <w:pStyle w:val="BodyText"/>
        <w:widowControl w:val="0"/>
        <w:numPr>
          <w:ilvl w:val="0"/>
          <w:numId w:val="30"/>
        </w:numPr>
        <w:tabs>
          <w:tab w:val="left" w:pos="1541"/>
        </w:tabs>
        <w:spacing w:after="0"/>
        <w:ind w:firstLine="720"/>
        <w:jc w:val="both"/>
        <w:rPr>
          <w:ins w:id="715" w:author="Alessandro Bianchi" w:date="2019-09-09T09:07:00Z"/>
          <w:rFonts w:ascii="Times New Roman" w:hAnsi="Times New Roman" w:cs="Times New Roman"/>
        </w:rPr>
      </w:pPr>
      <w:r w:rsidRPr="00104BB1">
        <w:rPr>
          <w:rFonts w:ascii="Times New Roman" w:hAnsi="Times New Roman" w:cs="Times New Roman"/>
          <w:b/>
        </w:rPr>
        <w:t xml:space="preserve">“Contractor Testing” </w:t>
      </w:r>
      <w:r w:rsidRPr="00104BB1">
        <w:rPr>
          <w:rFonts w:ascii="Times New Roman" w:hAnsi="Times New Roman" w:cs="Times New Roman"/>
          <w:color w:val="000000"/>
        </w:rPr>
        <w:t>means the test of the Licensed Programs, Third Party Software, and Deliverables to be conducted by Contractor, to demonstrate that the applicable Phase of the BAS System and the BAS System as installed on the Equipment at the Government Cloud Services Subcontractor hosting facilities or PEBA Premises, conform to the application System Specifications in all material respects, as further described in the Solicitation.</w:t>
      </w:r>
    </w:p>
    <w:p w14:paraId="06BFF6BA" w14:textId="77777777" w:rsidR="00152892" w:rsidRPr="00104BB1" w:rsidRDefault="00152892" w:rsidP="00152892">
      <w:pPr>
        <w:pStyle w:val="ListParagraph"/>
        <w:rPr>
          <w:ins w:id="716" w:author="Alessandro Bianchi" w:date="2019-09-09T09:07:00Z"/>
          <w:rFonts w:ascii="Times New Roman" w:hAnsi="Times New Roman"/>
        </w:rPr>
      </w:pPr>
    </w:p>
    <w:p w14:paraId="0D690009" w14:textId="77777777" w:rsidR="00152892" w:rsidRPr="00104BB1" w:rsidRDefault="00152892" w:rsidP="00152892">
      <w:pPr>
        <w:pStyle w:val="BodyText"/>
        <w:widowControl w:val="0"/>
        <w:numPr>
          <w:ilvl w:val="0"/>
          <w:numId w:val="30"/>
        </w:numPr>
        <w:tabs>
          <w:tab w:val="left" w:pos="1541"/>
        </w:tabs>
        <w:spacing w:after="0"/>
        <w:ind w:firstLine="720"/>
        <w:jc w:val="both"/>
        <w:rPr>
          <w:rFonts w:ascii="Times New Roman" w:hAnsi="Times New Roman" w:cs="Times New Roman"/>
        </w:rPr>
      </w:pPr>
      <w:ins w:id="717" w:author="Alessandro Bianchi" w:date="2019-09-09T09:07:00Z">
        <w:r w:rsidRPr="00104BB1">
          <w:rPr>
            <w:rFonts w:ascii="Times New Roman" w:hAnsi="Times New Roman" w:cs="Times New Roman"/>
            <w:b/>
            <w:bCs/>
          </w:rPr>
          <w:t>“Customer”</w:t>
        </w:r>
        <w:r w:rsidRPr="00104BB1">
          <w:rPr>
            <w:rFonts w:ascii="Times New Roman" w:hAnsi="Times New Roman" w:cs="Times New Roman"/>
          </w:rPr>
          <w:t xml:space="preserve"> means the South Carolina Public Employee Benefit Authority.</w:t>
        </w:r>
      </w:ins>
    </w:p>
    <w:p w14:paraId="1033112B" w14:textId="77777777" w:rsidR="00152892" w:rsidRPr="00104BB1" w:rsidRDefault="00152892" w:rsidP="00152892">
      <w:pPr>
        <w:widowControl w:val="0"/>
        <w:autoSpaceDE w:val="0"/>
        <w:autoSpaceDN w:val="0"/>
        <w:adjustRightInd w:val="0"/>
        <w:rPr>
          <w:color w:val="000000"/>
          <w:sz w:val="24"/>
          <w:szCs w:val="24"/>
        </w:rPr>
      </w:pPr>
      <w:r w:rsidRPr="00104BB1">
        <w:rPr>
          <w:color w:val="000000"/>
          <w:sz w:val="24"/>
          <w:szCs w:val="24"/>
        </w:rPr>
        <w:t xml:space="preserve"> </w:t>
      </w:r>
    </w:p>
    <w:p w14:paraId="1226656E" w14:textId="77777777" w:rsidR="00152892" w:rsidRPr="00104BB1" w:rsidRDefault="00152892" w:rsidP="00152892">
      <w:pPr>
        <w:pStyle w:val="BodyText"/>
        <w:widowControl w:val="0"/>
        <w:numPr>
          <w:ilvl w:val="0"/>
          <w:numId w:val="30"/>
        </w:numPr>
        <w:tabs>
          <w:tab w:val="left" w:pos="1541"/>
        </w:tabs>
        <w:spacing w:after="0"/>
        <w:ind w:firstLine="720"/>
        <w:jc w:val="both"/>
        <w:rPr>
          <w:rFonts w:ascii="Times New Roman" w:hAnsi="Times New Roman" w:cs="Times New Roman"/>
        </w:rPr>
      </w:pPr>
      <w:r w:rsidRPr="00104BB1">
        <w:rPr>
          <w:rFonts w:ascii="Times New Roman" w:hAnsi="Times New Roman" w:cs="Times New Roman"/>
          <w:b/>
        </w:rPr>
        <w:t xml:space="preserve">“Customizations” </w:t>
      </w:r>
      <w:r w:rsidRPr="00104BB1">
        <w:rPr>
          <w:rFonts w:ascii="Times New Roman" w:hAnsi="Times New Roman" w:cs="Times New Roman"/>
          <w:color w:val="000000"/>
        </w:rPr>
        <w:t>means the source code and object code of any modification or addition to the Base Programs required for the BAS System to comply with the System Specifications or to implement an Enhancement.</w:t>
      </w:r>
    </w:p>
    <w:p w14:paraId="660DF963" w14:textId="77777777" w:rsidR="00152892" w:rsidRPr="00104BB1" w:rsidRDefault="00152892" w:rsidP="00152892">
      <w:pPr>
        <w:pStyle w:val="ListParagraph"/>
        <w:rPr>
          <w:rFonts w:ascii="Times New Roman" w:hAnsi="Times New Roman"/>
        </w:rPr>
      </w:pPr>
    </w:p>
    <w:p w14:paraId="41252F4B" w14:textId="77777777" w:rsidR="00152892" w:rsidRPr="00104BB1" w:rsidRDefault="00152892" w:rsidP="00152892">
      <w:pPr>
        <w:pStyle w:val="BodyText"/>
        <w:widowControl w:val="0"/>
        <w:numPr>
          <w:ilvl w:val="0"/>
          <w:numId w:val="30"/>
        </w:numPr>
        <w:tabs>
          <w:tab w:val="left" w:pos="1541"/>
        </w:tabs>
        <w:spacing w:after="0"/>
        <w:ind w:firstLine="720"/>
        <w:jc w:val="both"/>
        <w:rPr>
          <w:rFonts w:ascii="Times New Roman" w:hAnsi="Times New Roman" w:cs="Times New Roman"/>
        </w:rPr>
      </w:pPr>
      <w:r w:rsidRPr="00104BB1">
        <w:rPr>
          <w:rFonts w:ascii="Times New Roman" w:hAnsi="Times New Roman" w:cs="Times New Roman"/>
          <w:b/>
        </w:rPr>
        <w:t>“Data Breach”</w:t>
      </w:r>
      <w:r w:rsidRPr="00104BB1">
        <w:rPr>
          <w:rFonts w:ascii="Times New Roman" w:hAnsi="Times New Roman" w:cs="Times New Roman"/>
        </w:rPr>
        <w:t xml:space="preserve"> means the unauthorized access by a non-Authorized Person that results in the use, disclosure, or theft of PEBA’s Confidential Data or Restricted Data.</w:t>
      </w:r>
    </w:p>
    <w:p w14:paraId="4A943267" w14:textId="77777777" w:rsidR="00152892" w:rsidRPr="00104BB1" w:rsidRDefault="00152892" w:rsidP="00152892">
      <w:pPr>
        <w:rPr>
          <w:sz w:val="24"/>
          <w:szCs w:val="24"/>
        </w:rPr>
      </w:pPr>
    </w:p>
    <w:p w14:paraId="325E714F" w14:textId="77777777" w:rsidR="00152892" w:rsidRPr="00104BB1" w:rsidRDefault="00152892" w:rsidP="00152892">
      <w:pPr>
        <w:pStyle w:val="BodyText"/>
        <w:widowControl w:val="0"/>
        <w:numPr>
          <w:ilvl w:val="0"/>
          <w:numId w:val="30"/>
        </w:numPr>
        <w:tabs>
          <w:tab w:val="left" w:pos="1541"/>
        </w:tabs>
        <w:spacing w:after="0"/>
        <w:ind w:firstLine="720"/>
        <w:jc w:val="both"/>
        <w:rPr>
          <w:rFonts w:ascii="Times New Roman" w:hAnsi="Times New Roman" w:cs="Times New Roman"/>
        </w:rPr>
      </w:pPr>
      <w:r w:rsidRPr="00104BB1">
        <w:rPr>
          <w:rFonts w:ascii="Times New Roman" w:hAnsi="Times New Roman" w:cs="Times New Roman"/>
          <w:b/>
        </w:rPr>
        <w:t xml:space="preserve">“Defect” </w:t>
      </w:r>
      <w:r w:rsidRPr="00104BB1">
        <w:rPr>
          <w:rFonts w:ascii="Times New Roman" w:hAnsi="Times New Roman" w:cs="Times New Roman"/>
        </w:rPr>
        <w:t>means any failure by the BAS System to conform in any material respect with applicable System Specifications, including but not limited to any failure of Licensed Programs to conform with the System Specifications in any material respect.  However, any nonconformity resulting from PEBA’s material misuse, improper use, alteration, or damage of Licensed Programs or PEBA’s combining or merging Licensed Programs with any hardware or software not supplied by, authorized, or identified as compatible by Contractor, will not be considered a Defect.</w:t>
      </w:r>
    </w:p>
    <w:p w14:paraId="6C2DC002" w14:textId="77777777" w:rsidR="00152892" w:rsidRPr="00104BB1" w:rsidRDefault="00152892" w:rsidP="00152892">
      <w:pPr>
        <w:rPr>
          <w:sz w:val="24"/>
          <w:szCs w:val="24"/>
        </w:rPr>
      </w:pPr>
    </w:p>
    <w:p w14:paraId="322C048A" w14:textId="77777777" w:rsidR="00152892" w:rsidRPr="00104BB1" w:rsidRDefault="00152892" w:rsidP="00152892">
      <w:pPr>
        <w:pStyle w:val="BodyText"/>
        <w:widowControl w:val="0"/>
        <w:numPr>
          <w:ilvl w:val="0"/>
          <w:numId w:val="30"/>
        </w:numPr>
        <w:tabs>
          <w:tab w:val="left" w:pos="1541"/>
        </w:tabs>
        <w:spacing w:after="0"/>
        <w:ind w:firstLine="720"/>
        <w:jc w:val="both"/>
        <w:rPr>
          <w:rFonts w:ascii="Times New Roman" w:hAnsi="Times New Roman" w:cs="Times New Roman"/>
        </w:rPr>
      </w:pPr>
      <w:r w:rsidRPr="00104BB1">
        <w:rPr>
          <w:rFonts w:ascii="Times New Roman" w:hAnsi="Times New Roman" w:cs="Times New Roman"/>
          <w:b/>
        </w:rPr>
        <w:t xml:space="preserve">“Defect Correction” </w:t>
      </w:r>
      <w:r w:rsidRPr="00104BB1">
        <w:rPr>
          <w:rFonts w:ascii="Times New Roman" w:hAnsi="Times New Roman" w:cs="Times New Roman"/>
        </w:rPr>
        <w:t>means either a modification or addition that, when made or added to the System or any component thereof, establishes material conformity of the System or any component thereof to the functional System Specifications therefor, or a procedure or routine that, when observed in the regular operation of the System or any component thereof, eliminates the practical adverse effect on PEBA of such nonconformity or Defect.</w:t>
      </w:r>
    </w:p>
    <w:p w14:paraId="5DB6E6B1" w14:textId="77777777" w:rsidR="00152892" w:rsidRPr="00104BB1" w:rsidRDefault="00152892" w:rsidP="00152892">
      <w:pPr>
        <w:rPr>
          <w:sz w:val="24"/>
          <w:szCs w:val="24"/>
        </w:rPr>
      </w:pPr>
    </w:p>
    <w:p w14:paraId="4CBCF5DB" w14:textId="77777777" w:rsidR="00152892" w:rsidRPr="00104BB1" w:rsidRDefault="00152892" w:rsidP="00152892">
      <w:pPr>
        <w:pStyle w:val="BodyText"/>
        <w:widowControl w:val="0"/>
        <w:numPr>
          <w:ilvl w:val="0"/>
          <w:numId w:val="30"/>
        </w:numPr>
        <w:tabs>
          <w:tab w:val="left" w:pos="1541"/>
        </w:tabs>
        <w:spacing w:after="0"/>
        <w:ind w:firstLine="720"/>
        <w:jc w:val="both"/>
        <w:rPr>
          <w:rFonts w:ascii="Times New Roman" w:hAnsi="Times New Roman" w:cs="Times New Roman"/>
        </w:rPr>
      </w:pPr>
      <w:r w:rsidRPr="00104BB1">
        <w:rPr>
          <w:rFonts w:ascii="Times New Roman" w:hAnsi="Times New Roman" w:cs="Times New Roman"/>
          <w:b/>
        </w:rPr>
        <w:t xml:space="preserve">“Deliverables” </w:t>
      </w:r>
      <w:r w:rsidRPr="00104BB1">
        <w:rPr>
          <w:rFonts w:ascii="Times New Roman" w:hAnsi="Times New Roman" w:cs="Times New Roman"/>
        </w:rPr>
        <w:t>means each deliverable, Licensed Program, Interface, Document Deliverable, or Work Product provided as part of a Phase of the Project.</w:t>
      </w:r>
    </w:p>
    <w:p w14:paraId="0830BF6F" w14:textId="77777777" w:rsidR="00152892" w:rsidRPr="00104BB1" w:rsidRDefault="00152892" w:rsidP="00152892">
      <w:pPr>
        <w:pStyle w:val="BodyText"/>
        <w:widowControl w:val="0"/>
        <w:tabs>
          <w:tab w:val="left" w:pos="1541"/>
        </w:tabs>
        <w:spacing w:after="0"/>
        <w:ind w:left="720"/>
        <w:jc w:val="both"/>
        <w:rPr>
          <w:rFonts w:ascii="Times New Roman" w:hAnsi="Times New Roman" w:cs="Times New Roman"/>
        </w:rPr>
      </w:pPr>
    </w:p>
    <w:p w14:paraId="512CB5E1" w14:textId="77777777" w:rsidR="00152892" w:rsidRPr="00104BB1" w:rsidRDefault="00152892" w:rsidP="00152892">
      <w:pPr>
        <w:pStyle w:val="BodyText"/>
        <w:widowControl w:val="0"/>
        <w:numPr>
          <w:ilvl w:val="0"/>
          <w:numId w:val="30"/>
        </w:numPr>
        <w:tabs>
          <w:tab w:val="left" w:pos="1541"/>
        </w:tabs>
        <w:spacing w:after="0"/>
        <w:ind w:firstLine="720"/>
        <w:jc w:val="both"/>
        <w:rPr>
          <w:rFonts w:ascii="Times New Roman" w:hAnsi="Times New Roman" w:cs="Times New Roman"/>
        </w:rPr>
      </w:pPr>
      <w:r w:rsidRPr="00104BB1">
        <w:rPr>
          <w:rFonts w:ascii="Times New Roman" w:hAnsi="Times New Roman" w:cs="Times New Roman"/>
          <w:b/>
        </w:rPr>
        <w:t>“</w:t>
      </w:r>
      <w:r w:rsidRPr="00104BB1">
        <w:rPr>
          <w:rFonts w:ascii="Times New Roman" w:hAnsi="Times New Roman" w:cs="Times New Roman"/>
          <w:b/>
          <w:bCs/>
        </w:rPr>
        <w:t>Derivative Work</w:t>
      </w:r>
      <w:r w:rsidRPr="00104BB1">
        <w:rPr>
          <w:rFonts w:ascii="Times New Roman" w:hAnsi="Times New Roman" w:cs="Times New Roman"/>
          <w:b/>
        </w:rPr>
        <w:t>”</w:t>
      </w:r>
      <w:r w:rsidRPr="00104BB1">
        <w:rPr>
          <w:rFonts w:ascii="Times New Roman" w:hAnsi="Times New Roman" w:cs="Times New Roman"/>
        </w:rPr>
        <w:t xml:space="preserve"> means a work based on one or more preexisting works, including a condensation, transformation, translation, modification, expansion, or adaptation, that, if prepared without authorization of the owner of the copyright of such preexisting work, would constitute a copyright infringement under applicable Law, but excluding the preexisting work.</w:t>
      </w:r>
    </w:p>
    <w:p w14:paraId="3B4A4730" w14:textId="77777777" w:rsidR="00152892" w:rsidRPr="00104BB1" w:rsidRDefault="00152892" w:rsidP="00152892">
      <w:pPr>
        <w:pStyle w:val="ListParagraph"/>
        <w:rPr>
          <w:rFonts w:ascii="Times New Roman" w:hAnsi="Times New Roman"/>
        </w:rPr>
      </w:pPr>
    </w:p>
    <w:p w14:paraId="2B99DD19" w14:textId="77777777" w:rsidR="00152892" w:rsidRPr="00104BB1" w:rsidRDefault="00152892" w:rsidP="00152892">
      <w:pPr>
        <w:pStyle w:val="BodyText"/>
        <w:widowControl w:val="0"/>
        <w:numPr>
          <w:ilvl w:val="0"/>
          <w:numId w:val="30"/>
        </w:numPr>
        <w:tabs>
          <w:tab w:val="left" w:pos="1541"/>
        </w:tabs>
        <w:spacing w:after="0"/>
        <w:ind w:firstLine="720"/>
        <w:jc w:val="both"/>
        <w:rPr>
          <w:rFonts w:ascii="Times New Roman" w:hAnsi="Times New Roman" w:cs="Times New Roman"/>
        </w:rPr>
      </w:pPr>
      <w:r w:rsidRPr="00104BB1">
        <w:rPr>
          <w:rFonts w:ascii="Times New Roman" w:hAnsi="Times New Roman" w:cs="Times New Roman"/>
          <w:b/>
        </w:rPr>
        <w:t>“</w:t>
      </w:r>
      <w:r w:rsidRPr="00104BB1">
        <w:rPr>
          <w:rFonts w:ascii="Times New Roman" w:hAnsi="Times New Roman" w:cs="Times New Roman"/>
          <w:b/>
          <w:bCs/>
        </w:rPr>
        <w:t>Development Tool</w:t>
      </w:r>
      <w:r w:rsidRPr="00104BB1">
        <w:rPr>
          <w:rFonts w:ascii="Times New Roman" w:hAnsi="Times New Roman" w:cs="Times New Roman"/>
          <w:b/>
        </w:rPr>
        <w:t>”</w:t>
      </w:r>
      <w:r w:rsidRPr="00104BB1">
        <w:rPr>
          <w:rFonts w:ascii="Times New Roman" w:hAnsi="Times New Roman" w:cs="Times New Roman"/>
        </w:rPr>
        <w:t xml:space="preserve"> will mean all software programs and programming (and all modifications, replacements, Upgrades, Enhancements, documentation, materials and media related thereto) that are used in the development, testing, deployment and maintenance of Applications and products selected and/or developed by or for PEBA.</w:t>
      </w:r>
    </w:p>
    <w:p w14:paraId="48C3C7B2" w14:textId="77777777" w:rsidR="00152892" w:rsidRPr="00104BB1" w:rsidRDefault="00152892" w:rsidP="00152892">
      <w:pPr>
        <w:pStyle w:val="BodyText"/>
        <w:widowControl w:val="0"/>
        <w:numPr>
          <w:ilvl w:val="0"/>
          <w:numId w:val="30"/>
        </w:numPr>
        <w:tabs>
          <w:tab w:val="left" w:pos="1541"/>
        </w:tabs>
        <w:spacing w:after="0"/>
        <w:ind w:firstLine="720"/>
        <w:jc w:val="both"/>
        <w:rPr>
          <w:rFonts w:ascii="Times New Roman" w:hAnsi="Times New Roman" w:cs="Times New Roman"/>
        </w:rPr>
      </w:pPr>
      <w:r w:rsidRPr="00104BB1">
        <w:rPr>
          <w:rFonts w:ascii="Times New Roman" w:hAnsi="Times New Roman" w:cs="Times New Roman"/>
          <w:b/>
        </w:rPr>
        <w:t>“Document Deliverable”</w:t>
      </w:r>
      <w:r w:rsidRPr="00104BB1">
        <w:rPr>
          <w:rFonts w:ascii="Times New Roman" w:hAnsi="Times New Roman" w:cs="Times New Roman"/>
        </w:rPr>
        <w:t xml:space="preserve"> means the Documentation and any other report or document required to be delivered by Contractor under this Contract.</w:t>
      </w:r>
    </w:p>
    <w:p w14:paraId="19D0D9AC" w14:textId="77777777" w:rsidR="00152892" w:rsidRPr="00104BB1" w:rsidRDefault="00152892" w:rsidP="00152892">
      <w:pPr>
        <w:rPr>
          <w:sz w:val="24"/>
          <w:szCs w:val="24"/>
        </w:rPr>
      </w:pPr>
    </w:p>
    <w:p w14:paraId="7C3B656F" w14:textId="77777777" w:rsidR="00152892" w:rsidRPr="00104BB1" w:rsidRDefault="00152892" w:rsidP="00152892">
      <w:pPr>
        <w:pStyle w:val="BodyText"/>
        <w:widowControl w:val="0"/>
        <w:numPr>
          <w:ilvl w:val="0"/>
          <w:numId w:val="30"/>
        </w:numPr>
        <w:tabs>
          <w:tab w:val="left" w:pos="1541"/>
        </w:tabs>
        <w:spacing w:after="0"/>
        <w:ind w:firstLine="720"/>
        <w:jc w:val="both"/>
        <w:rPr>
          <w:rFonts w:ascii="Times New Roman" w:hAnsi="Times New Roman" w:cs="Times New Roman"/>
        </w:rPr>
      </w:pPr>
      <w:r w:rsidRPr="00104BB1">
        <w:rPr>
          <w:rFonts w:ascii="Times New Roman" w:hAnsi="Times New Roman" w:cs="Times New Roman"/>
          <w:b/>
        </w:rPr>
        <w:t xml:space="preserve">“Documentation” </w:t>
      </w:r>
      <w:r w:rsidRPr="00104BB1">
        <w:rPr>
          <w:rFonts w:ascii="Times New Roman" w:hAnsi="Times New Roman" w:cs="Times New Roman"/>
        </w:rPr>
        <w:t xml:space="preserve">means all specifications, manuals, documents, drawings, demonstrations, </w:t>
      </w:r>
      <w:r w:rsidRPr="00104BB1">
        <w:rPr>
          <w:rFonts w:ascii="Times New Roman" w:hAnsi="Times New Roman" w:cs="Times New Roman"/>
        </w:rPr>
        <w:lastRenderedPageBreak/>
        <w:t>presentation materials, and other tangible items pertaining to a System or a particular Phase of the System that have been provided by Contractor to PEBA, whether during or before this Contract, as well as the documentation and functional requirements required by the Solicitation, the requirements set forth in the Requirements Traceability Matrix, and the documentation for the Licensed Programs generally made available by Contractor to its customers. In the event of any conflict or inconsistency between the items identified in the Contract and the documentation for the Licensed Programs made generally available, the items in the Contract will control. When requested by PEBA, Documentation will be provided in electronic form.</w:t>
      </w:r>
    </w:p>
    <w:p w14:paraId="0DAF5E3F" w14:textId="77777777" w:rsidR="00152892" w:rsidRPr="00104BB1" w:rsidRDefault="00152892" w:rsidP="00152892">
      <w:pPr>
        <w:rPr>
          <w:sz w:val="24"/>
          <w:szCs w:val="24"/>
        </w:rPr>
      </w:pPr>
    </w:p>
    <w:p w14:paraId="1BBF4160" w14:textId="77777777" w:rsidR="00152892" w:rsidRPr="00104BB1" w:rsidRDefault="00152892" w:rsidP="00152892">
      <w:pPr>
        <w:widowControl w:val="0"/>
        <w:numPr>
          <w:ilvl w:val="0"/>
          <w:numId w:val="30"/>
        </w:numPr>
        <w:tabs>
          <w:tab w:val="left" w:pos="1541"/>
        </w:tabs>
        <w:ind w:firstLine="720"/>
        <w:jc w:val="both"/>
        <w:rPr>
          <w:sz w:val="24"/>
          <w:szCs w:val="24"/>
        </w:rPr>
      </w:pPr>
      <w:r w:rsidRPr="00104BB1">
        <w:rPr>
          <w:b/>
          <w:sz w:val="24"/>
          <w:szCs w:val="24"/>
        </w:rPr>
        <w:t xml:space="preserve">“Electronic Protected Health Information (“EPHI”)” </w:t>
      </w:r>
      <w:r w:rsidRPr="00104BB1">
        <w:rPr>
          <w:sz w:val="24"/>
          <w:szCs w:val="24"/>
        </w:rPr>
        <w:t>means Protected Health Information that is transmitted or maintained by or in electronic media, as defined by 45 CFR § 160.103.</w:t>
      </w:r>
    </w:p>
    <w:p w14:paraId="133BB2FB" w14:textId="77777777" w:rsidR="00152892" w:rsidRPr="00104BB1" w:rsidRDefault="00152892" w:rsidP="00152892">
      <w:pPr>
        <w:rPr>
          <w:sz w:val="24"/>
          <w:szCs w:val="24"/>
        </w:rPr>
      </w:pPr>
    </w:p>
    <w:p w14:paraId="744DF603" w14:textId="77777777" w:rsidR="00152892" w:rsidRPr="00104BB1" w:rsidRDefault="00152892" w:rsidP="00152892">
      <w:pPr>
        <w:pStyle w:val="BodyText"/>
        <w:widowControl w:val="0"/>
        <w:numPr>
          <w:ilvl w:val="0"/>
          <w:numId w:val="30"/>
        </w:numPr>
        <w:tabs>
          <w:tab w:val="left" w:pos="1541"/>
          <w:tab w:val="left" w:pos="7847"/>
        </w:tabs>
        <w:spacing w:after="0"/>
        <w:ind w:firstLine="720"/>
        <w:jc w:val="both"/>
        <w:rPr>
          <w:rFonts w:ascii="Times New Roman" w:hAnsi="Times New Roman" w:cs="Times New Roman"/>
        </w:rPr>
      </w:pPr>
      <w:r w:rsidRPr="00104BB1">
        <w:rPr>
          <w:rFonts w:ascii="Times New Roman" w:hAnsi="Times New Roman" w:cs="Times New Roman"/>
          <w:b/>
        </w:rPr>
        <w:t xml:space="preserve">“Embedded Software” </w:t>
      </w:r>
      <w:r w:rsidRPr="00104BB1">
        <w:rPr>
          <w:rFonts w:ascii="Times New Roman" w:hAnsi="Times New Roman" w:cs="Times New Roman"/>
        </w:rPr>
        <w:t xml:space="preserve">means the following third-party software products that are embedded in the Licensed Programs as listed in </w:t>
      </w:r>
      <w:r w:rsidRPr="00104BB1">
        <w:rPr>
          <w:rFonts w:ascii="Times New Roman" w:hAnsi="Times New Roman" w:cs="Times New Roman"/>
          <w:u w:val="single"/>
        </w:rPr>
        <w:t>Attachment 6 – Business Proposal Template</w:t>
      </w:r>
      <w:r w:rsidRPr="00104BB1">
        <w:rPr>
          <w:rFonts w:ascii="Times New Roman" w:hAnsi="Times New Roman" w:cs="Times New Roman"/>
        </w:rPr>
        <w:t>.</w:t>
      </w:r>
    </w:p>
    <w:p w14:paraId="6DE3BF15" w14:textId="77777777" w:rsidR="00152892" w:rsidRPr="00104BB1" w:rsidRDefault="00152892" w:rsidP="00152892">
      <w:pPr>
        <w:rPr>
          <w:sz w:val="24"/>
          <w:szCs w:val="24"/>
        </w:rPr>
      </w:pPr>
    </w:p>
    <w:p w14:paraId="55267B58" w14:textId="77777777" w:rsidR="00152892" w:rsidRPr="00104BB1" w:rsidRDefault="00152892" w:rsidP="00152892">
      <w:pPr>
        <w:pStyle w:val="BodyText"/>
        <w:widowControl w:val="0"/>
        <w:numPr>
          <w:ilvl w:val="0"/>
          <w:numId w:val="30"/>
        </w:numPr>
        <w:tabs>
          <w:tab w:val="left" w:pos="1541"/>
        </w:tabs>
        <w:spacing w:after="0"/>
        <w:ind w:firstLine="720"/>
        <w:jc w:val="both"/>
        <w:rPr>
          <w:ins w:id="718" w:author="Alessandro Bianchi" w:date="2019-08-29T13:51:00Z"/>
          <w:rFonts w:ascii="Times New Roman" w:hAnsi="Times New Roman" w:cs="Times New Roman"/>
        </w:rPr>
      </w:pPr>
      <w:r w:rsidRPr="00104BB1">
        <w:rPr>
          <w:rFonts w:ascii="Times New Roman" w:hAnsi="Times New Roman" w:cs="Times New Roman"/>
          <w:b/>
        </w:rPr>
        <w:t xml:space="preserve">“Enhancement” </w:t>
      </w:r>
      <w:r w:rsidRPr="00104BB1">
        <w:rPr>
          <w:rFonts w:ascii="Times New Roman" w:hAnsi="Times New Roman" w:cs="Times New Roman"/>
        </w:rPr>
        <w:t>means any modification or addition that, when made or added to the Licensed Programs, materially changes its utility, efficiency, functional capability, or application, but that does not constitute solely a Defect Correction and that goes beyond what is required under the System Specifications.</w:t>
      </w:r>
    </w:p>
    <w:p w14:paraId="4056BC68" w14:textId="77777777" w:rsidR="00152892" w:rsidRPr="00104BB1" w:rsidRDefault="00152892" w:rsidP="00152892">
      <w:pPr>
        <w:pStyle w:val="ListParagraph"/>
        <w:rPr>
          <w:ins w:id="719" w:author="Alessandro Bianchi" w:date="2019-08-29T13:51:00Z"/>
          <w:rFonts w:ascii="Times New Roman" w:hAnsi="Times New Roman"/>
        </w:rPr>
      </w:pPr>
    </w:p>
    <w:p w14:paraId="5A86A8AA" w14:textId="77777777" w:rsidR="00152892" w:rsidRPr="00104BB1" w:rsidRDefault="00152892" w:rsidP="00152892">
      <w:pPr>
        <w:pStyle w:val="BodyText"/>
        <w:widowControl w:val="0"/>
        <w:numPr>
          <w:ilvl w:val="0"/>
          <w:numId w:val="30"/>
        </w:numPr>
        <w:tabs>
          <w:tab w:val="left" w:pos="1541"/>
        </w:tabs>
        <w:spacing w:after="0"/>
        <w:ind w:firstLine="720"/>
        <w:jc w:val="both"/>
        <w:rPr>
          <w:rFonts w:ascii="Times New Roman" w:hAnsi="Times New Roman" w:cs="Times New Roman"/>
        </w:rPr>
      </w:pPr>
      <w:ins w:id="720" w:author="Alessandro Bianchi" w:date="2019-08-29T13:51:00Z">
        <w:r w:rsidRPr="00104BB1">
          <w:rPr>
            <w:rFonts w:ascii="Times New Roman" w:hAnsi="Times New Roman" w:cs="Times New Roman"/>
          </w:rPr>
          <w:t>“End User” means any individual who is a customer, policy holder or Participant account holder of Customer who accesses the Licensed Software either directly or through another system (via database access, service layer access, messaging, html access or other means of systems integration).</w:t>
        </w:r>
      </w:ins>
    </w:p>
    <w:p w14:paraId="7B015526" w14:textId="77777777" w:rsidR="00152892" w:rsidRPr="00104BB1" w:rsidRDefault="00152892" w:rsidP="00152892">
      <w:pPr>
        <w:pStyle w:val="BodyText"/>
        <w:widowControl w:val="0"/>
        <w:tabs>
          <w:tab w:val="left" w:pos="1541"/>
        </w:tabs>
        <w:spacing w:after="0"/>
        <w:ind w:left="720"/>
        <w:jc w:val="both"/>
        <w:rPr>
          <w:rFonts w:ascii="Times New Roman" w:hAnsi="Times New Roman" w:cs="Times New Roman"/>
        </w:rPr>
      </w:pPr>
    </w:p>
    <w:p w14:paraId="7D2C995F" w14:textId="77777777" w:rsidR="00152892" w:rsidRPr="00104BB1" w:rsidRDefault="00152892" w:rsidP="00152892">
      <w:pPr>
        <w:pStyle w:val="BodyText"/>
        <w:widowControl w:val="0"/>
        <w:numPr>
          <w:ilvl w:val="0"/>
          <w:numId w:val="30"/>
        </w:numPr>
        <w:tabs>
          <w:tab w:val="left" w:pos="1541"/>
        </w:tabs>
        <w:spacing w:after="0"/>
        <w:ind w:firstLine="720"/>
        <w:jc w:val="both"/>
        <w:rPr>
          <w:rFonts w:ascii="Times New Roman" w:hAnsi="Times New Roman" w:cs="Times New Roman"/>
        </w:rPr>
      </w:pPr>
      <w:r w:rsidRPr="00104BB1">
        <w:rPr>
          <w:rFonts w:ascii="Times New Roman" w:hAnsi="Times New Roman" w:cs="Times New Roman"/>
          <w:b/>
        </w:rPr>
        <w:t xml:space="preserve">“Equipment” </w:t>
      </w:r>
      <w:r w:rsidRPr="00104BB1">
        <w:rPr>
          <w:rFonts w:ascii="Times New Roman" w:hAnsi="Times New Roman" w:cs="Times New Roman"/>
        </w:rPr>
        <w:t>means all networking, communications, and related computing machines and hardware procured, provided, operated, supported, or used by PEBA, Contractor, or Government Cloud Services Subcontractor in connection with the Services, including PEBA Equipment and Third Party Equipment.</w:t>
      </w:r>
    </w:p>
    <w:p w14:paraId="3304DA68" w14:textId="77777777" w:rsidR="00152892" w:rsidRPr="00104BB1" w:rsidRDefault="00152892" w:rsidP="00152892">
      <w:pPr>
        <w:pStyle w:val="BodyText"/>
        <w:widowControl w:val="0"/>
        <w:tabs>
          <w:tab w:val="left" w:pos="1541"/>
        </w:tabs>
        <w:spacing w:after="0"/>
        <w:jc w:val="both"/>
        <w:rPr>
          <w:rFonts w:ascii="Times New Roman" w:hAnsi="Times New Roman" w:cs="Times New Roman"/>
        </w:rPr>
      </w:pPr>
    </w:p>
    <w:p w14:paraId="5C3B9C39" w14:textId="77777777" w:rsidR="00152892" w:rsidRPr="00104BB1" w:rsidRDefault="00152892" w:rsidP="00152892">
      <w:pPr>
        <w:pStyle w:val="BodyText"/>
        <w:widowControl w:val="0"/>
        <w:numPr>
          <w:ilvl w:val="0"/>
          <w:numId w:val="30"/>
        </w:numPr>
        <w:tabs>
          <w:tab w:val="left" w:pos="1541"/>
        </w:tabs>
        <w:spacing w:after="0"/>
        <w:ind w:firstLine="720"/>
        <w:jc w:val="both"/>
        <w:rPr>
          <w:rFonts w:ascii="Times New Roman" w:hAnsi="Times New Roman" w:cs="Times New Roman"/>
        </w:rPr>
      </w:pPr>
      <w:r w:rsidRPr="00104BB1">
        <w:rPr>
          <w:rFonts w:ascii="Times New Roman" w:hAnsi="Times New Roman" w:cs="Times New Roman"/>
          <w:b/>
        </w:rPr>
        <w:t xml:space="preserve">“Individually Identifiable Health Information” </w:t>
      </w:r>
      <w:r w:rsidRPr="00104BB1">
        <w:rPr>
          <w:rFonts w:ascii="Times New Roman" w:hAnsi="Times New Roman" w:cs="Times New Roman"/>
        </w:rPr>
        <w:t>means Information that is a subset of health information, including demographic information collected from an individual, and (1) is created or received by a health care provider, health plan, employer, or health care clearinghouse; and (2) relates to the past, present, or future physical or mental health or condition of an individual; the provision of health care to an individual; or the past, present, or future payment for the provision of health care to an individual; and (a) that identifies the individual; or (b) with respect to which there is a reasonable basis to believe the information can be used to identify the individual.</w:t>
      </w:r>
    </w:p>
    <w:p w14:paraId="75E52BBE" w14:textId="77777777" w:rsidR="00152892" w:rsidRPr="00104BB1" w:rsidRDefault="00152892" w:rsidP="00152892">
      <w:pPr>
        <w:jc w:val="center"/>
        <w:rPr>
          <w:sz w:val="24"/>
          <w:szCs w:val="24"/>
        </w:rPr>
      </w:pPr>
    </w:p>
    <w:p w14:paraId="73CC0D95" w14:textId="77777777" w:rsidR="00152892" w:rsidRPr="00104BB1" w:rsidRDefault="00152892" w:rsidP="00152892">
      <w:pPr>
        <w:pStyle w:val="BodyText"/>
        <w:widowControl w:val="0"/>
        <w:numPr>
          <w:ilvl w:val="0"/>
          <w:numId w:val="30"/>
        </w:numPr>
        <w:tabs>
          <w:tab w:val="left" w:pos="1601"/>
        </w:tabs>
        <w:spacing w:after="0"/>
        <w:ind w:firstLine="720"/>
        <w:jc w:val="both"/>
        <w:rPr>
          <w:rFonts w:ascii="Times New Roman" w:hAnsi="Times New Roman" w:cs="Times New Roman"/>
        </w:rPr>
      </w:pPr>
      <w:r w:rsidRPr="00104BB1">
        <w:rPr>
          <w:rFonts w:ascii="Times New Roman" w:hAnsi="Times New Roman" w:cs="Times New Roman"/>
          <w:b/>
        </w:rPr>
        <w:t>“Key Personnel”</w:t>
      </w:r>
      <w:r w:rsidRPr="00104BB1">
        <w:rPr>
          <w:rFonts w:ascii="Times New Roman" w:hAnsi="Times New Roman" w:cs="Times New Roman"/>
        </w:rPr>
        <w:t xml:space="preserve"> will mean the following Contractor personnel assigned to this Agreement:</w:t>
      </w:r>
    </w:p>
    <w:p w14:paraId="76320D2E" w14:textId="77777777" w:rsidR="00152892" w:rsidRPr="00104BB1" w:rsidRDefault="00152892" w:rsidP="00152892">
      <w:pPr>
        <w:pStyle w:val="BodyText"/>
        <w:widowControl w:val="0"/>
        <w:numPr>
          <w:ilvl w:val="3"/>
          <w:numId w:val="30"/>
        </w:numPr>
        <w:tabs>
          <w:tab w:val="left" w:pos="1601"/>
        </w:tabs>
        <w:spacing w:after="0"/>
        <w:jc w:val="both"/>
        <w:rPr>
          <w:rFonts w:ascii="Times New Roman" w:hAnsi="Times New Roman" w:cs="Times New Roman"/>
        </w:rPr>
      </w:pPr>
      <w:r w:rsidRPr="00104BB1">
        <w:rPr>
          <w:rFonts w:ascii="Times New Roman" w:hAnsi="Times New Roman" w:cs="Times New Roman"/>
        </w:rPr>
        <w:t>Project Manager/Project Director</w:t>
      </w:r>
    </w:p>
    <w:p w14:paraId="793087E2" w14:textId="77777777" w:rsidR="00152892" w:rsidRPr="00104BB1" w:rsidRDefault="00152892" w:rsidP="00152892">
      <w:pPr>
        <w:pStyle w:val="BodyText"/>
        <w:widowControl w:val="0"/>
        <w:numPr>
          <w:ilvl w:val="3"/>
          <w:numId w:val="30"/>
        </w:numPr>
        <w:tabs>
          <w:tab w:val="left" w:pos="1601"/>
        </w:tabs>
        <w:spacing w:after="0"/>
        <w:jc w:val="both"/>
        <w:rPr>
          <w:rFonts w:ascii="Times New Roman" w:hAnsi="Times New Roman" w:cs="Times New Roman"/>
        </w:rPr>
      </w:pPr>
      <w:r w:rsidRPr="00104BB1">
        <w:rPr>
          <w:rFonts w:ascii="Times New Roman" w:hAnsi="Times New Roman" w:cs="Times New Roman"/>
        </w:rPr>
        <w:t>Deputy Project Manager/Project Director</w:t>
      </w:r>
    </w:p>
    <w:p w14:paraId="55D9D1C6" w14:textId="77777777" w:rsidR="00152892" w:rsidRPr="00104BB1" w:rsidRDefault="00152892" w:rsidP="00152892">
      <w:pPr>
        <w:pStyle w:val="BodyText"/>
        <w:widowControl w:val="0"/>
        <w:numPr>
          <w:ilvl w:val="3"/>
          <w:numId w:val="30"/>
        </w:numPr>
        <w:tabs>
          <w:tab w:val="left" w:pos="1601"/>
        </w:tabs>
        <w:spacing w:after="0"/>
        <w:jc w:val="both"/>
        <w:rPr>
          <w:rFonts w:ascii="Times New Roman" w:hAnsi="Times New Roman" w:cs="Times New Roman"/>
        </w:rPr>
      </w:pPr>
      <w:r w:rsidRPr="00104BB1">
        <w:rPr>
          <w:rFonts w:ascii="Times New Roman" w:hAnsi="Times New Roman" w:cs="Times New Roman"/>
        </w:rPr>
        <w:t>Lead Functional/Business Analyst</w:t>
      </w:r>
    </w:p>
    <w:p w14:paraId="20518FB1" w14:textId="77777777" w:rsidR="00152892" w:rsidRPr="00104BB1" w:rsidRDefault="00152892" w:rsidP="00152892">
      <w:pPr>
        <w:pStyle w:val="BodyText"/>
        <w:widowControl w:val="0"/>
        <w:numPr>
          <w:ilvl w:val="3"/>
          <w:numId w:val="30"/>
        </w:numPr>
        <w:tabs>
          <w:tab w:val="left" w:pos="1601"/>
        </w:tabs>
        <w:spacing w:after="0"/>
        <w:jc w:val="both"/>
        <w:rPr>
          <w:rFonts w:ascii="Times New Roman" w:hAnsi="Times New Roman" w:cs="Times New Roman"/>
        </w:rPr>
      </w:pPr>
      <w:r w:rsidRPr="00104BB1">
        <w:rPr>
          <w:rFonts w:ascii="Times New Roman" w:hAnsi="Times New Roman" w:cs="Times New Roman"/>
        </w:rPr>
        <w:t>Lead Technical Analyst</w:t>
      </w:r>
    </w:p>
    <w:p w14:paraId="74024F51" w14:textId="77777777" w:rsidR="00152892" w:rsidRPr="00104BB1" w:rsidRDefault="00152892" w:rsidP="00152892">
      <w:pPr>
        <w:pStyle w:val="BodyText"/>
        <w:widowControl w:val="0"/>
        <w:numPr>
          <w:ilvl w:val="3"/>
          <w:numId w:val="30"/>
        </w:numPr>
        <w:tabs>
          <w:tab w:val="left" w:pos="1601"/>
        </w:tabs>
        <w:spacing w:after="0"/>
        <w:jc w:val="both"/>
        <w:rPr>
          <w:rFonts w:ascii="Times New Roman" w:hAnsi="Times New Roman" w:cs="Times New Roman"/>
        </w:rPr>
      </w:pPr>
      <w:r w:rsidRPr="00104BB1">
        <w:rPr>
          <w:rFonts w:ascii="Times New Roman" w:hAnsi="Times New Roman" w:cs="Times New Roman"/>
        </w:rPr>
        <w:t>Quality Assurance/Testing Manager</w:t>
      </w:r>
    </w:p>
    <w:p w14:paraId="17A9C459" w14:textId="77777777" w:rsidR="00152892" w:rsidRPr="00104BB1" w:rsidRDefault="00152892" w:rsidP="00152892">
      <w:pPr>
        <w:pStyle w:val="BodyText"/>
        <w:widowControl w:val="0"/>
        <w:numPr>
          <w:ilvl w:val="3"/>
          <w:numId w:val="30"/>
        </w:numPr>
        <w:tabs>
          <w:tab w:val="left" w:pos="1601"/>
        </w:tabs>
        <w:spacing w:after="0"/>
        <w:jc w:val="both"/>
        <w:rPr>
          <w:rFonts w:ascii="Times New Roman" w:hAnsi="Times New Roman" w:cs="Times New Roman"/>
        </w:rPr>
      </w:pPr>
      <w:r w:rsidRPr="00104BB1">
        <w:rPr>
          <w:rFonts w:ascii="Times New Roman" w:hAnsi="Times New Roman" w:cs="Times New Roman"/>
        </w:rPr>
        <w:t>Account Executive</w:t>
      </w:r>
    </w:p>
    <w:p w14:paraId="66DE4FCA" w14:textId="77777777" w:rsidR="00152892" w:rsidRPr="00104BB1" w:rsidRDefault="00152892" w:rsidP="00152892">
      <w:pPr>
        <w:rPr>
          <w:sz w:val="24"/>
          <w:szCs w:val="24"/>
        </w:rPr>
      </w:pPr>
    </w:p>
    <w:p w14:paraId="79A7E0D4" w14:textId="77777777" w:rsidR="00152892" w:rsidRPr="00104BB1" w:rsidRDefault="00152892" w:rsidP="00152892">
      <w:pPr>
        <w:pStyle w:val="BodyText"/>
        <w:widowControl w:val="0"/>
        <w:numPr>
          <w:ilvl w:val="0"/>
          <w:numId w:val="30"/>
        </w:numPr>
        <w:tabs>
          <w:tab w:val="left" w:pos="1601"/>
        </w:tabs>
        <w:spacing w:after="0"/>
        <w:ind w:firstLine="720"/>
        <w:jc w:val="both"/>
        <w:rPr>
          <w:rFonts w:ascii="Times New Roman" w:hAnsi="Times New Roman" w:cs="Times New Roman"/>
        </w:rPr>
      </w:pPr>
      <w:r w:rsidRPr="00104BB1">
        <w:rPr>
          <w:rFonts w:ascii="Times New Roman" w:hAnsi="Times New Roman" w:cs="Times New Roman"/>
          <w:b/>
        </w:rPr>
        <w:t xml:space="preserve">“LAN” </w:t>
      </w:r>
      <w:r w:rsidRPr="00104BB1">
        <w:rPr>
          <w:rFonts w:ascii="Times New Roman" w:hAnsi="Times New Roman" w:cs="Times New Roman"/>
        </w:rPr>
        <w:t>means PEBA’s limited-distance distributed processing network (local area network) that comprises PEBA Equipment and supporting communication facilities interconnected by a transmission medium in order to facilitate the inter-exchange of data through the Internet, as further described in the Solicitation.</w:t>
      </w:r>
    </w:p>
    <w:p w14:paraId="38692D29" w14:textId="77777777" w:rsidR="00152892" w:rsidRPr="00104BB1" w:rsidRDefault="00152892" w:rsidP="00152892">
      <w:pPr>
        <w:rPr>
          <w:sz w:val="24"/>
          <w:szCs w:val="24"/>
        </w:rPr>
      </w:pPr>
    </w:p>
    <w:p w14:paraId="35F65962" w14:textId="77777777" w:rsidR="00152892" w:rsidRPr="00104BB1" w:rsidRDefault="00152892" w:rsidP="00152892">
      <w:pPr>
        <w:pStyle w:val="BodyText"/>
        <w:widowControl w:val="0"/>
        <w:numPr>
          <w:ilvl w:val="0"/>
          <w:numId w:val="30"/>
        </w:numPr>
        <w:tabs>
          <w:tab w:val="left" w:pos="1541"/>
        </w:tabs>
        <w:spacing w:after="0"/>
        <w:ind w:firstLine="720"/>
        <w:jc w:val="both"/>
        <w:rPr>
          <w:ins w:id="721" w:author="Alessandro Bianchi" w:date="2019-08-29T13:51:00Z"/>
          <w:rFonts w:ascii="Times New Roman" w:hAnsi="Times New Roman" w:cs="Times New Roman"/>
        </w:rPr>
      </w:pPr>
      <w:r w:rsidRPr="00104BB1">
        <w:rPr>
          <w:rFonts w:ascii="Times New Roman" w:hAnsi="Times New Roman" w:cs="Times New Roman"/>
          <w:b/>
        </w:rPr>
        <w:t xml:space="preserve">“Licensed Programs” </w:t>
      </w:r>
      <w:r w:rsidRPr="00104BB1">
        <w:rPr>
          <w:rFonts w:ascii="Times New Roman" w:hAnsi="Times New Roman" w:cs="Times New Roman"/>
        </w:rPr>
        <w:t>means the</w:t>
      </w:r>
      <w:ins w:id="722" w:author="Alessandro Bianchi" w:date="2019-08-28T21:58:00Z">
        <w:r w:rsidRPr="00104BB1">
          <w:rPr>
            <w:rFonts w:ascii="Times New Roman" w:hAnsi="Times New Roman" w:cs="Times New Roman"/>
          </w:rPr>
          <w:t xml:space="preserve"> executable code form of Version 10 of the V3 Software for the modules listed on the License Order Form as well as those Upgrades and configurations as may be provided by </w:t>
        </w:r>
      </w:ins>
      <w:r w:rsidRPr="00104BB1">
        <w:rPr>
          <w:rFonts w:ascii="Times New Roman" w:hAnsi="Times New Roman" w:cs="Times New Roman"/>
        </w:rPr>
        <w:t>the Contractor</w:t>
      </w:r>
      <w:ins w:id="723" w:author="Alessandro Bianchi" w:date="2019-08-28T21:58:00Z">
        <w:r w:rsidRPr="00104BB1">
          <w:rPr>
            <w:rFonts w:ascii="Times New Roman" w:hAnsi="Times New Roman" w:cs="Times New Roman"/>
          </w:rPr>
          <w:t xml:space="preserve">, as may be installed by Customer in accordance with the License Agreement or hosted by </w:t>
        </w:r>
      </w:ins>
      <w:ins w:id="724" w:author="Alessandro Bianchi" w:date="2019-09-09T09:09:00Z">
        <w:r w:rsidRPr="00104BB1">
          <w:rPr>
            <w:rFonts w:ascii="Times New Roman" w:hAnsi="Times New Roman" w:cs="Times New Roman"/>
          </w:rPr>
          <w:lastRenderedPageBreak/>
          <w:t>Contractor</w:t>
        </w:r>
      </w:ins>
      <w:ins w:id="725" w:author="Alessandro Bianchi" w:date="2019-08-28T21:58:00Z">
        <w:r w:rsidRPr="00104BB1">
          <w:rPr>
            <w:rFonts w:ascii="Times New Roman" w:hAnsi="Times New Roman" w:cs="Times New Roman"/>
          </w:rPr>
          <w:t>pursuant to a Subscription Agreement.</w:t>
        </w:r>
      </w:ins>
      <w:r w:rsidRPr="00104BB1">
        <w:rPr>
          <w:rFonts w:ascii="Times New Roman" w:hAnsi="Times New Roman" w:cs="Times New Roman"/>
        </w:rPr>
        <w:t xml:space="preserve"> </w:t>
      </w:r>
      <w:del w:id="726" w:author="Alessandro Bianchi" w:date="2019-08-28T21:57:00Z">
        <w:r w:rsidRPr="00104BB1" w:rsidDel="0055761B">
          <w:rPr>
            <w:rFonts w:ascii="Times New Roman" w:hAnsi="Times New Roman" w:cs="Times New Roman"/>
          </w:rPr>
          <w:delText>Base Programs, and the Enhancements, Defect Corrections, modifications, and changes to the Base Programs as well as all Derivative Works prepared therefrom pursuant to this Contract or delivered to PEBA hereunder, all Documentation related thereto, and any other Deliverable provided by Contractor hereunder that is not considered any of the foregoing or Work Product.  Licensed Programs will not include Work Product, Third Party Software or Third-Party Equipment.</w:delText>
        </w:r>
      </w:del>
    </w:p>
    <w:p w14:paraId="46CFD620" w14:textId="77777777" w:rsidR="00152892" w:rsidRPr="00104BB1" w:rsidRDefault="00152892" w:rsidP="00152892">
      <w:pPr>
        <w:pStyle w:val="ListParagraph"/>
        <w:rPr>
          <w:ins w:id="727" w:author="Alessandro Bianchi" w:date="2019-08-29T13:51:00Z"/>
          <w:rFonts w:ascii="Times New Roman" w:hAnsi="Times New Roman"/>
        </w:rPr>
      </w:pPr>
    </w:p>
    <w:p w14:paraId="2E565514" w14:textId="77777777" w:rsidR="00152892" w:rsidRPr="00104BB1" w:rsidRDefault="00152892" w:rsidP="00152892">
      <w:pPr>
        <w:pStyle w:val="BodyText"/>
        <w:widowControl w:val="0"/>
        <w:numPr>
          <w:ilvl w:val="0"/>
          <w:numId w:val="30"/>
        </w:numPr>
        <w:tabs>
          <w:tab w:val="left" w:pos="1541"/>
        </w:tabs>
        <w:spacing w:after="0"/>
        <w:ind w:firstLine="720"/>
        <w:jc w:val="both"/>
        <w:rPr>
          <w:rFonts w:ascii="Times New Roman" w:hAnsi="Times New Roman" w:cs="Times New Roman"/>
        </w:rPr>
      </w:pPr>
      <w:ins w:id="728" w:author="Alessandro Bianchi" w:date="2019-08-29T13:51:00Z">
        <w:r w:rsidRPr="00104BB1">
          <w:rPr>
            <w:rFonts w:ascii="Times New Roman" w:hAnsi="Times New Roman" w:cs="Times New Roman"/>
          </w:rPr>
          <w:t xml:space="preserve">“LOB Named User” means any (i) individual accessing any of the Licensed Software’s functions, features, services, screens, other components of the Licensed Software (other than self-service functions) or data within the Licensed Software either directly or indirectly through another system (via database access, service layer access, messaging, html access or other means of systems integration); and (ii) system accessing the Licensed Software, or any or all of its functions, features, services, screens, other components or data within the Licensed Software.  For the avoidance of doubt, in the case of a system being used as an indirect means of providing access to the Licensed Software’s non self-service functions, features, services, screens, other components or data within the </w:t>
        </w:r>
      </w:ins>
      <w:r w:rsidRPr="00104BB1">
        <w:rPr>
          <w:rFonts w:ascii="Times New Roman" w:hAnsi="Times New Roman" w:cs="Times New Roman"/>
        </w:rPr>
        <w:t>Contractor’s Hosting</w:t>
      </w:r>
      <w:ins w:id="729" w:author="Alessandro Bianchi" w:date="2019-08-29T13:51:00Z">
        <w:r w:rsidRPr="00104BB1">
          <w:rPr>
            <w:rFonts w:ascii="Times New Roman" w:hAnsi="Times New Roman" w:cs="Times New Roman"/>
          </w:rPr>
          <w:t xml:space="preserve"> Service to “individuals”, each individual user accessing such system shall be counted as an LOB Named User.</w:t>
        </w:r>
      </w:ins>
    </w:p>
    <w:p w14:paraId="410AB6BC" w14:textId="77777777" w:rsidR="00152892" w:rsidRPr="00104BB1" w:rsidRDefault="00152892" w:rsidP="00152892">
      <w:pPr>
        <w:rPr>
          <w:sz w:val="24"/>
          <w:szCs w:val="24"/>
        </w:rPr>
      </w:pPr>
    </w:p>
    <w:p w14:paraId="5311154D" w14:textId="77777777" w:rsidR="00152892" w:rsidRPr="00104BB1" w:rsidRDefault="00152892" w:rsidP="00152892">
      <w:pPr>
        <w:pStyle w:val="BodyText"/>
        <w:widowControl w:val="0"/>
        <w:numPr>
          <w:ilvl w:val="0"/>
          <w:numId w:val="30"/>
        </w:numPr>
        <w:tabs>
          <w:tab w:val="left" w:pos="1541"/>
        </w:tabs>
        <w:spacing w:after="0"/>
        <w:ind w:firstLine="720"/>
        <w:jc w:val="both"/>
        <w:rPr>
          <w:rFonts w:ascii="Times New Roman" w:hAnsi="Times New Roman" w:cs="Times New Roman"/>
        </w:rPr>
      </w:pPr>
      <w:r w:rsidRPr="00104BB1">
        <w:rPr>
          <w:rFonts w:ascii="Times New Roman" w:hAnsi="Times New Roman" w:cs="Times New Roman"/>
          <w:b/>
        </w:rPr>
        <w:t xml:space="preserve">“Go Live” </w:t>
      </w:r>
      <w:r w:rsidRPr="00104BB1">
        <w:rPr>
          <w:rFonts w:ascii="Times New Roman" w:hAnsi="Times New Roman" w:cs="Times New Roman"/>
        </w:rPr>
        <w:t>means the date that the applicable software of a Phase or the entire System is first used by PEBA in an operational, non-test environment, utilizing actual production data.</w:t>
      </w:r>
    </w:p>
    <w:p w14:paraId="516AFDFE" w14:textId="77777777" w:rsidR="00152892" w:rsidRPr="00104BB1" w:rsidRDefault="00152892" w:rsidP="00152892">
      <w:pPr>
        <w:pStyle w:val="BodyText"/>
        <w:widowControl w:val="0"/>
        <w:tabs>
          <w:tab w:val="left" w:pos="1541"/>
        </w:tabs>
        <w:spacing w:after="0"/>
        <w:ind w:left="720"/>
        <w:jc w:val="both"/>
        <w:rPr>
          <w:rFonts w:ascii="Times New Roman" w:hAnsi="Times New Roman" w:cs="Times New Roman"/>
        </w:rPr>
      </w:pPr>
    </w:p>
    <w:p w14:paraId="109EDD02" w14:textId="77777777" w:rsidR="00152892" w:rsidRPr="00104BB1" w:rsidRDefault="00152892" w:rsidP="00152892">
      <w:pPr>
        <w:pStyle w:val="BodyText"/>
        <w:widowControl w:val="0"/>
        <w:numPr>
          <w:ilvl w:val="0"/>
          <w:numId w:val="30"/>
        </w:numPr>
        <w:tabs>
          <w:tab w:val="left" w:pos="1541"/>
        </w:tabs>
        <w:spacing w:after="0"/>
        <w:ind w:right="114" w:firstLine="720"/>
        <w:jc w:val="both"/>
        <w:rPr>
          <w:rFonts w:ascii="Times New Roman" w:hAnsi="Times New Roman" w:cs="Times New Roman"/>
        </w:rPr>
      </w:pPr>
      <w:bookmarkStart w:id="730" w:name="_Hlk526754908"/>
      <w:r w:rsidRPr="00104BB1">
        <w:rPr>
          <w:rFonts w:ascii="Times New Roman" w:hAnsi="Times New Roman" w:cs="Times New Roman"/>
          <w:b/>
        </w:rPr>
        <w:t>“Milestone”</w:t>
      </w:r>
      <w:r w:rsidRPr="00104BB1">
        <w:rPr>
          <w:rFonts w:ascii="Times New Roman" w:hAnsi="Times New Roman" w:cs="Times New Roman"/>
        </w:rPr>
        <w:t xml:space="preserve"> means a mutually agreed upon point of Contractor or Subcontractor delivery of Deliverables, Implementation Services, Maintenance and Support Services, and Government Cloud Subcontractor Services under the terms of this RFP.</w:t>
      </w:r>
    </w:p>
    <w:p w14:paraId="39914023" w14:textId="77777777" w:rsidR="00152892" w:rsidRPr="00104BB1" w:rsidRDefault="00152892" w:rsidP="00152892">
      <w:pPr>
        <w:pStyle w:val="BodyText"/>
        <w:widowControl w:val="0"/>
        <w:tabs>
          <w:tab w:val="left" w:pos="1541"/>
        </w:tabs>
        <w:spacing w:after="0"/>
        <w:ind w:left="720" w:right="114"/>
        <w:jc w:val="both"/>
        <w:rPr>
          <w:rFonts w:ascii="Times New Roman" w:hAnsi="Times New Roman" w:cs="Times New Roman"/>
        </w:rPr>
      </w:pPr>
    </w:p>
    <w:bookmarkEnd w:id="730"/>
    <w:p w14:paraId="14565137" w14:textId="77777777" w:rsidR="00152892" w:rsidRPr="00104BB1" w:rsidRDefault="00152892" w:rsidP="00152892">
      <w:pPr>
        <w:pStyle w:val="BodyText"/>
        <w:widowControl w:val="0"/>
        <w:numPr>
          <w:ilvl w:val="0"/>
          <w:numId w:val="30"/>
        </w:numPr>
        <w:tabs>
          <w:tab w:val="left" w:pos="1541"/>
        </w:tabs>
        <w:spacing w:after="0"/>
        <w:ind w:firstLine="720"/>
        <w:jc w:val="both"/>
        <w:rPr>
          <w:rFonts w:ascii="Times New Roman" w:hAnsi="Times New Roman" w:cs="Times New Roman"/>
        </w:rPr>
      </w:pPr>
      <w:r w:rsidRPr="00104BB1">
        <w:rPr>
          <w:rFonts w:ascii="Times New Roman" w:hAnsi="Times New Roman" w:cs="Times New Roman"/>
          <w:b/>
        </w:rPr>
        <w:t>“</w:t>
      </w:r>
      <w:r w:rsidRPr="00104BB1">
        <w:rPr>
          <w:rFonts w:ascii="Times New Roman" w:hAnsi="Times New Roman" w:cs="Times New Roman"/>
          <w:b/>
          <w:bCs/>
        </w:rPr>
        <w:t>Materials</w:t>
      </w:r>
      <w:r w:rsidRPr="00104BB1">
        <w:rPr>
          <w:rFonts w:ascii="Times New Roman" w:hAnsi="Times New Roman" w:cs="Times New Roman"/>
          <w:b/>
        </w:rPr>
        <w:t>”</w:t>
      </w:r>
      <w:r w:rsidRPr="00104BB1">
        <w:rPr>
          <w:rFonts w:ascii="Times New Roman" w:hAnsi="Times New Roman" w:cs="Times New Roman"/>
        </w:rPr>
        <w:t xml:space="preserve"> will mean, collectively, Software, literary works, other works of authorship, specifications, designs, analyses, processes, methodologies, concepts, inventions, know-how, programs, program listings, programming tools, documentation, user materials, reports, drawings, databases, spreadsheets, machine-readable text and files, financial models and Work Product, whether tangible or intangible.</w:t>
      </w:r>
    </w:p>
    <w:p w14:paraId="4E765DEE" w14:textId="77777777" w:rsidR="00152892" w:rsidRPr="00104BB1" w:rsidRDefault="00152892" w:rsidP="00152892">
      <w:pPr>
        <w:pStyle w:val="ListParagraph"/>
        <w:rPr>
          <w:rFonts w:ascii="Times New Roman" w:hAnsi="Times New Roman"/>
        </w:rPr>
      </w:pPr>
    </w:p>
    <w:p w14:paraId="2DFE6115" w14:textId="77777777" w:rsidR="00152892" w:rsidRPr="00104BB1" w:rsidRDefault="00152892" w:rsidP="00152892">
      <w:pPr>
        <w:pStyle w:val="BodyText"/>
        <w:widowControl w:val="0"/>
        <w:numPr>
          <w:ilvl w:val="0"/>
          <w:numId w:val="30"/>
        </w:numPr>
        <w:tabs>
          <w:tab w:val="left" w:pos="1541"/>
        </w:tabs>
        <w:spacing w:after="0"/>
        <w:ind w:firstLine="720"/>
        <w:jc w:val="both"/>
        <w:rPr>
          <w:rFonts w:ascii="Times New Roman" w:hAnsi="Times New Roman" w:cs="Times New Roman"/>
        </w:rPr>
      </w:pPr>
      <w:r w:rsidRPr="00104BB1">
        <w:rPr>
          <w:rFonts w:ascii="Times New Roman" w:hAnsi="Times New Roman" w:cs="Times New Roman"/>
          <w:b/>
          <w:bCs/>
        </w:rPr>
        <w:t>“Open Source</w:t>
      </w:r>
      <w:r w:rsidRPr="00104BB1">
        <w:rPr>
          <w:rFonts w:ascii="Times New Roman" w:hAnsi="Times New Roman" w:cs="Times New Roman"/>
          <w:b/>
        </w:rPr>
        <w:t>”</w:t>
      </w:r>
      <w:r w:rsidRPr="00104BB1">
        <w:rPr>
          <w:rFonts w:ascii="Times New Roman" w:hAnsi="Times New Roman" w:cs="Times New Roman"/>
        </w:rPr>
        <w:t xml:space="preserve"> means any Software, library, utility, tool or other computer or program code that is licensed or distributed as “free software,” “freeware,” “open source software” or under any terms or conditions that impose any requirement that the Open Source Materials or any Software using, linked with, incorporating, distributed with, based on, derived from or accessing the Open Source Materials: (i) be made available or distributed in source code form; (ii) be licensed for the purpose of making Derivative Works; (iii) be licensed under terms that allow reverse engineering, reverse assembly or disassembly of any kind; or (iv) be redistributable at no charge. Open Source Materials include without limitation any Software or Materials licensed or distributed under any of the following licenses or distribution models or similar licenses or distribution models: the GNU General Public License (GPL), GNU Lesser General Public License or GNU Library General Public License (LGPL), Mozilla Public License (MPL), BSD licenses, the Artistic License, the Netscape Public License, the Sun Community Source License (SCSL) the Sun Industry Standards License (SISL) and the Apache License).</w:t>
      </w:r>
    </w:p>
    <w:p w14:paraId="12DF3281" w14:textId="77777777" w:rsidR="00152892" w:rsidRPr="00104BB1" w:rsidRDefault="00152892" w:rsidP="00152892">
      <w:pPr>
        <w:pStyle w:val="BodyText"/>
        <w:widowControl w:val="0"/>
        <w:tabs>
          <w:tab w:val="left" w:pos="1541"/>
        </w:tabs>
        <w:spacing w:after="0"/>
        <w:jc w:val="both"/>
        <w:rPr>
          <w:rFonts w:ascii="Times New Roman" w:hAnsi="Times New Roman" w:cs="Times New Roman"/>
        </w:rPr>
      </w:pPr>
    </w:p>
    <w:p w14:paraId="17A14A78" w14:textId="77777777" w:rsidR="00152892" w:rsidRPr="00104BB1" w:rsidRDefault="00152892" w:rsidP="00152892">
      <w:pPr>
        <w:pStyle w:val="BodyText"/>
        <w:widowControl w:val="0"/>
        <w:numPr>
          <w:ilvl w:val="0"/>
          <w:numId w:val="30"/>
        </w:numPr>
        <w:tabs>
          <w:tab w:val="left" w:pos="1541"/>
        </w:tabs>
        <w:spacing w:after="0"/>
        <w:ind w:firstLine="720"/>
        <w:jc w:val="both"/>
        <w:rPr>
          <w:rFonts w:ascii="Times New Roman" w:hAnsi="Times New Roman" w:cs="Times New Roman"/>
        </w:rPr>
      </w:pPr>
      <w:r w:rsidRPr="00104BB1">
        <w:rPr>
          <w:rFonts w:ascii="Times New Roman" w:hAnsi="Times New Roman" w:cs="Times New Roman"/>
          <w:b/>
        </w:rPr>
        <w:t xml:space="preserve">“PEBA Confidential Information” </w:t>
      </w:r>
      <w:r w:rsidRPr="00104BB1">
        <w:rPr>
          <w:rFonts w:ascii="Times New Roman" w:hAnsi="Times New Roman" w:cs="Times New Roman"/>
        </w:rPr>
        <w:t>will mean confidential information of PEBA provided to Contractor or accessed by Contractor under the Contract, including, but not limited to: (i) Personally Identifiable Information (PII), and (ii) information related to PEBA’s operations, such as investment strategies, audit findings, business methodologies, personnel information, technical information; employer information, beneficiary information, survivor information, member information, or any other information deemed by federal or state law, rule or regulation as proprietary or confidential.</w:t>
      </w:r>
    </w:p>
    <w:p w14:paraId="21B29BA3" w14:textId="77777777" w:rsidR="00152892" w:rsidRPr="00104BB1" w:rsidRDefault="00152892" w:rsidP="00152892">
      <w:pPr>
        <w:rPr>
          <w:sz w:val="24"/>
          <w:szCs w:val="24"/>
        </w:rPr>
      </w:pPr>
    </w:p>
    <w:p w14:paraId="5C097EF9" w14:textId="77777777" w:rsidR="00152892" w:rsidRPr="00104BB1" w:rsidRDefault="00152892" w:rsidP="00152892">
      <w:pPr>
        <w:pStyle w:val="BodyText"/>
        <w:widowControl w:val="0"/>
        <w:numPr>
          <w:ilvl w:val="0"/>
          <w:numId w:val="30"/>
        </w:numPr>
        <w:tabs>
          <w:tab w:val="left" w:pos="1541"/>
        </w:tabs>
        <w:spacing w:after="0"/>
        <w:ind w:firstLine="720"/>
        <w:jc w:val="both"/>
        <w:rPr>
          <w:rFonts w:ascii="Times New Roman" w:hAnsi="Times New Roman" w:cs="Times New Roman"/>
        </w:rPr>
      </w:pPr>
      <w:r w:rsidRPr="00104BB1">
        <w:rPr>
          <w:rFonts w:ascii="Times New Roman" w:hAnsi="Times New Roman" w:cs="Times New Roman"/>
          <w:b/>
        </w:rPr>
        <w:t>“PEBA Data”</w:t>
      </w:r>
      <w:r w:rsidRPr="00104BB1">
        <w:rPr>
          <w:rFonts w:ascii="Times New Roman" w:hAnsi="Times New Roman" w:cs="Times New Roman"/>
        </w:rPr>
        <w:t xml:space="preserve"> means all data created or in any way originating with PEBA, and all data that is the output of computer processing of or other electronic manipulation of any data that was created by or in any </w:t>
      </w:r>
      <w:r w:rsidRPr="00104BB1">
        <w:rPr>
          <w:rFonts w:ascii="Times New Roman" w:hAnsi="Times New Roman" w:cs="Times New Roman"/>
        </w:rPr>
        <w:lastRenderedPageBreak/>
        <w:t>way originated with PEBA, whether such data or output is stored on PEBA’s hardware, the Government Cloud Services Subcontractor’s hardware, or exists in any system owned, maintained, or otherwise controlled by PEBA or by the Government Cloud Services Subcontractor.</w:t>
      </w:r>
    </w:p>
    <w:p w14:paraId="73591096" w14:textId="77777777" w:rsidR="00152892" w:rsidRPr="00104BB1" w:rsidRDefault="00152892" w:rsidP="00152892">
      <w:pPr>
        <w:rPr>
          <w:sz w:val="24"/>
          <w:szCs w:val="24"/>
        </w:rPr>
      </w:pPr>
    </w:p>
    <w:p w14:paraId="3ADE4D8B" w14:textId="77777777" w:rsidR="00152892" w:rsidRPr="00104BB1" w:rsidRDefault="00152892" w:rsidP="00152892">
      <w:pPr>
        <w:pStyle w:val="BodyText"/>
        <w:widowControl w:val="0"/>
        <w:numPr>
          <w:ilvl w:val="0"/>
          <w:numId w:val="30"/>
        </w:numPr>
        <w:tabs>
          <w:tab w:val="left" w:pos="1541"/>
        </w:tabs>
        <w:spacing w:after="0"/>
        <w:ind w:firstLine="720"/>
        <w:jc w:val="both"/>
        <w:rPr>
          <w:rFonts w:ascii="Times New Roman" w:hAnsi="Times New Roman" w:cs="Times New Roman"/>
        </w:rPr>
      </w:pPr>
      <w:r w:rsidRPr="00104BB1">
        <w:rPr>
          <w:rFonts w:ascii="Times New Roman" w:hAnsi="Times New Roman" w:cs="Times New Roman"/>
          <w:b/>
        </w:rPr>
        <w:t xml:space="preserve">“PEBA Equipment” </w:t>
      </w:r>
      <w:r w:rsidRPr="00104BB1">
        <w:rPr>
          <w:rFonts w:ascii="Times New Roman" w:hAnsi="Times New Roman" w:cs="Times New Roman"/>
        </w:rPr>
        <w:t>means the LAN central processing units (CPUs), including all terminals, personal computers (“PCs”), servers, SAN and other components thereof, situated at PEBA’s Premises as of the Project Start Date and more fully described in the Solicitation.</w:t>
      </w:r>
    </w:p>
    <w:p w14:paraId="7D519B7E" w14:textId="77777777" w:rsidR="00152892" w:rsidRPr="00104BB1" w:rsidRDefault="00152892" w:rsidP="00152892">
      <w:pPr>
        <w:rPr>
          <w:sz w:val="24"/>
          <w:szCs w:val="24"/>
        </w:rPr>
      </w:pPr>
    </w:p>
    <w:p w14:paraId="3EC73459" w14:textId="77777777" w:rsidR="00152892" w:rsidRPr="00104BB1" w:rsidRDefault="00152892" w:rsidP="00152892">
      <w:pPr>
        <w:widowControl w:val="0"/>
        <w:numPr>
          <w:ilvl w:val="0"/>
          <w:numId w:val="30"/>
        </w:numPr>
        <w:tabs>
          <w:tab w:val="left" w:pos="1541"/>
        </w:tabs>
        <w:ind w:firstLine="720"/>
        <w:jc w:val="both"/>
        <w:rPr>
          <w:sz w:val="24"/>
          <w:szCs w:val="24"/>
        </w:rPr>
      </w:pPr>
      <w:r w:rsidRPr="00104BB1">
        <w:rPr>
          <w:b/>
          <w:sz w:val="24"/>
          <w:szCs w:val="24"/>
        </w:rPr>
        <w:t>“PEBA Identified Contact”</w:t>
      </w:r>
      <w:r w:rsidRPr="00104BB1">
        <w:rPr>
          <w:sz w:val="24"/>
          <w:szCs w:val="24"/>
        </w:rPr>
        <w:t xml:space="preserve"> means the person or persons designated in writing by PEBA to receive security incident or breach notification.</w:t>
      </w:r>
    </w:p>
    <w:p w14:paraId="7B3012AB" w14:textId="77777777" w:rsidR="00152892" w:rsidRPr="00104BB1" w:rsidRDefault="00152892" w:rsidP="00152892">
      <w:pPr>
        <w:pStyle w:val="ListParagraph"/>
        <w:rPr>
          <w:rFonts w:ascii="Times New Roman" w:hAnsi="Times New Roman"/>
        </w:rPr>
      </w:pPr>
    </w:p>
    <w:p w14:paraId="7E49303D" w14:textId="77777777" w:rsidR="00152892" w:rsidRPr="00104BB1" w:rsidRDefault="00152892" w:rsidP="00152892">
      <w:pPr>
        <w:pStyle w:val="BodyText"/>
        <w:widowControl w:val="0"/>
        <w:numPr>
          <w:ilvl w:val="0"/>
          <w:numId w:val="30"/>
        </w:numPr>
        <w:tabs>
          <w:tab w:val="left" w:pos="1541"/>
        </w:tabs>
        <w:spacing w:after="0"/>
        <w:ind w:firstLine="720"/>
        <w:jc w:val="both"/>
        <w:rPr>
          <w:rFonts w:ascii="Times New Roman" w:hAnsi="Times New Roman" w:cs="Times New Roman"/>
        </w:rPr>
      </w:pPr>
      <w:r w:rsidRPr="00104BB1">
        <w:rPr>
          <w:rFonts w:ascii="Times New Roman" w:hAnsi="Times New Roman" w:cs="Times New Roman"/>
          <w:b/>
        </w:rPr>
        <w:t xml:space="preserve">“PEBA Personnel” </w:t>
      </w:r>
      <w:r w:rsidRPr="00104BB1">
        <w:rPr>
          <w:rFonts w:ascii="Times New Roman" w:hAnsi="Times New Roman" w:cs="Times New Roman"/>
        </w:rPr>
        <w:t>means all persons engaged from time to time as officers, employees, agents, consultants, or independent contractors of PEBA.</w:t>
      </w:r>
    </w:p>
    <w:p w14:paraId="58CC99C2" w14:textId="77777777" w:rsidR="00152892" w:rsidRPr="00104BB1" w:rsidRDefault="00152892" w:rsidP="00152892">
      <w:pPr>
        <w:pStyle w:val="BodyText"/>
        <w:widowControl w:val="0"/>
        <w:numPr>
          <w:ilvl w:val="0"/>
          <w:numId w:val="30"/>
        </w:numPr>
        <w:tabs>
          <w:tab w:val="left" w:pos="1541"/>
          <w:tab w:val="left" w:pos="3820"/>
        </w:tabs>
        <w:spacing w:after="0"/>
        <w:ind w:firstLine="720"/>
        <w:rPr>
          <w:rFonts w:ascii="Times New Roman" w:hAnsi="Times New Roman" w:cs="Times New Roman"/>
        </w:rPr>
      </w:pPr>
      <w:r w:rsidRPr="00104BB1">
        <w:rPr>
          <w:rFonts w:ascii="Times New Roman" w:hAnsi="Times New Roman" w:cs="Times New Roman"/>
          <w:b/>
        </w:rPr>
        <w:t xml:space="preserve">“PEBA Premises” </w:t>
      </w:r>
      <w:r w:rsidRPr="00104BB1">
        <w:rPr>
          <w:rFonts w:ascii="Times New Roman" w:hAnsi="Times New Roman" w:cs="Times New Roman"/>
        </w:rPr>
        <w:t>means those premises occupied by PEBA, including but not limited to those at 202 Arbor Lake Drive, Columbia South Carolina, together with any other premises owned or leased by PEBA.</w:t>
      </w:r>
    </w:p>
    <w:p w14:paraId="3C337C39" w14:textId="77777777" w:rsidR="00152892" w:rsidRPr="00104BB1" w:rsidRDefault="00152892" w:rsidP="00152892">
      <w:pPr>
        <w:pStyle w:val="BodyText"/>
        <w:widowControl w:val="0"/>
        <w:tabs>
          <w:tab w:val="left" w:pos="1541"/>
        </w:tabs>
        <w:spacing w:after="0"/>
        <w:jc w:val="both"/>
        <w:rPr>
          <w:rFonts w:ascii="Times New Roman" w:hAnsi="Times New Roman" w:cs="Times New Roman"/>
        </w:rPr>
      </w:pPr>
    </w:p>
    <w:p w14:paraId="1E315AE5" w14:textId="77777777" w:rsidR="00152892" w:rsidRPr="00104BB1" w:rsidRDefault="00152892" w:rsidP="00152892">
      <w:pPr>
        <w:pStyle w:val="BodyText"/>
        <w:widowControl w:val="0"/>
        <w:numPr>
          <w:ilvl w:val="0"/>
          <w:numId w:val="30"/>
        </w:numPr>
        <w:tabs>
          <w:tab w:val="left" w:pos="1541"/>
        </w:tabs>
        <w:spacing w:after="0"/>
        <w:ind w:firstLine="720"/>
        <w:jc w:val="both"/>
        <w:rPr>
          <w:rFonts w:ascii="Times New Roman" w:hAnsi="Times New Roman" w:cs="Times New Roman"/>
          <w:bCs/>
        </w:rPr>
      </w:pPr>
      <w:r w:rsidRPr="00104BB1">
        <w:rPr>
          <w:rFonts w:ascii="Times New Roman" w:hAnsi="Times New Roman" w:cs="Times New Roman"/>
          <w:b/>
          <w:bCs/>
        </w:rPr>
        <w:t>“Personal Data”</w:t>
      </w:r>
      <w:r w:rsidRPr="00104BB1">
        <w:rPr>
          <w:rFonts w:ascii="Times New Roman" w:hAnsi="Times New Roman" w:cs="Times New Roman"/>
          <w:bCs/>
        </w:rPr>
        <w:t xml:space="preserve"> means data that includes information relating to a person that identifies the person by name and has any of the following personally identifiable information (PII): government-issued identification numbers (e.g., Social Security, driver’s license, passport); financial account information, including account number, credit or debit card numbers; or protected health information (PHI) relating to a person.</w:t>
      </w:r>
    </w:p>
    <w:p w14:paraId="6678C1E8" w14:textId="77777777" w:rsidR="00152892" w:rsidRPr="00104BB1" w:rsidRDefault="00152892" w:rsidP="00152892">
      <w:pPr>
        <w:rPr>
          <w:sz w:val="24"/>
          <w:szCs w:val="24"/>
        </w:rPr>
      </w:pPr>
    </w:p>
    <w:p w14:paraId="41B3BC65" w14:textId="77777777" w:rsidR="00152892" w:rsidRPr="00104BB1" w:rsidRDefault="00152892" w:rsidP="00152892">
      <w:pPr>
        <w:pStyle w:val="BodyText"/>
        <w:widowControl w:val="0"/>
        <w:numPr>
          <w:ilvl w:val="0"/>
          <w:numId w:val="30"/>
        </w:numPr>
        <w:tabs>
          <w:tab w:val="left" w:pos="1541"/>
        </w:tabs>
        <w:spacing w:after="0"/>
        <w:ind w:firstLine="720"/>
        <w:jc w:val="both"/>
        <w:rPr>
          <w:rFonts w:ascii="Times New Roman" w:hAnsi="Times New Roman" w:cs="Times New Roman"/>
        </w:rPr>
      </w:pPr>
      <w:r w:rsidRPr="00104BB1">
        <w:rPr>
          <w:rFonts w:ascii="Times New Roman" w:hAnsi="Times New Roman" w:cs="Times New Roman"/>
          <w:b/>
        </w:rPr>
        <w:t xml:space="preserve">“Personally Identifiable Information” </w:t>
      </w:r>
      <w:r w:rsidRPr="00104BB1">
        <w:rPr>
          <w:rFonts w:ascii="Times New Roman" w:hAnsi="Times New Roman" w:cs="Times New Roman"/>
        </w:rPr>
        <w:t>means any information about an individual person that uniquely identifies a person, including but not limited to (a) any information that can be used to distinguish or trace an individual’s identity, such as name, address, social security number, telephone number, IP address, financial account number, credit card number, debit card number, driver’s license number, date and place of birth, mother’s maiden name, or biometric records; and (b) any other information that is linked or linkable to an individual, such as medical, educational, financial, and employment information. Personally Identifiable Information includes, but is not limited to, Individual Personal Information, Medical Records, Protected Health Information, and Electronic Protected Health Information.</w:t>
      </w:r>
    </w:p>
    <w:p w14:paraId="274F43BD" w14:textId="77777777" w:rsidR="00152892" w:rsidRPr="00104BB1" w:rsidRDefault="00152892" w:rsidP="00152892">
      <w:pPr>
        <w:pStyle w:val="ListParagraph"/>
        <w:rPr>
          <w:rFonts w:ascii="Times New Roman" w:hAnsi="Times New Roman"/>
        </w:rPr>
      </w:pPr>
    </w:p>
    <w:p w14:paraId="26E6635B" w14:textId="77777777" w:rsidR="00152892" w:rsidRPr="00104BB1" w:rsidRDefault="00152892" w:rsidP="00152892">
      <w:pPr>
        <w:pStyle w:val="BodyText"/>
        <w:widowControl w:val="0"/>
        <w:numPr>
          <w:ilvl w:val="0"/>
          <w:numId w:val="30"/>
        </w:numPr>
        <w:tabs>
          <w:tab w:val="left" w:pos="1541"/>
        </w:tabs>
        <w:spacing w:after="0"/>
        <w:ind w:firstLine="720"/>
        <w:jc w:val="both"/>
        <w:rPr>
          <w:rFonts w:ascii="Times New Roman" w:hAnsi="Times New Roman" w:cs="Times New Roman"/>
        </w:rPr>
      </w:pPr>
      <w:r w:rsidRPr="00104BB1">
        <w:rPr>
          <w:rFonts w:ascii="Times New Roman" w:hAnsi="Times New Roman" w:cs="Times New Roman"/>
          <w:b/>
        </w:rPr>
        <w:t xml:space="preserve">“Phase” </w:t>
      </w:r>
      <w:r w:rsidRPr="00104BB1">
        <w:rPr>
          <w:rFonts w:ascii="Times New Roman" w:hAnsi="Times New Roman" w:cs="Times New Roman"/>
        </w:rPr>
        <w:t>means a particular portion of the implementation, as set forth in the Solicitation and in the Project Work Plan, or as may be modified in accordance with this Contract.</w:t>
      </w:r>
    </w:p>
    <w:p w14:paraId="6F7E6EA6" w14:textId="77777777" w:rsidR="00152892" w:rsidRPr="00104BB1" w:rsidRDefault="00152892" w:rsidP="00152892">
      <w:pPr>
        <w:rPr>
          <w:sz w:val="24"/>
          <w:szCs w:val="24"/>
        </w:rPr>
      </w:pPr>
    </w:p>
    <w:p w14:paraId="6067D947" w14:textId="77777777" w:rsidR="00152892" w:rsidRPr="00104BB1" w:rsidRDefault="00152892" w:rsidP="00152892">
      <w:pPr>
        <w:pStyle w:val="BodyText"/>
        <w:widowControl w:val="0"/>
        <w:numPr>
          <w:ilvl w:val="0"/>
          <w:numId w:val="30"/>
        </w:numPr>
        <w:tabs>
          <w:tab w:val="left" w:pos="1541"/>
        </w:tabs>
        <w:spacing w:after="0"/>
        <w:ind w:firstLine="720"/>
        <w:jc w:val="both"/>
        <w:rPr>
          <w:rFonts w:ascii="Times New Roman" w:hAnsi="Times New Roman" w:cs="Times New Roman"/>
        </w:rPr>
      </w:pPr>
      <w:r w:rsidRPr="00104BB1">
        <w:rPr>
          <w:rFonts w:ascii="Times New Roman" w:hAnsi="Times New Roman" w:cs="Times New Roman"/>
          <w:b/>
        </w:rPr>
        <w:t>“Project”</w:t>
      </w:r>
      <w:r w:rsidRPr="00104BB1">
        <w:rPr>
          <w:rFonts w:ascii="Times New Roman" w:hAnsi="Times New Roman" w:cs="Times New Roman"/>
        </w:rPr>
        <w:t xml:space="preserve"> will mean the planned undertaking to provide the products and services pursuant to the Solicitation and the terms of this Contract.</w:t>
      </w:r>
    </w:p>
    <w:p w14:paraId="0B07661E" w14:textId="77777777" w:rsidR="00152892" w:rsidRPr="00104BB1" w:rsidRDefault="00152892" w:rsidP="00152892">
      <w:pPr>
        <w:rPr>
          <w:sz w:val="24"/>
          <w:szCs w:val="24"/>
        </w:rPr>
      </w:pPr>
    </w:p>
    <w:p w14:paraId="35E540E6" w14:textId="77777777" w:rsidR="00152892" w:rsidRPr="00104BB1" w:rsidRDefault="00152892" w:rsidP="00152892">
      <w:pPr>
        <w:pStyle w:val="BodyText"/>
        <w:widowControl w:val="0"/>
        <w:numPr>
          <w:ilvl w:val="0"/>
          <w:numId w:val="30"/>
        </w:numPr>
        <w:tabs>
          <w:tab w:val="left" w:pos="1541"/>
        </w:tabs>
        <w:spacing w:after="0"/>
        <w:ind w:firstLine="720"/>
        <w:jc w:val="both"/>
        <w:rPr>
          <w:rFonts w:ascii="Times New Roman" w:hAnsi="Times New Roman" w:cs="Times New Roman"/>
        </w:rPr>
      </w:pPr>
      <w:r w:rsidRPr="00104BB1">
        <w:rPr>
          <w:rFonts w:ascii="Times New Roman" w:hAnsi="Times New Roman" w:cs="Times New Roman"/>
          <w:b/>
        </w:rPr>
        <w:t>“Project Start Date”</w:t>
      </w:r>
      <w:r w:rsidRPr="00104BB1">
        <w:rPr>
          <w:rFonts w:ascii="Times New Roman" w:hAnsi="Times New Roman" w:cs="Times New Roman"/>
        </w:rPr>
        <w:t xml:space="preserve"> will mean the mutually agreed upon date on which the Project will begin. After the Project Start Date has been agreed to, it will be identified in the Project Work Plan.</w:t>
      </w:r>
    </w:p>
    <w:p w14:paraId="36F793A4" w14:textId="77777777" w:rsidR="00152892" w:rsidRPr="00104BB1" w:rsidRDefault="00152892" w:rsidP="00152892">
      <w:pPr>
        <w:rPr>
          <w:sz w:val="24"/>
          <w:szCs w:val="24"/>
        </w:rPr>
      </w:pPr>
    </w:p>
    <w:p w14:paraId="52E7DD7C" w14:textId="77777777" w:rsidR="00152892" w:rsidRPr="00104BB1" w:rsidRDefault="00152892" w:rsidP="00152892">
      <w:pPr>
        <w:widowControl w:val="0"/>
        <w:numPr>
          <w:ilvl w:val="0"/>
          <w:numId w:val="30"/>
        </w:numPr>
        <w:tabs>
          <w:tab w:val="left" w:pos="1541"/>
        </w:tabs>
        <w:ind w:left="1540" w:hanging="820"/>
        <w:rPr>
          <w:sz w:val="24"/>
          <w:szCs w:val="24"/>
        </w:rPr>
      </w:pPr>
      <w:r w:rsidRPr="00104BB1">
        <w:rPr>
          <w:b/>
          <w:sz w:val="24"/>
          <w:szCs w:val="24"/>
        </w:rPr>
        <w:t>“Project Work Plan”</w:t>
      </w:r>
      <w:r w:rsidRPr="00104BB1">
        <w:rPr>
          <w:sz w:val="24"/>
          <w:szCs w:val="24"/>
        </w:rPr>
        <w:t xml:space="preserve"> will have the meaning set forth in Section 3.8.</w:t>
      </w:r>
    </w:p>
    <w:p w14:paraId="2428AEE6" w14:textId="77777777" w:rsidR="00152892" w:rsidRPr="00104BB1" w:rsidRDefault="00152892" w:rsidP="00152892">
      <w:pPr>
        <w:rPr>
          <w:sz w:val="24"/>
          <w:szCs w:val="24"/>
        </w:rPr>
      </w:pPr>
    </w:p>
    <w:p w14:paraId="47CA60A8" w14:textId="77777777" w:rsidR="00152892" w:rsidRPr="00104BB1" w:rsidRDefault="00152892" w:rsidP="00152892">
      <w:pPr>
        <w:widowControl w:val="0"/>
        <w:numPr>
          <w:ilvl w:val="0"/>
          <w:numId w:val="30"/>
        </w:numPr>
        <w:tabs>
          <w:tab w:val="left" w:pos="1541"/>
        </w:tabs>
        <w:ind w:firstLine="720"/>
        <w:jc w:val="both"/>
        <w:rPr>
          <w:sz w:val="24"/>
          <w:szCs w:val="24"/>
        </w:rPr>
      </w:pPr>
      <w:r w:rsidRPr="00104BB1">
        <w:rPr>
          <w:b/>
          <w:sz w:val="24"/>
          <w:szCs w:val="24"/>
        </w:rPr>
        <w:t xml:space="preserve">“Protected Health Information (“PHI”)” </w:t>
      </w:r>
      <w:r w:rsidRPr="00104BB1">
        <w:rPr>
          <w:sz w:val="24"/>
          <w:szCs w:val="24"/>
        </w:rPr>
        <w:t>will have the same meaning as the term “protected health information” at 45 CFR § 160.103.</w:t>
      </w:r>
    </w:p>
    <w:p w14:paraId="39EAE23A" w14:textId="77777777" w:rsidR="00152892" w:rsidRPr="00104BB1" w:rsidRDefault="00152892" w:rsidP="00152892">
      <w:pPr>
        <w:rPr>
          <w:sz w:val="24"/>
          <w:szCs w:val="24"/>
        </w:rPr>
      </w:pPr>
    </w:p>
    <w:p w14:paraId="02F592B5" w14:textId="77777777" w:rsidR="00152892" w:rsidRPr="00104BB1" w:rsidRDefault="00152892" w:rsidP="00152892">
      <w:pPr>
        <w:pStyle w:val="ListParagraph"/>
        <w:widowControl w:val="0"/>
        <w:numPr>
          <w:ilvl w:val="0"/>
          <w:numId w:val="30"/>
        </w:numPr>
        <w:autoSpaceDE w:val="0"/>
        <w:autoSpaceDN w:val="0"/>
        <w:adjustRightInd w:val="0"/>
        <w:ind w:firstLine="720"/>
        <w:rPr>
          <w:rFonts w:ascii="Times New Roman" w:hAnsi="Times New Roman"/>
          <w:color w:val="000000"/>
        </w:rPr>
      </w:pPr>
      <w:r w:rsidRPr="00104BB1" w:rsidDel="00E44256">
        <w:rPr>
          <w:rFonts w:ascii="Times New Roman" w:hAnsi="Times New Roman"/>
          <w:b/>
        </w:rPr>
        <w:t xml:space="preserve"> </w:t>
      </w:r>
      <w:r w:rsidRPr="00104BB1">
        <w:rPr>
          <w:rFonts w:ascii="Times New Roman" w:hAnsi="Times New Roman"/>
          <w:b/>
          <w:color w:val="000000"/>
        </w:rPr>
        <w:t>“Releases”</w:t>
      </w:r>
      <w:r w:rsidRPr="00104BB1">
        <w:rPr>
          <w:rFonts w:ascii="Times New Roman" w:hAnsi="Times New Roman"/>
          <w:color w:val="000000"/>
        </w:rPr>
        <w:t xml:space="preserve"> means new versions and releases of the Licensed Programs, which may include both Defect Corrections and Enhancements and which Contractor generally makes available at no additional to customers of the Base Program who have paid their Upgrade Subscription and Maintenance and Support fee.</w:t>
      </w:r>
    </w:p>
    <w:p w14:paraId="2209CFBF" w14:textId="77777777" w:rsidR="00152892" w:rsidRPr="00104BB1" w:rsidRDefault="00152892" w:rsidP="00152892">
      <w:pPr>
        <w:rPr>
          <w:sz w:val="24"/>
          <w:szCs w:val="24"/>
        </w:rPr>
      </w:pPr>
    </w:p>
    <w:p w14:paraId="6D738962" w14:textId="77777777" w:rsidR="00152892" w:rsidRPr="00104BB1" w:rsidRDefault="00152892" w:rsidP="00152892">
      <w:pPr>
        <w:widowControl w:val="0"/>
        <w:numPr>
          <w:ilvl w:val="0"/>
          <w:numId w:val="30"/>
        </w:numPr>
        <w:tabs>
          <w:tab w:val="left" w:pos="1541"/>
        </w:tabs>
        <w:ind w:firstLine="720"/>
        <w:jc w:val="both"/>
        <w:rPr>
          <w:sz w:val="24"/>
          <w:szCs w:val="24"/>
        </w:rPr>
      </w:pPr>
      <w:r w:rsidRPr="00104BB1">
        <w:rPr>
          <w:b/>
          <w:sz w:val="24"/>
          <w:szCs w:val="24"/>
        </w:rPr>
        <w:lastRenderedPageBreak/>
        <w:t>“Requirements Traceability Matrix”</w:t>
      </w:r>
      <w:r w:rsidRPr="00104BB1">
        <w:rPr>
          <w:sz w:val="24"/>
          <w:szCs w:val="24"/>
        </w:rPr>
        <w:t xml:space="preserve"> means the requirements traceability matrix described in the Solicitation.</w:t>
      </w:r>
    </w:p>
    <w:p w14:paraId="046A71E3" w14:textId="77777777" w:rsidR="00152892" w:rsidRPr="00104BB1" w:rsidRDefault="00152892" w:rsidP="00152892">
      <w:pPr>
        <w:pStyle w:val="ListParagraph"/>
        <w:rPr>
          <w:rFonts w:ascii="Times New Roman" w:hAnsi="Times New Roman"/>
        </w:rPr>
      </w:pPr>
    </w:p>
    <w:p w14:paraId="029FB98E" w14:textId="77777777" w:rsidR="00152892" w:rsidRPr="00104BB1" w:rsidRDefault="00152892" w:rsidP="00152892">
      <w:pPr>
        <w:widowControl w:val="0"/>
        <w:numPr>
          <w:ilvl w:val="0"/>
          <w:numId w:val="30"/>
        </w:numPr>
        <w:tabs>
          <w:tab w:val="left" w:pos="1541"/>
        </w:tabs>
        <w:ind w:firstLine="720"/>
        <w:jc w:val="both"/>
        <w:rPr>
          <w:sz w:val="24"/>
          <w:szCs w:val="24"/>
        </w:rPr>
      </w:pPr>
      <w:r w:rsidRPr="00104BB1">
        <w:rPr>
          <w:b/>
          <w:sz w:val="24"/>
          <w:szCs w:val="24"/>
        </w:rPr>
        <w:t>“Restricted Data”</w:t>
      </w:r>
      <w:r w:rsidRPr="00104BB1">
        <w:rPr>
          <w:sz w:val="24"/>
          <w:szCs w:val="24"/>
        </w:rPr>
        <w:t xml:space="preserve"> means highly sensitive information that is used or held by an agency. For PEBA this primarily represents medical data and information pertaining to specific protected classes of individuals (i.e., children).</w:t>
      </w:r>
    </w:p>
    <w:p w14:paraId="449E36E1" w14:textId="77777777" w:rsidR="00152892" w:rsidRPr="00104BB1" w:rsidRDefault="00152892" w:rsidP="00152892">
      <w:pPr>
        <w:rPr>
          <w:sz w:val="24"/>
          <w:szCs w:val="24"/>
        </w:rPr>
      </w:pPr>
    </w:p>
    <w:p w14:paraId="04AC3BB9" w14:textId="77777777" w:rsidR="00152892" w:rsidRPr="00104BB1" w:rsidRDefault="00152892" w:rsidP="00152892">
      <w:pPr>
        <w:pStyle w:val="BodyText"/>
        <w:widowControl w:val="0"/>
        <w:numPr>
          <w:ilvl w:val="0"/>
          <w:numId w:val="30"/>
        </w:numPr>
        <w:tabs>
          <w:tab w:val="left" w:pos="1541"/>
        </w:tabs>
        <w:spacing w:after="0"/>
        <w:ind w:firstLine="720"/>
        <w:rPr>
          <w:rFonts w:ascii="Times New Roman" w:hAnsi="Times New Roman" w:cs="Times New Roman"/>
        </w:rPr>
      </w:pPr>
      <w:r w:rsidRPr="00104BB1">
        <w:rPr>
          <w:rFonts w:ascii="Times New Roman" w:hAnsi="Times New Roman" w:cs="Times New Roman"/>
          <w:b/>
        </w:rPr>
        <w:t xml:space="preserve">“SAN” </w:t>
      </w:r>
      <w:r w:rsidRPr="00104BB1">
        <w:rPr>
          <w:rFonts w:ascii="Times New Roman" w:hAnsi="Times New Roman" w:cs="Times New Roman"/>
        </w:rPr>
        <w:t>means the PEBA storage area network.</w:t>
      </w:r>
    </w:p>
    <w:p w14:paraId="5E7BD47D" w14:textId="77777777" w:rsidR="00152892" w:rsidRPr="00104BB1" w:rsidRDefault="00152892" w:rsidP="00152892">
      <w:pPr>
        <w:pStyle w:val="ListParagraph"/>
        <w:rPr>
          <w:rFonts w:ascii="Times New Roman" w:hAnsi="Times New Roman"/>
        </w:rPr>
      </w:pPr>
    </w:p>
    <w:p w14:paraId="4F93A6A9" w14:textId="77777777" w:rsidR="00152892" w:rsidRPr="00104BB1" w:rsidRDefault="00152892" w:rsidP="00152892">
      <w:pPr>
        <w:widowControl w:val="0"/>
        <w:numPr>
          <w:ilvl w:val="0"/>
          <w:numId w:val="30"/>
        </w:numPr>
        <w:tabs>
          <w:tab w:val="left" w:pos="1541"/>
        </w:tabs>
        <w:ind w:firstLine="720"/>
        <w:jc w:val="both"/>
        <w:rPr>
          <w:sz w:val="24"/>
          <w:szCs w:val="24"/>
        </w:rPr>
      </w:pPr>
      <w:r w:rsidRPr="00104BB1">
        <w:rPr>
          <w:b/>
          <w:sz w:val="24"/>
          <w:szCs w:val="24"/>
        </w:rPr>
        <w:t>“Security Incident”</w:t>
      </w:r>
      <w:r w:rsidRPr="00104BB1">
        <w:rPr>
          <w:sz w:val="24"/>
          <w:szCs w:val="24"/>
        </w:rPr>
        <w:t xml:space="preserve"> means the potentially unauthorized access by non-Authorized Persons to Personal Data, Restricted Data, or Confidential Data that could reasonably result in the use, disclosure, or theft of PEBA’s unencrypted data. A Security Incident may or may not turn into a Data Breach.</w:t>
      </w:r>
    </w:p>
    <w:p w14:paraId="6E6D86C5" w14:textId="77777777" w:rsidR="00152892" w:rsidRPr="00104BB1" w:rsidRDefault="00152892" w:rsidP="00152892">
      <w:pPr>
        <w:pStyle w:val="BodyText"/>
        <w:widowControl w:val="0"/>
        <w:tabs>
          <w:tab w:val="left" w:pos="1541"/>
        </w:tabs>
        <w:spacing w:after="0"/>
        <w:ind w:left="720"/>
        <w:rPr>
          <w:rFonts w:ascii="Times New Roman" w:hAnsi="Times New Roman" w:cs="Times New Roman"/>
        </w:rPr>
      </w:pPr>
    </w:p>
    <w:p w14:paraId="7AD82A8D" w14:textId="77777777" w:rsidR="00152892" w:rsidRPr="00104BB1" w:rsidRDefault="00152892" w:rsidP="00152892">
      <w:pPr>
        <w:pStyle w:val="BodyText"/>
        <w:widowControl w:val="0"/>
        <w:numPr>
          <w:ilvl w:val="0"/>
          <w:numId w:val="30"/>
        </w:numPr>
        <w:tabs>
          <w:tab w:val="left" w:pos="1541"/>
        </w:tabs>
        <w:spacing w:after="0"/>
        <w:ind w:firstLine="720"/>
        <w:rPr>
          <w:rFonts w:ascii="Times New Roman" w:hAnsi="Times New Roman" w:cs="Times New Roman"/>
        </w:rPr>
      </w:pPr>
      <w:r w:rsidRPr="00104BB1">
        <w:rPr>
          <w:rFonts w:ascii="Times New Roman" w:hAnsi="Times New Roman" w:cs="Times New Roman"/>
          <w:b/>
        </w:rPr>
        <w:t>“</w:t>
      </w:r>
      <w:r w:rsidRPr="00104BB1">
        <w:rPr>
          <w:rFonts w:ascii="Times New Roman" w:hAnsi="Times New Roman" w:cs="Times New Roman"/>
          <w:b/>
          <w:bCs/>
        </w:rPr>
        <w:t>Software</w:t>
      </w:r>
      <w:r w:rsidRPr="00104BB1">
        <w:rPr>
          <w:rFonts w:ascii="Times New Roman" w:hAnsi="Times New Roman" w:cs="Times New Roman"/>
          <w:b/>
        </w:rPr>
        <w:t>”</w:t>
      </w:r>
      <w:r w:rsidRPr="00104BB1">
        <w:rPr>
          <w:rFonts w:ascii="Times New Roman" w:hAnsi="Times New Roman" w:cs="Times New Roman"/>
        </w:rPr>
        <w:t xml:space="preserve"> means all computer software programs and programming</w:t>
      </w:r>
      <w:r w:rsidRPr="00104BB1">
        <w:rPr>
          <w:rFonts w:ascii="Times New Roman" w:hAnsi="Times New Roman" w:cs="Times New Roman"/>
          <w:b/>
          <w:bCs/>
        </w:rPr>
        <w:t xml:space="preserve"> </w:t>
      </w:r>
      <w:r w:rsidRPr="00104BB1">
        <w:rPr>
          <w:rFonts w:ascii="Times New Roman" w:hAnsi="Times New Roman" w:cs="Times New Roman"/>
        </w:rPr>
        <w:t>(and all modifications, replacements, Upgrades, Enhancements, documentation, materials and media related thereto), including Applications, Development Tools, Open Source and Systems Software.</w:t>
      </w:r>
    </w:p>
    <w:p w14:paraId="51E54E25" w14:textId="77777777" w:rsidR="00152892" w:rsidRPr="00104BB1" w:rsidRDefault="00152892" w:rsidP="00152892">
      <w:pPr>
        <w:rPr>
          <w:sz w:val="24"/>
          <w:szCs w:val="24"/>
        </w:rPr>
      </w:pPr>
    </w:p>
    <w:p w14:paraId="64F3C312" w14:textId="77777777" w:rsidR="00152892" w:rsidRPr="00104BB1" w:rsidRDefault="00152892" w:rsidP="00152892">
      <w:pPr>
        <w:pStyle w:val="BodyText"/>
        <w:widowControl w:val="0"/>
        <w:numPr>
          <w:ilvl w:val="0"/>
          <w:numId w:val="30"/>
        </w:numPr>
        <w:tabs>
          <w:tab w:val="left" w:pos="1601"/>
        </w:tabs>
        <w:spacing w:after="0"/>
        <w:ind w:firstLine="720"/>
        <w:jc w:val="both"/>
        <w:rPr>
          <w:rFonts w:ascii="Times New Roman" w:hAnsi="Times New Roman" w:cs="Times New Roman"/>
        </w:rPr>
      </w:pPr>
      <w:r w:rsidRPr="00104BB1">
        <w:rPr>
          <w:rFonts w:ascii="Times New Roman" w:hAnsi="Times New Roman" w:cs="Times New Roman"/>
          <w:b/>
        </w:rPr>
        <w:t xml:space="preserve">“Source Code” </w:t>
      </w:r>
      <w:r w:rsidRPr="00104BB1">
        <w:rPr>
          <w:rFonts w:ascii="Times New Roman" w:hAnsi="Times New Roman" w:cs="Times New Roman"/>
        </w:rPr>
        <w:t xml:space="preserve">computer software in human-understandable form of source statements, including electronic and printed human-readable, mnemonic or English-like statements. </w:t>
      </w:r>
    </w:p>
    <w:p w14:paraId="768F7D60" w14:textId="77777777" w:rsidR="00152892" w:rsidRPr="00104BB1" w:rsidRDefault="00152892" w:rsidP="00152892">
      <w:pPr>
        <w:rPr>
          <w:sz w:val="24"/>
          <w:szCs w:val="24"/>
        </w:rPr>
      </w:pPr>
    </w:p>
    <w:p w14:paraId="79C9C508" w14:textId="77777777" w:rsidR="00152892" w:rsidRPr="00104BB1" w:rsidRDefault="00152892" w:rsidP="00152892">
      <w:pPr>
        <w:pStyle w:val="BodyText"/>
        <w:widowControl w:val="0"/>
        <w:numPr>
          <w:ilvl w:val="0"/>
          <w:numId w:val="30"/>
        </w:numPr>
        <w:tabs>
          <w:tab w:val="left" w:pos="1541"/>
        </w:tabs>
        <w:spacing w:after="0"/>
        <w:ind w:firstLine="720"/>
        <w:jc w:val="both"/>
        <w:rPr>
          <w:rFonts w:ascii="Times New Roman" w:hAnsi="Times New Roman" w:cs="Times New Roman"/>
        </w:rPr>
      </w:pPr>
      <w:r w:rsidRPr="00104BB1">
        <w:rPr>
          <w:rFonts w:ascii="Times New Roman" w:hAnsi="Times New Roman" w:cs="Times New Roman"/>
          <w:b/>
        </w:rPr>
        <w:t xml:space="preserve">“Source Code Materials” </w:t>
      </w:r>
      <w:r w:rsidRPr="00104BB1">
        <w:rPr>
          <w:rFonts w:ascii="Times New Roman" w:hAnsi="Times New Roman" w:cs="Times New Roman"/>
        </w:rPr>
        <w:t>means then current versions of Source Code, all proprietary tools required for use of the Licensed Programs under this Contract, all Source Code-related documentation to the extent the same exists at the time, a list of all Open Source code utilized with the Licensed Programs, and all operation documents, including but not limited to documents describing the third-party tools and the methods and procedures utilized for the installation, configuration and operation of the Licensed Programs.</w:t>
      </w:r>
    </w:p>
    <w:p w14:paraId="4C98B92B" w14:textId="77777777" w:rsidR="00152892" w:rsidRPr="00104BB1" w:rsidRDefault="00152892" w:rsidP="00152892">
      <w:pPr>
        <w:rPr>
          <w:sz w:val="24"/>
          <w:szCs w:val="24"/>
        </w:rPr>
      </w:pPr>
    </w:p>
    <w:p w14:paraId="1A048ACE" w14:textId="77777777" w:rsidR="00152892" w:rsidRPr="00104BB1" w:rsidRDefault="00152892" w:rsidP="00152892">
      <w:pPr>
        <w:pStyle w:val="BodyText"/>
        <w:widowControl w:val="0"/>
        <w:numPr>
          <w:ilvl w:val="0"/>
          <w:numId w:val="30"/>
        </w:numPr>
        <w:tabs>
          <w:tab w:val="left" w:pos="1541"/>
        </w:tabs>
        <w:spacing w:after="0"/>
        <w:ind w:firstLine="720"/>
        <w:jc w:val="both"/>
        <w:rPr>
          <w:rFonts w:ascii="Times New Roman" w:hAnsi="Times New Roman" w:cs="Times New Roman"/>
        </w:rPr>
      </w:pPr>
      <w:r w:rsidRPr="00104BB1">
        <w:rPr>
          <w:rFonts w:ascii="Times New Roman" w:hAnsi="Times New Roman" w:cs="Times New Roman"/>
          <w:b/>
        </w:rPr>
        <w:t xml:space="preserve">“System” </w:t>
      </w:r>
      <w:r w:rsidRPr="00104BB1">
        <w:rPr>
          <w:rFonts w:ascii="Times New Roman" w:hAnsi="Times New Roman" w:cs="Times New Roman"/>
        </w:rPr>
        <w:t>means an interconnected grouping of manual or electronic processes, including business flow charts, logic diagrams, Equipment, Software, Documentation, source codes, object codes, and Materials of any type whatsoever (tangible or intangible and machine or human readable) which incorporate or reflect the design, specifications, or workings of a System or its Software and associated attachments, features, accessories, peripherals and cabling, and all additions, modifications, substitutions, Upgrades or Enhancements to such System, including all Systems in use or required to be used as of the contract commencement date, and all Systems, Materials, Work Product and Deliverables installed or developed by or for PEBA following the contract commencement date as required by this contract including  Contractor’s BAS System. The term “System” may refer to more than one System, despite the use of the singular. A System, or components thereof, may operate on mainframe Equipment or a microprocessor workstation platform or server platform (“Server Platform”) or web-based service enabled components (“Internet Components”) or any combination of the same.</w:t>
      </w:r>
    </w:p>
    <w:p w14:paraId="3B4DAEB1" w14:textId="77777777" w:rsidR="00152892" w:rsidRPr="00104BB1" w:rsidRDefault="00152892" w:rsidP="00152892">
      <w:pPr>
        <w:pStyle w:val="BodyText"/>
        <w:widowControl w:val="0"/>
        <w:tabs>
          <w:tab w:val="left" w:pos="1541"/>
        </w:tabs>
        <w:spacing w:after="0"/>
        <w:ind w:left="720"/>
        <w:jc w:val="both"/>
        <w:rPr>
          <w:rFonts w:ascii="Times New Roman" w:hAnsi="Times New Roman" w:cs="Times New Roman"/>
        </w:rPr>
      </w:pPr>
    </w:p>
    <w:p w14:paraId="2E339C6F" w14:textId="77777777" w:rsidR="00152892" w:rsidRPr="00104BB1" w:rsidRDefault="00152892" w:rsidP="00152892">
      <w:pPr>
        <w:pStyle w:val="BodyText"/>
        <w:widowControl w:val="0"/>
        <w:numPr>
          <w:ilvl w:val="0"/>
          <w:numId w:val="30"/>
        </w:numPr>
        <w:tabs>
          <w:tab w:val="left" w:pos="1541"/>
        </w:tabs>
        <w:spacing w:after="0"/>
        <w:ind w:firstLine="720"/>
        <w:jc w:val="both"/>
        <w:rPr>
          <w:rFonts w:ascii="Times New Roman" w:hAnsi="Times New Roman" w:cs="Times New Roman"/>
        </w:rPr>
      </w:pPr>
      <w:r w:rsidRPr="00104BB1">
        <w:rPr>
          <w:rFonts w:ascii="Times New Roman" w:hAnsi="Times New Roman" w:cs="Times New Roman"/>
          <w:b/>
        </w:rPr>
        <w:t>“</w:t>
      </w:r>
      <w:r w:rsidRPr="00104BB1">
        <w:rPr>
          <w:rFonts w:ascii="Times New Roman" w:hAnsi="Times New Roman" w:cs="Times New Roman"/>
          <w:b/>
          <w:bCs/>
        </w:rPr>
        <w:t>Systems Software</w:t>
      </w:r>
      <w:r w:rsidRPr="00104BB1">
        <w:rPr>
          <w:rFonts w:ascii="Times New Roman" w:hAnsi="Times New Roman" w:cs="Times New Roman"/>
          <w:b/>
        </w:rPr>
        <w:t xml:space="preserve">” </w:t>
      </w:r>
      <w:r w:rsidRPr="00104BB1">
        <w:rPr>
          <w:rFonts w:ascii="Times New Roman" w:hAnsi="Times New Roman" w:cs="Times New Roman"/>
        </w:rPr>
        <w:t xml:space="preserve">means all software programs and programming (and all modifications, replacements, Upgrades, Enhancements, documentation, materials and media related thereto) that perform tasks basic to the functioning of the Equipment and are required to operate the Applications Software or otherwise support the provision of the BAS System and hosting Services by Contractor and the Government Cloud Services Subcontractor, including operating systems, systems utilities, data security software, compilers, performance monitoring and testing tools and database managers.  </w:t>
      </w:r>
    </w:p>
    <w:p w14:paraId="0D0529E4" w14:textId="77777777" w:rsidR="00152892" w:rsidRPr="00104BB1" w:rsidRDefault="00152892" w:rsidP="00152892">
      <w:pPr>
        <w:rPr>
          <w:sz w:val="24"/>
          <w:szCs w:val="24"/>
        </w:rPr>
      </w:pPr>
    </w:p>
    <w:p w14:paraId="1A24C1F5" w14:textId="77777777" w:rsidR="00152892" w:rsidRPr="00104BB1" w:rsidRDefault="00152892" w:rsidP="00152892">
      <w:pPr>
        <w:pStyle w:val="BodyText"/>
        <w:widowControl w:val="0"/>
        <w:numPr>
          <w:ilvl w:val="0"/>
          <w:numId w:val="30"/>
        </w:numPr>
        <w:spacing w:after="0"/>
        <w:ind w:firstLine="720"/>
        <w:jc w:val="both"/>
        <w:rPr>
          <w:rFonts w:ascii="Times New Roman" w:hAnsi="Times New Roman" w:cs="Times New Roman"/>
        </w:rPr>
      </w:pPr>
      <w:r w:rsidRPr="00104BB1">
        <w:rPr>
          <w:rFonts w:ascii="Times New Roman" w:hAnsi="Times New Roman" w:cs="Times New Roman"/>
          <w:b/>
        </w:rPr>
        <w:t xml:space="preserve">“System Specifications” </w:t>
      </w:r>
      <w:r w:rsidRPr="00104BB1">
        <w:rPr>
          <w:rFonts w:ascii="Times New Roman" w:hAnsi="Times New Roman" w:cs="Times New Roman"/>
        </w:rPr>
        <w:t>means those technical and functional requirements relating to the design and performance of the BAS System or a particular Phase of the BAS System, as set forth in the Contract. The System Specifications may from time to time be amended by Change Orders.</w:t>
      </w:r>
    </w:p>
    <w:p w14:paraId="0F319B57" w14:textId="77777777" w:rsidR="00152892" w:rsidRPr="00104BB1" w:rsidRDefault="00152892" w:rsidP="00152892">
      <w:pPr>
        <w:pStyle w:val="ListParagraph"/>
        <w:rPr>
          <w:rFonts w:ascii="Times New Roman" w:hAnsi="Times New Roman"/>
        </w:rPr>
      </w:pPr>
    </w:p>
    <w:p w14:paraId="7D210915" w14:textId="77777777" w:rsidR="00152892" w:rsidRPr="00104BB1" w:rsidRDefault="00152892" w:rsidP="00152892">
      <w:pPr>
        <w:pStyle w:val="BodyText"/>
        <w:widowControl w:val="0"/>
        <w:numPr>
          <w:ilvl w:val="0"/>
          <w:numId w:val="30"/>
        </w:numPr>
        <w:spacing w:after="0"/>
        <w:ind w:firstLine="720"/>
        <w:jc w:val="both"/>
        <w:rPr>
          <w:rFonts w:ascii="Times New Roman" w:hAnsi="Times New Roman" w:cs="Times New Roman"/>
        </w:rPr>
      </w:pPr>
      <w:r w:rsidRPr="00104BB1">
        <w:rPr>
          <w:rFonts w:ascii="Times New Roman" w:hAnsi="Times New Roman" w:cs="Times New Roman"/>
          <w:b/>
        </w:rPr>
        <w:lastRenderedPageBreak/>
        <w:t>“Test Phase”</w:t>
      </w:r>
      <w:r w:rsidRPr="00104BB1">
        <w:rPr>
          <w:rFonts w:ascii="Times New Roman" w:hAnsi="Times New Roman" w:cs="Times New Roman"/>
        </w:rPr>
        <w:t xml:space="preserve"> means a scheduled block of testing with a primary focus.  Test phases will include, at a minimum, Functional Test, Integration and System Test, and User Acceptance Test.</w:t>
      </w:r>
    </w:p>
    <w:p w14:paraId="77665879" w14:textId="77777777" w:rsidR="00152892" w:rsidRPr="00104BB1" w:rsidRDefault="00152892" w:rsidP="00152892">
      <w:pPr>
        <w:rPr>
          <w:sz w:val="24"/>
          <w:szCs w:val="24"/>
        </w:rPr>
      </w:pPr>
    </w:p>
    <w:p w14:paraId="2C5CFEE3" w14:textId="77777777" w:rsidR="00152892" w:rsidRPr="00104BB1" w:rsidRDefault="00152892" w:rsidP="00152892">
      <w:pPr>
        <w:widowControl w:val="0"/>
        <w:numPr>
          <w:ilvl w:val="0"/>
          <w:numId w:val="30"/>
        </w:numPr>
        <w:ind w:firstLine="720"/>
        <w:jc w:val="both"/>
        <w:rPr>
          <w:sz w:val="24"/>
          <w:szCs w:val="24"/>
        </w:rPr>
      </w:pPr>
      <w:r w:rsidRPr="00104BB1">
        <w:rPr>
          <w:b/>
          <w:sz w:val="24"/>
          <w:szCs w:val="24"/>
        </w:rPr>
        <w:t xml:space="preserve">“Test Specifications” </w:t>
      </w:r>
      <w:r w:rsidRPr="00104BB1">
        <w:rPr>
          <w:sz w:val="24"/>
          <w:szCs w:val="24"/>
        </w:rPr>
        <w:t>means those specifications set forth in the Solicitation.</w:t>
      </w:r>
    </w:p>
    <w:p w14:paraId="06AB17B8" w14:textId="77777777" w:rsidR="00152892" w:rsidRPr="00104BB1" w:rsidRDefault="00152892" w:rsidP="00152892">
      <w:pPr>
        <w:pStyle w:val="ListParagraph"/>
        <w:rPr>
          <w:rFonts w:ascii="Times New Roman" w:hAnsi="Times New Roman"/>
        </w:rPr>
      </w:pPr>
    </w:p>
    <w:p w14:paraId="6CB9ABBB" w14:textId="77777777" w:rsidR="00152892" w:rsidRPr="00104BB1" w:rsidRDefault="00152892" w:rsidP="00152892">
      <w:pPr>
        <w:pStyle w:val="BodyText3"/>
        <w:numPr>
          <w:ilvl w:val="0"/>
          <w:numId w:val="30"/>
        </w:numPr>
        <w:ind w:firstLine="720"/>
        <w:jc w:val="both"/>
        <w:rPr>
          <w:szCs w:val="24"/>
        </w:rPr>
      </w:pPr>
      <w:r w:rsidRPr="00104BB1">
        <w:rPr>
          <w:b/>
          <w:color w:val="000000"/>
          <w:szCs w:val="24"/>
        </w:rPr>
        <w:t>“Test Type”</w:t>
      </w:r>
      <w:r w:rsidRPr="00104BB1">
        <w:rPr>
          <w:color w:val="000000"/>
          <w:szCs w:val="24"/>
        </w:rPr>
        <w:t xml:space="preserve"> means the type of testing being performed within a scheduled Test Phase or at any other applicable time during Project execution.  Test types include Contractor Testing, User Acceptance Testing, and Performance Testing</w:t>
      </w:r>
    </w:p>
    <w:p w14:paraId="29FE267C" w14:textId="77777777" w:rsidR="00152892" w:rsidRPr="00104BB1" w:rsidRDefault="00152892" w:rsidP="00152892">
      <w:pPr>
        <w:pStyle w:val="ListParagraph"/>
        <w:rPr>
          <w:rFonts w:ascii="Times New Roman" w:hAnsi="Times New Roman"/>
        </w:rPr>
      </w:pPr>
    </w:p>
    <w:p w14:paraId="16173F23" w14:textId="77777777" w:rsidR="00152892" w:rsidRDefault="00152892" w:rsidP="00152892">
      <w:pPr>
        <w:pStyle w:val="BodyText"/>
        <w:widowControl w:val="0"/>
        <w:numPr>
          <w:ilvl w:val="0"/>
          <w:numId w:val="30"/>
        </w:numPr>
        <w:spacing w:after="0"/>
        <w:ind w:firstLine="720"/>
        <w:jc w:val="both"/>
        <w:rPr>
          <w:rFonts w:ascii="Times New Roman" w:hAnsi="Times New Roman" w:cs="Times New Roman"/>
        </w:rPr>
      </w:pPr>
      <w:r w:rsidRPr="00104BB1">
        <w:rPr>
          <w:rFonts w:ascii="Times New Roman" w:hAnsi="Times New Roman" w:cs="Times New Roman"/>
          <w:b/>
        </w:rPr>
        <w:t xml:space="preserve">“Third Party Equipment” </w:t>
      </w:r>
      <w:r w:rsidRPr="00104BB1">
        <w:rPr>
          <w:rFonts w:ascii="Times New Roman" w:hAnsi="Times New Roman" w:cs="Times New Roman"/>
        </w:rPr>
        <w:t xml:space="preserve">means the third-party equipment that is required for the System to comply with the System Specifications, as listed in </w:t>
      </w:r>
      <w:r w:rsidRPr="00104BB1">
        <w:rPr>
          <w:rFonts w:ascii="Times New Roman" w:hAnsi="Times New Roman" w:cs="Times New Roman"/>
          <w:u w:val="single" w:color="000000"/>
        </w:rPr>
        <w:t>Attachment 6 – Business Proposal Template</w:t>
      </w:r>
      <w:r w:rsidRPr="00104BB1">
        <w:rPr>
          <w:rFonts w:ascii="Times New Roman" w:hAnsi="Times New Roman" w:cs="Times New Roman"/>
        </w:rPr>
        <w:t>, which is to be purchased by Contractor on behalf of PEBA, and owned or licensed by PEBA upon delivery to PEBA and PEBA’s payment of the applicable Third Party Equipment fees.</w:t>
      </w:r>
    </w:p>
    <w:p w14:paraId="14DDDE43" w14:textId="77777777" w:rsidR="00104BB1" w:rsidRDefault="00104BB1" w:rsidP="00104BB1">
      <w:pPr>
        <w:pStyle w:val="ListParagraph"/>
        <w:rPr>
          <w:rFonts w:ascii="Times New Roman" w:hAnsi="Times New Roman"/>
        </w:rPr>
      </w:pPr>
    </w:p>
    <w:p w14:paraId="1EA45AD4" w14:textId="77777777" w:rsidR="00152892" w:rsidRDefault="00152892" w:rsidP="00152892">
      <w:pPr>
        <w:pStyle w:val="BodyText"/>
        <w:widowControl w:val="0"/>
        <w:numPr>
          <w:ilvl w:val="0"/>
          <w:numId w:val="30"/>
        </w:numPr>
        <w:tabs>
          <w:tab w:val="left" w:pos="1541"/>
        </w:tabs>
        <w:spacing w:after="0"/>
        <w:ind w:firstLine="720"/>
        <w:jc w:val="both"/>
        <w:rPr>
          <w:rFonts w:ascii="Times New Roman" w:hAnsi="Times New Roman" w:cs="Times New Roman"/>
        </w:rPr>
      </w:pPr>
      <w:r w:rsidRPr="00104BB1">
        <w:rPr>
          <w:rFonts w:ascii="Times New Roman" w:hAnsi="Times New Roman" w:cs="Times New Roman"/>
          <w:b/>
        </w:rPr>
        <w:t xml:space="preserve">“Third Party Software” </w:t>
      </w:r>
      <w:r w:rsidRPr="00104BB1">
        <w:rPr>
          <w:rFonts w:ascii="Times New Roman" w:hAnsi="Times New Roman" w:cs="Times New Roman"/>
        </w:rPr>
        <w:t>means any software not licensable by Contractor that will be provided by Contractor, but excluding Embedded Software.</w:t>
      </w:r>
    </w:p>
    <w:p w14:paraId="223D2A1E" w14:textId="77777777" w:rsidR="00104BB1" w:rsidRPr="00104BB1" w:rsidRDefault="00104BB1" w:rsidP="00104BB1">
      <w:pPr>
        <w:pStyle w:val="BodyText"/>
        <w:widowControl w:val="0"/>
        <w:tabs>
          <w:tab w:val="left" w:pos="1541"/>
        </w:tabs>
        <w:spacing w:after="0"/>
        <w:jc w:val="both"/>
        <w:rPr>
          <w:ins w:id="731" w:author="Alessandro Bianchi" w:date="2019-08-29T13:52:00Z"/>
          <w:rFonts w:ascii="Times New Roman" w:hAnsi="Times New Roman" w:cs="Times New Roman"/>
        </w:rPr>
      </w:pPr>
    </w:p>
    <w:p w14:paraId="1F859618" w14:textId="77777777" w:rsidR="00152892" w:rsidRPr="00104BB1" w:rsidRDefault="00152892" w:rsidP="00152892">
      <w:pPr>
        <w:pStyle w:val="BodyText"/>
        <w:widowControl w:val="0"/>
        <w:numPr>
          <w:ilvl w:val="0"/>
          <w:numId w:val="30"/>
        </w:numPr>
        <w:tabs>
          <w:tab w:val="left" w:pos="1541"/>
        </w:tabs>
        <w:spacing w:after="0"/>
        <w:ind w:firstLine="720"/>
        <w:jc w:val="both"/>
        <w:rPr>
          <w:rFonts w:ascii="Times New Roman" w:hAnsi="Times New Roman" w:cs="Times New Roman"/>
        </w:rPr>
      </w:pPr>
      <w:ins w:id="732" w:author="Alessandro Bianchi" w:date="2019-08-29T13:52:00Z">
        <w:r w:rsidRPr="00104BB1">
          <w:rPr>
            <w:rFonts w:ascii="Times New Roman" w:hAnsi="Times New Roman" w:cs="Times New Roman"/>
          </w:rPr>
          <w:t xml:space="preserve">“Licensed Software Manual” means any written, printed, electronic or other format user manuals published or otherwise that </w:t>
        </w:r>
      </w:ins>
      <w:ins w:id="733" w:author="Alessandro Bianchi" w:date="2019-09-09T09:09:00Z">
        <w:r w:rsidRPr="00104BB1">
          <w:rPr>
            <w:rFonts w:ascii="Times New Roman" w:hAnsi="Times New Roman" w:cs="Times New Roman"/>
          </w:rPr>
          <w:t>Contractor</w:t>
        </w:r>
      </w:ins>
      <w:ins w:id="734" w:author="Alessandro Bianchi" w:date="2019-08-29T13:52:00Z">
        <w:r w:rsidRPr="00104BB1">
          <w:rPr>
            <w:rFonts w:ascii="Times New Roman" w:hAnsi="Times New Roman" w:cs="Times New Roman"/>
          </w:rPr>
          <w:t>may make available to its licensees which describe the features and functions of the Licensed Software so that it may be used by a reasonably trained user.</w:t>
        </w:r>
      </w:ins>
    </w:p>
    <w:p w14:paraId="62DBDE59" w14:textId="77777777" w:rsidR="00152892" w:rsidRPr="00104BB1" w:rsidRDefault="00152892" w:rsidP="00152892">
      <w:pPr>
        <w:rPr>
          <w:sz w:val="24"/>
          <w:szCs w:val="24"/>
        </w:rPr>
      </w:pPr>
    </w:p>
    <w:p w14:paraId="27EDEF0D" w14:textId="77777777" w:rsidR="00152892" w:rsidRPr="00104BB1" w:rsidRDefault="00152892" w:rsidP="00152892">
      <w:pPr>
        <w:widowControl w:val="0"/>
        <w:numPr>
          <w:ilvl w:val="0"/>
          <w:numId w:val="30"/>
        </w:numPr>
        <w:tabs>
          <w:tab w:val="left" w:pos="1541"/>
        </w:tabs>
        <w:ind w:firstLine="720"/>
        <w:jc w:val="both"/>
        <w:rPr>
          <w:sz w:val="24"/>
          <w:szCs w:val="24"/>
        </w:rPr>
      </w:pPr>
      <w:r w:rsidRPr="00104BB1">
        <w:rPr>
          <w:b/>
          <w:sz w:val="24"/>
          <w:szCs w:val="24"/>
        </w:rPr>
        <w:t xml:space="preserve">“Maintenance and Support Services” </w:t>
      </w:r>
      <w:r w:rsidRPr="00104BB1">
        <w:rPr>
          <w:sz w:val="24"/>
          <w:szCs w:val="24"/>
        </w:rPr>
        <w:t xml:space="preserve">means the post-implementation maintenance and support services described in </w:t>
      </w:r>
      <w:r w:rsidRPr="00104BB1">
        <w:rPr>
          <w:sz w:val="24"/>
          <w:szCs w:val="24"/>
          <w:u w:val="single" w:color="000000"/>
        </w:rPr>
        <w:t>Attachment 6 – Business Proposal Template.</w:t>
      </w:r>
    </w:p>
    <w:p w14:paraId="6DF87CB8" w14:textId="77777777" w:rsidR="00152892" w:rsidRPr="00104BB1" w:rsidRDefault="00152892" w:rsidP="00152892">
      <w:pPr>
        <w:widowControl w:val="0"/>
        <w:tabs>
          <w:tab w:val="left" w:pos="1541"/>
        </w:tabs>
        <w:ind w:left="720"/>
        <w:jc w:val="both"/>
        <w:rPr>
          <w:sz w:val="24"/>
          <w:szCs w:val="24"/>
        </w:rPr>
      </w:pPr>
    </w:p>
    <w:p w14:paraId="70D5851E" w14:textId="77777777" w:rsidR="00152892" w:rsidRPr="00104BB1" w:rsidRDefault="00152892" w:rsidP="00152892">
      <w:pPr>
        <w:widowControl w:val="0"/>
        <w:numPr>
          <w:ilvl w:val="0"/>
          <w:numId w:val="30"/>
        </w:numPr>
        <w:tabs>
          <w:tab w:val="left" w:pos="1541"/>
        </w:tabs>
        <w:ind w:firstLine="720"/>
        <w:jc w:val="both"/>
        <w:rPr>
          <w:sz w:val="24"/>
          <w:szCs w:val="24"/>
        </w:rPr>
      </w:pPr>
      <w:r w:rsidRPr="00104BB1">
        <w:rPr>
          <w:b/>
          <w:sz w:val="24"/>
          <w:szCs w:val="24"/>
        </w:rPr>
        <w:t>“</w:t>
      </w:r>
      <w:r w:rsidRPr="00104BB1">
        <w:rPr>
          <w:b/>
          <w:bCs/>
          <w:sz w:val="24"/>
          <w:szCs w:val="24"/>
        </w:rPr>
        <w:t>Upgrade</w:t>
      </w:r>
      <w:r w:rsidRPr="00104BB1">
        <w:rPr>
          <w:b/>
          <w:sz w:val="24"/>
          <w:szCs w:val="24"/>
        </w:rPr>
        <w:t>”</w:t>
      </w:r>
      <w:r w:rsidRPr="00104BB1">
        <w:rPr>
          <w:sz w:val="24"/>
          <w:szCs w:val="24"/>
        </w:rPr>
        <w:t xml:space="preserve"> and its derivatives means the updates, renovations, Enhancements, additions and/or new versions or releases of Software or Equipment by Contractor or its subcontractors.  Unless otherwise agreed, financial responsibility for the costs, fees and expenses associated with an Upgrade of Software or Equipment will be Contractor’s responsibility.</w:t>
      </w:r>
    </w:p>
    <w:p w14:paraId="4A60CDDA" w14:textId="77777777" w:rsidR="00152892" w:rsidRPr="00104BB1" w:rsidRDefault="00152892" w:rsidP="00152892">
      <w:pPr>
        <w:pStyle w:val="ListParagraph"/>
        <w:rPr>
          <w:rFonts w:ascii="Times New Roman" w:hAnsi="Times New Roman"/>
        </w:rPr>
      </w:pPr>
    </w:p>
    <w:p w14:paraId="7EC60B11" w14:textId="77777777" w:rsidR="00152892" w:rsidRPr="00104BB1" w:rsidRDefault="00152892" w:rsidP="00152892">
      <w:pPr>
        <w:widowControl w:val="0"/>
        <w:numPr>
          <w:ilvl w:val="0"/>
          <w:numId w:val="30"/>
        </w:numPr>
        <w:tabs>
          <w:tab w:val="left" w:pos="1541"/>
        </w:tabs>
        <w:ind w:firstLine="720"/>
        <w:jc w:val="both"/>
        <w:rPr>
          <w:ins w:id="735" w:author="Alessandro Bianchi" w:date="2019-08-29T13:52:00Z"/>
          <w:sz w:val="24"/>
          <w:szCs w:val="24"/>
        </w:rPr>
      </w:pPr>
      <w:r w:rsidRPr="00104BB1">
        <w:rPr>
          <w:b/>
          <w:sz w:val="24"/>
          <w:szCs w:val="24"/>
        </w:rPr>
        <w:t>“Use”</w:t>
      </w:r>
      <w:r w:rsidRPr="00104BB1">
        <w:rPr>
          <w:sz w:val="24"/>
          <w:szCs w:val="24"/>
        </w:rPr>
        <w:t xml:space="preserve"> means the right to load, execute, store, transmit, display, copy, maintain, modify, enhance, and create Derivative Works.</w:t>
      </w:r>
    </w:p>
    <w:p w14:paraId="0EA39A71" w14:textId="77777777" w:rsidR="00152892" w:rsidRPr="00104BB1" w:rsidRDefault="00152892" w:rsidP="00152892">
      <w:pPr>
        <w:pStyle w:val="ListParagraph"/>
        <w:rPr>
          <w:ins w:id="736" w:author="Alessandro Bianchi" w:date="2019-08-29T13:52:00Z"/>
          <w:rFonts w:ascii="Times New Roman" w:hAnsi="Times New Roman"/>
        </w:rPr>
      </w:pPr>
    </w:p>
    <w:p w14:paraId="35689FEB" w14:textId="77777777" w:rsidR="00152892" w:rsidRPr="00104BB1" w:rsidRDefault="00152892" w:rsidP="00152892">
      <w:pPr>
        <w:widowControl w:val="0"/>
        <w:numPr>
          <w:ilvl w:val="0"/>
          <w:numId w:val="30"/>
        </w:numPr>
        <w:tabs>
          <w:tab w:val="left" w:pos="1541"/>
        </w:tabs>
        <w:ind w:firstLine="720"/>
        <w:jc w:val="both"/>
        <w:rPr>
          <w:sz w:val="24"/>
          <w:szCs w:val="24"/>
        </w:rPr>
      </w:pPr>
      <w:ins w:id="737" w:author="Alessandro Bianchi" w:date="2019-08-29T13:52:00Z">
        <w:r w:rsidRPr="00104BB1">
          <w:rPr>
            <w:sz w:val="24"/>
            <w:szCs w:val="24"/>
          </w:rPr>
          <w:t xml:space="preserve">“Users” means LOB Named Users and End Users, as applicable.  </w:t>
        </w:r>
      </w:ins>
    </w:p>
    <w:p w14:paraId="09CBBD10" w14:textId="77777777" w:rsidR="00152892" w:rsidRPr="00104BB1" w:rsidRDefault="00152892" w:rsidP="00152892">
      <w:pPr>
        <w:rPr>
          <w:sz w:val="24"/>
          <w:szCs w:val="24"/>
        </w:rPr>
      </w:pPr>
    </w:p>
    <w:p w14:paraId="6820B540" w14:textId="77777777" w:rsidR="00152892" w:rsidRPr="00104BB1" w:rsidRDefault="00152892" w:rsidP="00152892">
      <w:pPr>
        <w:pStyle w:val="BodyText"/>
        <w:widowControl w:val="0"/>
        <w:numPr>
          <w:ilvl w:val="0"/>
          <w:numId w:val="30"/>
        </w:numPr>
        <w:tabs>
          <w:tab w:val="left" w:pos="1541"/>
        </w:tabs>
        <w:spacing w:after="0"/>
        <w:ind w:firstLine="720"/>
        <w:jc w:val="both"/>
        <w:rPr>
          <w:ins w:id="738" w:author="Alessandro Bianchi" w:date="2019-08-29T13:49:00Z"/>
          <w:rFonts w:ascii="Times New Roman" w:hAnsi="Times New Roman" w:cs="Times New Roman"/>
        </w:rPr>
      </w:pPr>
      <w:r w:rsidRPr="00104BB1">
        <w:rPr>
          <w:rFonts w:ascii="Times New Roman" w:hAnsi="Times New Roman" w:cs="Times New Roman"/>
          <w:b/>
        </w:rPr>
        <w:t xml:space="preserve">“User Acceptance Testing” </w:t>
      </w:r>
      <w:r w:rsidRPr="00104BB1">
        <w:rPr>
          <w:rFonts w:ascii="Times New Roman" w:hAnsi="Times New Roman" w:cs="Times New Roman"/>
          <w:color w:val="000000"/>
        </w:rPr>
        <w:t>means the tests to be conducted by PEBA, to demonstrate that the Phase, Deliverable, or the System, as installed on the Equipment at the Government Cloud Services Subcontractor hosting facilities or PEBA Premises, conform to the applicable System Specifications in all material respects, as further described in the Solicitation.</w:t>
      </w:r>
    </w:p>
    <w:p w14:paraId="49D6390F" w14:textId="77777777" w:rsidR="00152892" w:rsidRPr="00104BB1" w:rsidRDefault="00152892" w:rsidP="00152892">
      <w:pPr>
        <w:pStyle w:val="ListParagraph"/>
        <w:rPr>
          <w:ins w:id="739" w:author="Alessandro Bianchi" w:date="2019-08-29T13:49:00Z"/>
          <w:rFonts w:ascii="Times New Roman" w:hAnsi="Times New Roman"/>
        </w:rPr>
      </w:pPr>
    </w:p>
    <w:p w14:paraId="3A57C200" w14:textId="77777777" w:rsidR="00152892" w:rsidRPr="00104BB1" w:rsidRDefault="00152892" w:rsidP="00152892">
      <w:pPr>
        <w:pStyle w:val="BodyText"/>
        <w:widowControl w:val="0"/>
        <w:numPr>
          <w:ilvl w:val="0"/>
          <w:numId w:val="30"/>
        </w:numPr>
        <w:tabs>
          <w:tab w:val="left" w:pos="1541"/>
        </w:tabs>
        <w:spacing w:after="0"/>
        <w:ind w:firstLine="720"/>
        <w:jc w:val="both"/>
        <w:rPr>
          <w:rFonts w:ascii="Times New Roman" w:hAnsi="Times New Roman" w:cs="Times New Roman"/>
        </w:rPr>
      </w:pPr>
      <w:ins w:id="740" w:author="Alessandro Bianchi" w:date="2019-08-29T13:49:00Z">
        <w:r w:rsidRPr="00104BB1">
          <w:rPr>
            <w:rFonts w:ascii="Times New Roman" w:hAnsi="Times New Roman" w:cs="Times New Roman"/>
          </w:rPr>
          <w:t xml:space="preserve">“V3 Software” means a proprietary software authored and owned by </w:t>
        </w:r>
      </w:ins>
      <w:ins w:id="741" w:author="Alessandro Bianchi" w:date="2019-09-09T09:09:00Z">
        <w:r w:rsidRPr="00104BB1">
          <w:rPr>
            <w:rFonts w:ascii="Times New Roman" w:hAnsi="Times New Roman" w:cs="Times New Roman"/>
          </w:rPr>
          <w:t>Contractor</w:t>
        </w:r>
      </w:ins>
      <w:ins w:id="742" w:author="Alessandro Bianchi" w:date="2019-08-29T13:49:00Z">
        <w:r w:rsidRPr="00104BB1">
          <w:rPr>
            <w:rFonts w:ascii="Times New Roman" w:hAnsi="Times New Roman" w:cs="Times New Roman"/>
          </w:rPr>
          <w:t>that serves as an administrative platform.</w:t>
        </w:r>
      </w:ins>
    </w:p>
    <w:p w14:paraId="53BA53C3" w14:textId="77777777" w:rsidR="00152892" w:rsidRPr="00104BB1" w:rsidRDefault="00152892" w:rsidP="00152892">
      <w:pPr>
        <w:rPr>
          <w:sz w:val="24"/>
          <w:szCs w:val="24"/>
        </w:rPr>
      </w:pPr>
    </w:p>
    <w:p w14:paraId="2E2C50E8" w14:textId="77777777" w:rsidR="00152892" w:rsidRPr="00104BB1" w:rsidRDefault="00152892" w:rsidP="00152892">
      <w:pPr>
        <w:pStyle w:val="BodyText"/>
        <w:widowControl w:val="0"/>
        <w:numPr>
          <w:ilvl w:val="0"/>
          <w:numId w:val="30"/>
        </w:numPr>
        <w:tabs>
          <w:tab w:val="left" w:pos="1541"/>
        </w:tabs>
        <w:spacing w:after="0"/>
        <w:ind w:firstLine="720"/>
        <w:jc w:val="both"/>
        <w:rPr>
          <w:rFonts w:ascii="Times New Roman" w:hAnsi="Times New Roman" w:cs="Times New Roman"/>
        </w:rPr>
      </w:pPr>
      <w:r w:rsidRPr="00104BB1">
        <w:rPr>
          <w:rFonts w:ascii="Times New Roman" w:hAnsi="Times New Roman" w:cs="Times New Roman"/>
          <w:b/>
        </w:rPr>
        <w:t xml:space="preserve">“Warranty Period” </w:t>
      </w:r>
      <w:r w:rsidRPr="00104BB1">
        <w:rPr>
          <w:rFonts w:ascii="Times New Roman" w:hAnsi="Times New Roman" w:cs="Times New Roman"/>
          <w:color w:val="000000"/>
        </w:rPr>
        <w:t>means the period of time commencing with the Go Live of a Phase used by PEBA in an operational, non-test environment, utilizing actual production data and terminating twelve (12) months after the Go Live of the Phase used by PEBA in an operational, non-test environment, utilizing actual production data.</w:t>
      </w:r>
    </w:p>
    <w:p w14:paraId="7528B1CA" w14:textId="77777777" w:rsidR="00152892" w:rsidRPr="00104BB1" w:rsidRDefault="00152892" w:rsidP="00152892">
      <w:pPr>
        <w:rPr>
          <w:sz w:val="24"/>
          <w:szCs w:val="24"/>
        </w:rPr>
      </w:pPr>
    </w:p>
    <w:p w14:paraId="35398699" w14:textId="4283B1CC" w:rsidR="00152892" w:rsidRPr="00104BB1" w:rsidRDefault="00152892" w:rsidP="00152892">
      <w:pPr>
        <w:pStyle w:val="ListParagraph"/>
        <w:numPr>
          <w:ilvl w:val="0"/>
          <w:numId w:val="30"/>
        </w:numPr>
        <w:ind w:firstLine="720"/>
        <w:rPr>
          <w:rFonts w:ascii="Times New Roman" w:hAnsi="Times New Roman"/>
        </w:rPr>
      </w:pPr>
      <w:r w:rsidRPr="00104BB1">
        <w:rPr>
          <w:rFonts w:ascii="Times New Roman" w:hAnsi="Times New Roman"/>
          <w:b/>
        </w:rPr>
        <w:t xml:space="preserve">“Work Product” </w:t>
      </w:r>
      <w:r w:rsidRPr="00104BB1">
        <w:rPr>
          <w:rFonts w:ascii="Times New Roman" w:hAnsi="Times New Roman"/>
        </w:rPr>
        <w:t xml:space="preserve">will mean all Deliverables (excluding the Licensed Programs, Contractor Technology, Third Party Software, and Third Party Equipment) that (i) do not alter the product level code of the </w:t>
      </w:r>
      <w:r w:rsidRPr="00104BB1">
        <w:rPr>
          <w:rFonts w:ascii="Times New Roman" w:hAnsi="Times New Roman"/>
        </w:rPr>
        <w:lastRenderedPageBreak/>
        <w:t>Licensed Programs, (ii) contain PEBA specific information and processes, and (iii) are created or first reduced to practice by Contractor and Subcontractors, alone or with others, in performance of Contractor’s obligation hereunder.</w:t>
      </w:r>
    </w:p>
    <w:p w14:paraId="6B5411D2" w14:textId="77777777" w:rsidR="00D53FC7" w:rsidRPr="00D27411" w:rsidRDefault="00D53FC7" w:rsidP="00D53FC7">
      <w:pPr>
        <w:jc w:val="both"/>
        <w:rPr>
          <w:sz w:val="24"/>
          <w:szCs w:val="24"/>
          <w:u w:val="single"/>
        </w:rPr>
      </w:pPr>
    </w:p>
    <w:p w14:paraId="13089221" w14:textId="77777777" w:rsidR="00D53FC7" w:rsidRPr="00104BB1" w:rsidRDefault="00D53FC7" w:rsidP="00152892">
      <w:pPr>
        <w:rPr>
          <w:sz w:val="24"/>
          <w:szCs w:val="24"/>
        </w:rPr>
      </w:pPr>
    </w:p>
    <w:p w14:paraId="4ADACA10" w14:textId="300545D5" w:rsidR="00104BB1" w:rsidRPr="008D7142" w:rsidRDefault="00104BB1" w:rsidP="008D7142">
      <w:pPr>
        <w:pStyle w:val="ListParagraph"/>
        <w:numPr>
          <w:ilvl w:val="0"/>
          <w:numId w:val="11"/>
        </w:numPr>
        <w:ind w:hanging="720"/>
        <w:jc w:val="both"/>
        <w:rPr>
          <w:rFonts w:ascii="Times New Roman" w:hAnsi="Times New Roman"/>
          <w:b/>
          <w:bCs/>
          <w:lang w:val="en-CA"/>
        </w:rPr>
      </w:pPr>
      <w:r w:rsidRPr="008D7142">
        <w:rPr>
          <w:rFonts w:ascii="Times New Roman" w:hAnsi="Times New Roman"/>
          <w:b/>
          <w:bCs/>
          <w:lang w:val="en-CA"/>
        </w:rPr>
        <w:t>RFP, Section 4.1.4.4 Technical Questions, (e) Infrastructure, pgs. 120-122</w:t>
      </w:r>
    </w:p>
    <w:p w14:paraId="4686B77E" w14:textId="77777777" w:rsidR="00104BB1" w:rsidRPr="00104BB1" w:rsidRDefault="00104BB1" w:rsidP="00D53FC7">
      <w:pPr>
        <w:jc w:val="both"/>
        <w:rPr>
          <w:sz w:val="24"/>
          <w:szCs w:val="24"/>
          <w:lang w:val="en-CA"/>
        </w:rPr>
      </w:pPr>
      <w:r w:rsidRPr="00104BB1">
        <w:rPr>
          <w:sz w:val="24"/>
          <w:szCs w:val="24"/>
          <w:lang w:val="en-CA"/>
        </w:rPr>
        <w:t xml:space="preserve">We understand from section 3.2 of the RFP document that SC PEBA is looking for Government Cloud deployment provided by SmartRAMP certified Cloud Service Provider subcontractor. In section 4.1.4.4, (e) Infrastructure, the level of details requested for the servers physical specifications (e.g.: number of racks, processor speed, etc.)  are more typical of clients looking for an on-premise installation, colocation hosting, and/or dedicated infrastructure.  </w:t>
      </w:r>
    </w:p>
    <w:p w14:paraId="393A3FAE" w14:textId="77777777" w:rsidR="00104BB1" w:rsidRPr="00D53FC7" w:rsidRDefault="00104BB1" w:rsidP="00D53FC7">
      <w:pPr>
        <w:ind w:left="360"/>
        <w:rPr>
          <w:iCs/>
          <w:sz w:val="24"/>
          <w:szCs w:val="24"/>
          <w:lang w:val="fr-CA"/>
        </w:rPr>
      </w:pPr>
      <w:r w:rsidRPr="00D53FC7">
        <w:rPr>
          <w:iCs/>
          <w:sz w:val="24"/>
          <w:szCs w:val="24"/>
          <w:lang w:val="fr-CA"/>
        </w:rPr>
        <w:t>Please confirm the deployment options PEBA is requesting</w:t>
      </w:r>
    </w:p>
    <w:p w14:paraId="0AA9C710" w14:textId="77777777" w:rsidR="00D53FC7" w:rsidRDefault="00D53FC7" w:rsidP="00D53FC7">
      <w:pPr>
        <w:ind w:left="360"/>
        <w:rPr>
          <w:i/>
          <w:iCs/>
          <w:sz w:val="24"/>
          <w:szCs w:val="24"/>
          <w:lang w:val="fr-CA"/>
        </w:rPr>
      </w:pPr>
    </w:p>
    <w:p w14:paraId="2E4663EA" w14:textId="0A469BC9" w:rsidR="00D53FC7" w:rsidRDefault="00D53FC7" w:rsidP="00D53FC7">
      <w:pPr>
        <w:contextualSpacing/>
        <w:jc w:val="both"/>
        <w:rPr>
          <w:b/>
          <w:sz w:val="24"/>
          <w:szCs w:val="24"/>
        </w:rPr>
      </w:pPr>
      <w:r w:rsidRPr="00B37E7F">
        <w:rPr>
          <w:b/>
          <w:sz w:val="24"/>
          <w:szCs w:val="24"/>
        </w:rPr>
        <w:t>Response</w:t>
      </w:r>
      <w:r w:rsidRPr="00C26A9A">
        <w:rPr>
          <w:b/>
          <w:sz w:val="24"/>
          <w:szCs w:val="24"/>
        </w:rPr>
        <w:t xml:space="preserve">:  </w:t>
      </w:r>
      <w:r w:rsidR="002575A2" w:rsidRPr="004B3947">
        <w:rPr>
          <w:b/>
          <w:sz w:val="24"/>
          <w:szCs w:val="24"/>
        </w:rPr>
        <w:t xml:space="preserve">PEBA is requesting </w:t>
      </w:r>
      <w:r w:rsidR="00695670" w:rsidRPr="004B3947">
        <w:rPr>
          <w:b/>
          <w:sz w:val="24"/>
          <w:szCs w:val="24"/>
        </w:rPr>
        <w:t>a Government Cloud hosted solution.  There are no plans for an on-premise installation.</w:t>
      </w:r>
      <w:r w:rsidR="00DD522E" w:rsidRPr="00C26A9A">
        <w:rPr>
          <w:b/>
          <w:sz w:val="24"/>
          <w:szCs w:val="24"/>
        </w:rPr>
        <w:t xml:space="preserve">  </w:t>
      </w:r>
      <w:r w:rsidR="00C26A9A">
        <w:rPr>
          <w:b/>
          <w:sz w:val="24"/>
          <w:szCs w:val="24"/>
        </w:rPr>
        <w:t>Please answer the question given that assumption and include any on premise required components.</w:t>
      </w:r>
    </w:p>
    <w:p w14:paraId="5D73DD33" w14:textId="77777777" w:rsidR="00D53FC7" w:rsidRPr="00D53FC7" w:rsidRDefault="00D53FC7" w:rsidP="00D53FC7">
      <w:pPr>
        <w:ind w:left="360"/>
        <w:rPr>
          <w:i/>
          <w:iCs/>
          <w:sz w:val="24"/>
          <w:szCs w:val="24"/>
          <w:lang w:val="fr-CA"/>
        </w:rPr>
      </w:pPr>
    </w:p>
    <w:p w14:paraId="40F9DB86" w14:textId="77777777" w:rsidR="00104BB1" w:rsidRPr="00D53FC7" w:rsidRDefault="00104BB1" w:rsidP="008D7142">
      <w:pPr>
        <w:pStyle w:val="ListParagraph"/>
        <w:numPr>
          <w:ilvl w:val="0"/>
          <w:numId w:val="11"/>
        </w:numPr>
        <w:ind w:hanging="720"/>
        <w:rPr>
          <w:rFonts w:ascii="Times New Roman" w:hAnsi="Times New Roman"/>
          <w:b/>
          <w:bCs/>
          <w:lang w:val="en-CA"/>
        </w:rPr>
      </w:pPr>
      <w:r w:rsidRPr="00D53FC7">
        <w:rPr>
          <w:rFonts w:ascii="Times New Roman" w:hAnsi="Times New Roman"/>
          <w:b/>
          <w:bCs/>
          <w:lang w:val="en-CA"/>
        </w:rPr>
        <w:t>RFP, Section 6.7.18 Limitation of Liability, (b) Damages, pgs. 150-151</w:t>
      </w:r>
    </w:p>
    <w:p w14:paraId="4C677008" w14:textId="77777777" w:rsidR="00104BB1" w:rsidRDefault="00104BB1" w:rsidP="00D53FC7">
      <w:pPr>
        <w:jc w:val="both"/>
        <w:rPr>
          <w:sz w:val="24"/>
          <w:szCs w:val="24"/>
          <w:lang w:val="en-CA"/>
        </w:rPr>
      </w:pPr>
      <w:r w:rsidRPr="00104BB1">
        <w:rPr>
          <w:sz w:val="24"/>
          <w:szCs w:val="24"/>
          <w:lang w:val="en-CA"/>
        </w:rPr>
        <w:t xml:space="preserve">Except for (i) damages that arise from Contractor’s breach of its confidentiality obligations or resulting from Contractor’s bad faith or willful misconduct; or (ii) Contractor’s indemnification obligations set forth in Sections 6.8.2, 6.8.3 and 6.8.4, the Parties agree the Contractor’s liability under this Contract will be limited to an amount equal to two (2) times the awarded Contract value, including the amount posted on the Intent to Award and any modifications due to Change Orders. </w:t>
      </w:r>
      <w:r w:rsidRPr="00104BB1">
        <w:rPr>
          <w:color w:val="FF0000"/>
          <w:sz w:val="24"/>
          <w:szCs w:val="24"/>
          <w:lang w:val="en-CA"/>
        </w:rPr>
        <w:t xml:space="preserve">For damages that arise from Contractor’s breach of its confidentiality obligations, the Parties agree the Contractor’s liability under this Contract will be limited to an amount equal to three (3) times the awarded Contract value, including the amount posted on the Intent to Award and any modifications due to Change Orders. </w:t>
      </w:r>
      <w:r w:rsidRPr="00104BB1">
        <w:rPr>
          <w:sz w:val="24"/>
          <w:szCs w:val="24"/>
          <w:lang w:val="en-CA"/>
        </w:rPr>
        <w:t>In no event will this section limit the liability of the Contractor for intentional torts, criminal acts, or fraudulent conduct.</w:t>
      </w:r>
    </w:p>
    <w:p w14:paraId="3741C045" w14:textId="77777777" w:rsidR="00D53FC7" w:rsidRPr="00104BB1" w:rsidRDefault="00D53FC7" w:rsidP="00D53FC7">
      <w:pPr>
        <w:jc w:val="both"/>
        <w:rPr>
          <w:sz w:val="24"/>
          <w:szCs w:val="24"/>
          <w:lang w:val="en-CA"/>
        </w:rPr>
      </w:pPr>
    </w:p>
    <w:p w14:paraId="7079D6FA" w14:textId="77777777" w:rsidR="00104BB1" w:rsidRPr="00D53FC7" w:rsidRDefault="00104BB1" w:rsidP="00D53FC7">
      <w:pPr>
        <w:ind w:left="360"/>
        <w:rPr>
          <w:sz w:val="24"/>
          <w:szCs w:val="24"/>
          <w:lang w:val="en-CA"/>
        </w:rPr>
      </w:pPr>
      <w:r w:rsidRPr="00D53FC7">
        <w:rPr>
          <w:iCs/>
          <w:sz w:val="24"/>
          <w:szCs w:val="24"/>
          <w:lang w:val="fr-CA"/>
        </w:rPr>
        <w:t>Please confirm if PEBA will accept the changes in red above</w:t>
      </w:r>
    </w:p>
    <w:p w14:paraId="0D3932B4" w14:textId="77777777" w:rsidR="00104BB1" w:rsidRDefault="00104BB1" w:rsidP="00104BB1">
      <w:pPr>
        <w:rPr>
          <w:rFonts w:eastAsiaTheme="minorHAnsi"/>
          <w:sz w:val="24"/>
          <w:szCs w:val="24"/>
          <w:lang w:val="en-CA"/>
        </w:rPr>
      </w:pPr>
    </w:p>
    <w:p w14:paraId="665ADCDC" w14:textId="2860D70E" w:rsidR="00D53FC7" w:rsidRDefault="00D53FC7" w:rsidP="00D53FC7">
      <w:pPr>
        <w:contextualSpacing/>
        <w:jc w:val="both"/>
        <w:rPr>
          <w:b/>
          <w:sz w:val="24"/>
          <w:szCs w:val="24"/>
        </w:rPr>
      </w:pPr>
      <w:r w:rsidRPr="00B37E7F">
        <w:rPr>
          <w:b/>
          <w:sz w:val="24"/>
          <w:szCs w:val="24"/>
        </w:rPr>
        <w:t xml:space="preserve">Response:  </w:t>
      </w:r>
      <w:r w:rsidR="003106B6">
        <w:rPr>
          <w:b/>
          <w:sz w:val="24"/>
          <w:szCs w:val="24"/>
        </w:rPr>
        <w:t>PEBA accepts this language.</w:t>
      </w:r>
    </w:p>
    <w:p w14:paraId="46D7C9F9" w14:textId="77777777" w:rsidR="00D53FC7" w:rsidRPr="00104BB1" w:rsidRDefault="00D53FC7" w:rsidP="00104BB1">
      <w:pPr>
        <w:rPr>
          <w:rFonts w:eastAsiaTheme="minorHAnsi"/>
          <w:sz w:val="24"/>
          <w:szCs w:val="24"/>
          <w:lang w:val="en-CA"/>
        </w:rPr>
      </w:pPr>
    </w:p>
    <w:p w14:paraId="5F6C3E6E" w14:textId="77777777" w:rsidR="00104BB1" w:rsidRPr="00D53FC7" w:rsidRDefault="00104BB1" w:rsidP="008D7142">
      <w:pPr>
        <w:pStyle w:val="ListParagraph"/>
        <w:numPr>
          <w:ilvl w:val="0"/>
          <w:numId w:val="11"/>
        </w:numPr>
        <w:ind w:hanging="720"/>
        <w:rPr>
          <w:rFonts w:ascii="Times New Roman" w:hAnsi="Times New Roman"/>
          <w:b/>
          <w:bCs/>
          <w:lang w:val="en-CA"/>
        </w:rPr>
      </w:pPr>
      <w:r w:rsidRPr="00D53FC7">
        <w:rPr>
          <w:rFonts w:ascii="Times New Roman" w:hAnsi="Times New Roman"/>
          <w:b/>
          <w:bCs/>
          <w:lang w:val="en-CA"/>
        </w:rPr>
        <w:t>RFP, Section 6.1.2 Source Code, pg. 136</w:t>
      </w:r>
    </w:p>
    <w:p w14:paraId="56A3EE28" w14:textId="77777777" w:rsidR="00104BB1" w:rsidRPr="00104BB1" w:rsidRDefault="00104BB1" w:rsidP="00D53FC7">
      <w:pPr>
        <w:jc w:val="both"/>
        <w:rPr>
          <w:sz w:val="24"/>
          <w:szCs w:val="24"/>
          <w:lang w:val="en-CA"/>
        </w:rPr>
      </w:pPr>
      <w:r w:rsidRPr="00104BB1">
        <w:rPr>
          <w:strike/>
          <w:color w:val="FF0000"/>
          <w:sz w:val="24"/>
          <w:szCs w:val="24"/>
          <w:lang w:val="en-CA"/>
        </w:rPr>
        <w:t>Upon delivery of each Phase of the BAS System, Contractor shall provide PEBA with the then current Source Code Materials.  Contractor hereby grants to PEBA a nonexclusive, fully paid up, royalty free, perpetual, and non-terminable license to install, execute, modify, configure, reproduce, and use the Source Code Materials.  As part of such license, PEBA shall be permitted to allow its third party designees to do any of the foregoing on behalf of PEBA.  During the term of this Agreement, Contractor shall update the Source Code Materials at least once per year and as frequently as a Release is made available by Contractor</w:t>
      </w:r>
      <w:r w:rsidRPr="00104BB1">
        <w:rPr>
          <w:sz w:val="24"/>
          <w:szCs w:val="24"/>
          <w:lang w:val="en-CA"/>
        </w:rPr>
        <w:t xml:space="preserve">.   </w:t>
      </w:r>
    </w:p>
    <w:p w14:paraId="69F45975" w14:textId="77777777" w:rsidR="00D53FC7" w:rsidRDefault="00D53FC7" w:rsidP="00D53FC7">
      <w:pPr>
        <w:ind w:left="360"/>
        <w:rPr>
          <w:iCs/>
          <w:sz w:val="24"/>
          <w:szCs w:val="24"/>
          <w:lang w:val="fr-CA"/>
        </w:rPr>
      </w:pPr>
    </w:p>
    <w:p w14:paraId="5E18D10B" w14:textId="77777777" w:rsidR="00104BB1" w:rsidRPr="00D53FC7" w:rsidRDefault="00104BB1" w:rsidP="00D53FC7">
      <w:pPr>
        <w:ind w:left="360"/>
        <w:rPr>
          <w:sz w:val="24"/>
          <w:szCs w:val="24"/>
          <w:lang w:val="en-CA"/>
        </w:rPr>
      </w:pPr>
      <w:r w:rsidRPr="00D53FC7">
        <w:rPr>
          <w:iCs/>
          <w:sz w:val="24"/>
          <w:szCs w:val="24"/>
          <w:lang w:val="fr-CA"/>
        </w:rPr>
        <w:t>Please confirm if PEBA will accept the changes in red above</w:t>
      </w:r>
    </w:p>
    <w:p w14:paraId="79187047" w14:textId="77777777" w:rsidR="00104BB1" w:rsidRDefault="00104BB1" w:rsidP="00104BB1">
      <w:pPr>
        <w:rPr>
          <w:rFonts w:eastAsiaTheme="minorHAnsi"/>
          <w:sz w:val="24"/>
          <w:szCs w:val="24"/>
          <w:lang w:val="en-CA"/>
        </w:rPr>
      </w:pPr>
    </w:p>
    <w:p w14:paraId="39985977" w14:textId="538A1D44" w:rsidR="00D53FC7" w:rsidRDefault="00D53FC7" w:rsidP="00D53FC7">
      <w:pPr>
        <w:contextualSpacing/>
        <w:jc w:val="both"/>
        <w:rPr>
          <w:b/>
          <w:sz w:val="24"/>
          <w:szCs w:val="24"/>
        </w:rPr>
      </w:pPr>
      <w:r w:rsidRPr="00B37E7F">
        <w:rPr>
          <w:b/>
          <w:sz w:val="24"/>
          <w:szCs w:val="24"/>
        </w:rPr>
        <w:t xml:space="preserve">Response:  </w:t>
      </w:r>
      <w:r w:rsidR="003106B6">
        <w:rPr>
          <w:b/>
          <w:sz w:val="24"/>
          <w:szCs w:val="24"/>
        </w:rPr>
        <w:t>Section 6.1.2 is deleted.</w:t>
      </w:r>
    </w:p>
    <w:p w14:paraId="24AD05DF" w14:textId="77777777" w:rsidR="00D53FC7" w:rsidRPr="00104BB1" w:rsidRDefault="00D53FC7" w:rsidP="00104BB1">
      <w:pPr>
        <w:rPr>
          <w:rFonts w:eastAsiaTheme="minorHAnsi"/>
          <w:sz w:val="24"/>
          <w:szCs w:val="24"/>
          <w:lang w:val="en-CA"/>
        </w:rPr>
      </w:pPr>
    </w:p>
    <w:p w14:paraId="1CC6F51C" w14:textId="77777777" w:rsidR="00104BB1" w:rsidRPr="00D53FC7" w:rsidRDefault="00104BB1" w:rsidP="008D7142">
      <w:pPr>
        <w:pStyle w:val="ListParagraph"/>
        <w:numPr>
          <w:ilvl w:val="0"/>
          <w:numId w:val="11"/>
        </w:numPr>
        <w:ind w:hanging="720"/>
        <w:rPr>
          <w:rFonts w:ascii="Times New Roman" w:hAnsi="Times New Roman"/>
          <w:b/>
          <w:bCs/>
          <w:lang w:val="en-CA"/>
        </w:rPr>
      </w:pPr>
      <w:r w:rsidRPr="00D53FC7">
        <w:rPr>
          <w:rFonts w:ascii="Times New Roman" w:hAnsi="Times New Roman"/>
          <w:b/>
          <w:bCs/>
          <w:lang w:val="en-CA"/>
        </w:rPr>
        <w:t>RFP, Section 3.2.4 Data Location, pg. 80</w:t>
      </w:r>
    </w:p>
    <w:p w14:paraId="17B5F663" w14:textId="77777777" w:rsidR="00104BB1" w:rsidRPr="00104BB1" w:rsidRDefault="00104BB1" w:rsidP="00104BB1">
      <w:pPr>
        <w:spacing w:after="120"/>
        <w:rPr>
          <w:b/>
          <w:bCs/>
          <w:sz w:val="24"/>
          <w:szCs w:val="24"/>
          <w:lang w:val="en-CA"/>
        </w:rPr>
      </w:pPr>
      <w:r w:rsidRPr="00104BB1">
        <w:rPr>
          <w:b/>
          <w:bCs/>
          <w:sz w:val="24"/>
          <w:szCs w:val="24"/>
          <w:lang w:val="en-CA"/>
        </w:rPr>
        <w:t>      </w:t>
      </w:r>
      <w:r w:rsidR="00D53FC7">
        <w:rPr>
          <w:b/>
          <w:bCs/>
          <w:sz w:val="24"/>
          <w:szCs w:val="24"/>
          <w:lang w:val="en-CA"/>
        </w:rPr>
        <w:t xml:space="preserve">     </w:t>
      </w:r>
      <w:r w:rsidRPr="00104BB1">
        <w:rPr>
          <w:b/>
          <w:bCs/>
          <w:sz w:val="24"/>
          <w:szCs w:val="24"/>
          <w:lang w:val="en-CA"/>
        </w:rPr>
        <w:t xml:space="preserve"> RFP, Section 6.10.5 Data Location, pg. 160</w:t>
      </w:r>
    </w:p>
    <w:p w14:paraId="3AB9E4D2" w14:textId="77777777" w:rsidR="00104BB1" w:rsidRPr="00104BB1" w:rsidRDefault="00104BB1" w:rsidP="00D53FC7">
      <w:pPr>
        <w:spacing w:after="120"/>
        <w:jc w:val="both"/>
        <w:rPr>
          <w:sz w:val="24"/>
          <w:szCs w:val="24"/>
          <w:lang w:val="en-CA"/>
        </w:rPr>
      </w:pPr>
      <w:r w:rsidRPr="00104BB1">
        <w:rPr>
          <w:b/>
          <w:bCs/>
          <w:sz w:val="24"/>
          <w:szCs w:val="24"/>
          <w:lang w:val="en-CA"/>
        </w:rPr>
        <w:t xml:space="preserve">3.2.4 Data Location. </w:t>
      </w:r>
      <w:r w:rsidRPr="00104BB1">
        <w:rPr>
          <w:sz w:val="24"/>
          <w:szCs w:val="24"/>
          <w:lang w:val="en-CA"/>
        </w:rPr>
        <w:t xml:space="preserve">The Contractor will require, as a condition of entering into the Government Cloud Services Subcontract, that all data, including data stored in all databases, environments, and data backups, will be stored on-shore within the United States of America and that the data will be accessed only by personnel located within </w:t>
      </w:r>
      <w:r w:rsidRPr="00104BB1">
        <w:rPr>
          <w:sz w:val="24"/>
          <w:szCs w:val="24"/>
          <w:lang w:val="en-CA"/>
        </w:rPr>
        <w:lastRenderedPageBreak/>
        <w:t xml:space="preserve">the United States of America </w:t>
      </w:r>
      <w:r w:rsidRPr="00104BB1">
        <w:rPr>
          <w:color w:val="FF0000"/>
          <w:sz w:val="24"/>
          <w:szCs w:val="24"/>
          <w:lang w:val="en-CA"/>
        </w:rPr>
        <w:t>or authorized by PEBA</w:t>
      </w:r>
      <w:r w:rsidRPr="00104BB1">
        <w:rPr>
          <w:sz w:val="24"/>
          <w:szCs w:val="24"/>
          <w:lang w:val="en-CA"/>
        </w:rPr>
        <w:t>. System access will be limited to PEBA-assigned access and only those Contractors’ staff required performing services under this Contract. Contractor will ensure Government Cloud Services Subcontractor staff with data access will sign a nondisclosure agreement and a security agreement. The Contractor will use the data only as necessary to perform services hereunder and not share or sell the data in any way.</w:t>
      </w:r>
    </w:p>
    <w:p w14:paraId="088C1041" w14:textId="77777777" w:rsidR="00104BB1" w:rsidRPr="00D53FC7" w:rsidRDefault="00104BB1" w:rsidP="00D53FC7">
      <w:pPr>
        <w:ind w:left="360"/>
        <w:jc w:val="both"/>
        <w:rPr>
          <w:sz w:val="24"/>
          <w:szCs w:val="24"/>
          <w:lang w:val="en-CA"/>
        </w:rPr>
      </w:pPr>
      <w:r w:rsidRPr="00D53FC7">
        <w:rPr>
          <w:iCs/>
          <w:sz w:val="24"/>
          <w:szCs w:val="24"/>
          <w:lang w:val="fr-CA"/>
        </w:rPr>
        <w:t>Please confirm if PEBA will accept the changes in red above</w:t>
      </w:r>
    </w:p>
    <w:p w14:paraId="0058376D" w14:textId="77777777" w:rsidR="00C7535B" w:rsidRDefault="00C7535B" w:rsidP="00217BC0">
      <w:pPr>
        <w:autoSpaceDE w:val="0"/>
        <w:autoSpaceDN w:val="0"/>
        <w:adjustRightInd w:val="0"/>
        <w:jc w:val="center"/>
        <w:rPr>
          <w:b/>
          <w:color w:val="000000"/>
          <w:sz w:val="24"/>
          <w:szCs w:val="24"/>
        </w:rPr>
      </w:pPr>
    </w:p>
    <w:p w14:paraId="535311B6" w14:textId="3E8280D0" w:rsidR="00D53FC7" w:rsidRDefault="00D53FC7" w:rsidP="00D53FC7">
      <w:pPr>
        <w:contextualSpacing/>
        <w:jc w:val="both"/>
        <w:rPr>
          <w:b/>
          <w:sz w:val="24"/>
          <w:szCs w:val="24"/>
        </w:rPr>
      </w:pPr>
      <w:r w:rsidRPr="00B37E7F">
        <w:rPr>
          <w:b/>
          <w:sz w:val="24"/>
          <w:szCs w:val="24"/>
        </w:rPr>
        <w:t xml:space="preserve">Response:  </w:t>
      </w:r>
      <w:r w:rsidR="003106B6">
        <w:rPr>
          <w:b/>
          <w:sz w:val="24"/>
          <w:szCs w:val="24"/>
        </w:rPr>
        <w:t>PEBA accepts this language.</w:t>
      </w:r>
    </w:p>
    <w:p w14:paraId="5B411D47" w14:textId="64BC1222" w:rsidR="005F5AC3" w:rsidRDefault="0086742D" w:rsidP="00C137FD">
      <w:pPr>
        <w:jc w:val="center"/>
        <w:rPr>
          <w:b/>
          <w:color w:val="000000"/>
          <w:sz w:val="24"/>
          <w:szCs w:val="24"/>
        </w:rPr>
      </w:pPr>
      <w:r>
        <w:rPr>
          <w:b/>
          <w:sz w:val="24"/>
          <w:szCs w:val="24"/>
        </w:rPr>
        <w:br w:type="page"/>
      </w:r>
      <w:r w:rsidR="005D39B7">
        <w:rPr>
          <w:b/>
          <w:color w:val="000000"/>
          <w:sz w:val="24"/>
          <w:szCs w:val="24"/>
        </w:rPr>
        <w:lastRenderedPageBreak/>
        <w:t>Amendments to the Request for Proposal</w:t>
      </w:r>
    </w:p>
    <w:p w14:paraId="6C0D140B" w14:textId="77777777" w:rsidR="00217BC0" w:rsidRDefault="00217BC0" w:rsidP="00217B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color w:val="000000"/>
          <w:sz w:val="24"/>
          <w:szCs w:val="24"/>
        </w:rPr>
      </w:pPr>
      <w:r>
        <w:rPr>
          <w:b/>
          <w:sz w:val="24"/>
          <w:szCs w:val="24"/>
        </w:rPr>
        <w:t>Benefits Administration System</w:t>
      </w:r>
    </w:p>
    <w:p w14:paraId="4CC6CF60" w14:textId="77777777" w:rsidR="00217BC0" w:rsidRPr="007514F4" w:rsidRDefault="00217BC0" w:rsidP="00217B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sz w:val="24"/>
        </w:rPr>
      </w:pPr>
      <w:r w:rsidRPr="007514F4">
        <w:rPr>
          <w:b/>
          <w:sz w:val="24"/>
        </w:rPr>
        <w:t>PEBA02</w:t>
      </w:r>
      <w:r>
        <w:rPr>
          <w:b/>
          <w:sz w:val="24"/>
        </w:rPr>
        <w:t>020</w:t>
      </w:r>
      <w:r w:rsidRPr="007514F4">
        <w:rPr>
          <w:b/>
          <w:sz w:val="24"/>
        </w:rPr>
        <w:t>18</w:t>
      </w:r>
      <w:r>
        <w:rPr>
          <w:b/>
          <w:sz w:val="24"/>
        </w:rPr>
        <w:t>RFP</w:t>
      </w:r>
    </w:p>
    <w:p w14:paraId="020E6694" w14:textId="77777777" w:rsidR="00217BC0" w:rsidRDefault="00217BC0" w:rsidP="00217BC0">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4"/>
          <w:szCs w:val="24"/>
        </w:rPr>
      </w:pPr>
    </w:p>
    <w:p w14:paraId="7D81E0ED" w14:textId="77777777" w:rsidR="00217BC0" w:rsidRDefault="00217BC0" w:rsidP="00D53FC7">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 w:rsidRPr="00FA7EF5">
        <w:rPr>
          <w:b/>
          <w:sz w:val="24"/>
          <w:szCs w:val="24"/>
        </w:rPr>
        <w:t xml:space="preserve">Amend </w:t>
      </w:r>
      <w:r>
        <w:rPr>
          <w:b/>
          <w:sz w:val="24"/>
          <w:szCs w:val="24"/>
        </w:rPr>
        <w:t>the Schedule of Key Dates in the Proposal Process</w:t>
      </w:r>
      <w:r w:rsidR="00D07E0B">
        <w:rPr>
          <w:b/>
          <w:sz w:val="24"/>
          <w:szCs w:val="24"/>
        </w:rPr>
        <w:t xml:space="preserve"> </w:t>
      </w:r>
      <w:r w:rsidRPr="00FA7EF5">
        <w:rPr>
          <w:b/>
          <w:sz w:val="24"/>
          <w:szCs w:val="24"/>
        </w:rPr>
        <w:t xml:space="preserve">by deleting </w:t>
      </w:r>
      <w:r w:rsidR="00D07E0B">
        <w:rPr>
          <w:b/>
          <w:sz w:val="24"/>
          <w:szCs w:val="24"/>
        </w:rPr>
        <w:t xml:space="preserve">it in its </w:t>
      </w:r>
      <w:r w:rsidRPr="00FA7EF5">
        <w:rPr>
          <w:b/>
          <w:sz w:val="24"/>
          <w:szCs w:val="24"/>
        </w:rPr>
        <w:t>entirety</w:t>
      </w:r>
      <w:r>
        <w:rPr>
          <w:b/>
          <w:sz w:val="24"/>
          <w:szCs w:val="24"/>
        </w:rPr>
        <w:t xml:space="preserve"> and replacing it with the following:</w:t>
      </w:r>
    </w:p>
    <w:tbl>
      <w:tblPr>
        <w:tblW w:w="0" w:type="auto"/>
        <w:tblCellMar>
          <w:left w:w="0" w:type="dxa"/>
          <w:right w:w="0" w:type="dxa"/>
        </w:tblCellMar>
        <w:tblLook w:val="04A0" w:firstRow="1" w:lastRow="0" w:firstColumn="1" w:lastColumn="0" w:noHBand="0" w:noVBand="1"/>
      </w:tblPr>
      <w:tblGrid>
        <w:gridCol w:w="8275"/>
        <w:gridCol w:w="2160"/>
      </w:tblGrid>
      <w:tr w:rsidR="00217BC0" w14:paraId="01DDBF25" w14:textId="77777777" w:rsidTr="00217BC0">
        <w:tc>
          <w:tcPr>
            <w:tcW w:w="8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9EE7E5" w14:textId="77777777" w:rsidR="00217BC0" w:rsidRDefault="00217BC0">
            <w:pPr>
              <w:pStyle w:val="ListParagraph"/>
              <w:numPr>
                <w:ilvl w:val="0"/>
                <w:numId w:val="1"/>
              </w:numPr>
              <w:rPr>
                <w:rFonts w:ascii="Times New Roman" w:hAnsi="Times New Roman"/>
              </w:rPr>
            </w:pPr>
            <w:r>
              <w:rPr>
                <w:rFonts w:ascii="Times New Roman" w:hAnsi="Times New Roman"/>
              </w:rPr>
              <w:t xml:space="preserve">Distribution of the Request for Proposal </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334071" w14:textId="77777777" w:rsidR="00217BC0" w:rsidRDefault="00217BC0">
            <w:pPr>
              <w:jc w:val="both"/>
              <w:rPr>
                <w:sz w:val="24"/>
                <w:szCs w:val="24"/>
              </w:rPr>
            </w:pPr>
            <w:r>
              <w:rPr>
                <w:sz w:val="24"/>
                <w:szCs w:val="24"/>
              </w:rPr>
              <w:t>7/23/2019</w:t>
            </w:r>
          </w:p>
          <w:p w14:paraId="723BF974" w14:textId="77777777" w:rsidR="00217BC0" w:rsidRDefault="00217BC0">
            <w:pPr>
              <w:rPr>
                <w:rFonts w:ascii="Calibri" w:hAnsi="Calibri" w:cs="Calibri"/>
              </w:rPr>
            </w:pPr>
          </w:p>
        </w:tc>
      </w:tr>
      <w:tr w:rsidR="00217BC0" w14:paraId="659841A7" w14:textId="77777777" w:rsidTr="00217BC0">
        <w:tc>
          <w:tcPr>
            <w:tcW w:w="8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FAA66A" w14:textId="77777777" w:rsidR="00217BC0" w:rsidRDefault="00217BC0">
            <w:pPr>
              <w:pStyle w:val="ListParagraph"/>
              <w:numPr>
                <w:ilvl w:val="0"/>
                <w:numId w:val="1"/>
              </w:numPr>
              <w:rPr>
                <w:rFonts w:ascii="Times New Roman" w:hAnsi="Times New Roman"/>
              </w:rPr>
            </w:pPr>
            <w:r>
              <w:rPr>
                <w:rFonts w:ascii="Times New Roman" w:hAnsi="Times New Roman"/>
              </w:rPr>
              <w:t>Questions on the RFP</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54CEFE49" w14:textId="77777777" w:rsidR="00217BC0" w:rsidRDefault="00217BC0">
            <w:pPr>
              <w:jc w:val="both"/>
              <w:rPr>
                <w:sz w:val="24"/>
                <w:szCs w:val="24"/>
              </w:rPr>
            </w:pPr>
            <w:r>
              <w:rPr>
                <w:sz w:val="24"/>
                <w:szCs w:val="24"/>
              </w:rPr>
              <w:t>8/6/2019</w:t>
            </w:r>
          </w:p>
          <w:p w14:paraId="23FE15D5" w14:textId="77777777" w:rsidR="00217BC0" w:rsidRDefault="00217BC0">
            <w:pPr>
              <w:rPr>
                <w:rFonts w:ascii="Calibri" w:hAnsi="Calibri" w:cs="Calibri"/>
              </w:rPr>
            </w:pPr>
          </w:p>
        </w:tc>
      </w:tr>
      <w:tr w:rsidR="00217BC0" w14:paraId="05A42C96" w14:textId="77777777" w:rsidTr="00217BC0">
        <w:tc>
          <w:tcPr>
            <w:tcW w:w="8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1B8321" w14:textId="77777777" w:rsidR="00217BC0" w:rsidRDefault="00217BC0">
            <w:pPr>
              <w:pStyle w:val="ListParagraph"/>
              <w:numPr>
                <w:ilvl w:val="0"/>
                <w:numId w:val="1"/>
              </w:numPr>
              <w:rPr>
                <w:rFonts w:ascii="Times New Roman" w:hAnsi="Times New Roman"/>
              </w:rPr>
            </w:pPr>
            <w:r>
              <w:rPr>
                <w:rFonts w:ascii="Times New Roman" w:hAnsi="Times New Roman"/>
              </w:rPr>
              <w:t>Pre-Proposal Conference</w:t>
            </w:r>
          </w:p>
          <w:p w14:paraId="43824C33" w14:textId="77777777" w:rsidR="00217BC0" w:rsidRDefault="00217BC0">
            <w:pPr>
              <w:ind w:firstLine="335"/>
              <w:rPr>
                <w:sz w:val="22"/>
                <w:szCs w:val="22"/>
              </w:rPr>
            </w:pPr>
            <w:r>
              <w:rPr>
                <w:sz w:val="24"/>
                <w:szCs w:val="24"/>
              </w:rPr>
              <w:t xml:space="preserve">       </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78B217BE" w14:textId="77777777" w:rsidR="00217BC0" w:rsidRDefault="00217BC0">
            <w:pPr>
              <w:jc w:val="both"/>
              <w:rPr>
                <w:rFonts w:ascii="Calibri" w:hAnsi="Calibri" w:cs="Calibri"/>
                <w:sz w:val="24"/>
                <w:szCs w:val="24"/>
              </w:rPr>
            </w:pPr>
            <w:r>
              <w:rPr>
                <w:sz w:val="24"/>
                <w:szCs w:val="24"/>
              </w:rPr>
              <w:t>8/12/2019</w:t>
            </w:r>
          </w:p>
          <w:p w14:paraId="6345BE58" w14:textId="77777777" w:rsidR="00217BC0" w:rsidRDefault="00217BC0">
            <w:pPr>
              <w:jc w:val="both"/>
            </w:pPr>
          </w:p>
        </w:tc>
      </w:tr>
      <w:tr w:rsidR="00217BC0" w:rsidRPr="00DD3B26" w14:paraId="4CD09081" w14:textId="77777777" w:rsidTr="00217BC0">
        <w:tc>
          <w:tcPr>
            <w:tcW w:w="8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4F1837" w14:textId="1C76862D" w:rsidR="00217BC0" w:rsidRPr="00702E9D" w:rsidRDefault="00217BC0">
            <w:pPr>
              <w:pStyle w:val="ListParagraph"/>
              <w:numPr>
                <w:ilvl w:val="0"/>
                <w:numId w:val="1"/>
              </w:numPr>
              <w:spacing w:after="240"/>
              <w:rPr>
                <w:rFonts w:ascii="Times New Roman" w:hAnsi="Times New Roman"/>
              </w:rPr>
            </w:pPr>
            <w:r w:rsidRPr="00702E9D">
              <w:rPr>
                <w:rFonts w:ascii="Times New Roman" w:hAnsi="Times New Roman"/>
              </w:rPr>
              <w:t xml:space="preserve">Deadline for Questions on the RFP (11:00am)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23609F6B" w14:textId="77777777" w:rsidR="00217BC0" w:rsidRPr="00DD3B26" w:rsidRDefault="00217BC0">
            <w:pPr>
              <w:jc w:val="both"/>
              <w:rPr>
                <w:sz w:val="24"/>
                <w:szCs w:val="24"/>
              </w:rPr>
            </w:pPr>
            <w:r w:rsidRPr="00702E9D">
              <w:rPr>
                <w:sz w:val="24"/>
                <w:szCs w:val="24"/>
              </w:rPr>
              <w:t>9/9/2019</w:t>
            </w:r>
          </w:p>
        </w:tc>
      </w:tr>
      <w:tr w:rsidR="00217BC0" w:rsidRPr="00DD3B26" w14:paraId="5F6EC3A0" w14:textId="77777777" w:rsidTr="00217BC0">
        <w:tc>
          <w:tcPr>
            <w:tcW w:w="82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448D63" w14:textId="6C3247A5" w:rsidR="00217BC0" w:rsidRPr="00DD3B26" w:rsidRDefault="00217BC0">
            <w:pPr>
              <w:pStyle w:val="ListParagraph"/>
              <w:numPr>
                <w:ilvl w:val="0"/>
                <w:numId w:val="1"/>
              </w:numPr>
              <w:rPr>
                <w:rFonts w:ascii="Times New Roman" w:hAnsi="Times New Roman"/>
              </w:rPr>
            </w:pPr>
            <w:r w:rsidRPr="00DD3B26">
              <w:rPr>
                <w:rFonts w:ascii="Times New Roman" w:hAnsi="Times New Roman"/>
              </w:rPr>
              <w:t xml:space="preserve">State’s Written Responses to Questions submitted </w:t>
            </w:r>
          </w:p>
          <w:p w14:paraId="78F0F7B6" w14:textId="77777777" w:rsidR="00217BC0" w:rsidRPr="00DD3B26" w:rsidRDefault="00217BC0">
            <w:pPr>
              <w:rPr>
                <w:sz w:val="22"/>
                <w:szCs w:val="22"/>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4F5BFEEC" w14:textId="72780F0F" w:rsidR="00217BC0" w:rsidRPr="00B75F07" w:rsidRDefault="00217BC0">
            <w:pPr>
              <w:rPr>
                <w:rFonts w:ascii="Calibri" w:hAnsi="Calibri" w:cs="Calibri"/>
                <w:sz w:val="24"/>
                <w:szCs w:val="24"/>
                <w:highlight w:val="yellow"/>
              </w:rPr>
            </w:pPr>
            <w:r w:rsidRPr="00B75F07">
              <w:rPr>
                <w:sz w:val="24"/>
                <w:szCs w:val="24"/>
                <w:highlight w:val="yellow"/>
              </w:rPr>
              <w:t>9/2</w:t>
            </w:r>
            <w:r w:rsidR="0046003F">
              <w:rPr>
                <w:sz w:val="24"/>
                <w:szCs w:val="24"/>
                <w:highlight w:val="yellow"/>
              </w:rPr>
              <w:t>6</w:t>
            </w:r>
            <w:r w:rsidRPr="00B75F07">
              <w:rPr>
                <w:sz w:val="24"/>
                <w:szCs w:val="24"/>
                <w:highlight w:val="yellow"/>
              </w:rPr>
              <w:t>/2019</w:t>
            </w:r>
          </w:p>
          <w:p w14:paraId="174F7CAD" w14:textId="77777777" w:rsidR="00217BC0" w:rsidRPr="00B75F07" w:rsidRDefault="00217BC0">
            <w:pPr>
              <w:rPr>
                <w:highlight w:val="yellow"/>
              </w:rPr>
            </w:pPr>
          </w:p>
        </w:tc>
      </w:tr>
      <w:tr w:rsidR="0046003F" w:rsidRPr="00DD3B26" w14:paraId="1C5682C5" w14:textId="77777777" w:rsidTr="00217BC0">
        <w:tc>
          <w:tcPr>
            <w:tcW w:w="82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B37CF3" w14:textId="2B210496" w:rsidR="0046003F" w:rsidRPr="00857244" w:rsidRDefault="0046003F" w:rsidP="00702E9D">
            <w:pPr>
              <w:pStyle w:val="ListParagraph"/>
              <w:numPr>
                <w:ilvl w:val="0"/>
                <w:numId w:val="1"/>
              </w:numPr>
              <w:contextualSpacing/>
              <w:jc w:val="both"/>
              <w:rPr>
                <w:rFonts w:ascii="Times New Roman" w:hAnsi="Times New Roman"/>
              </w:rPr>
            </w:pPr>
            <w:r w:rsidRPr="00857244">
              <w:rPr>
                <w:rFonts w:ascii="Times New Roman" w:hAnsi="Times New Roman"/>
              </w:rPr>
              <w:t>Deadline for follow-up questions</w:t>
            </w:r>
            <w:r w:rsidR="00DF5E65" w:rsidRPr="00857244">
              <w:rPr>
                <w:rFonts w:ascii="Times New Roman" w:hAnsi="Times New Roman"/>
              </w:rPr>
              <w:t xml:space="preserve"> (11:00 am)</w:t>
            </w:r>
            <w:r w:rsidR="0079431B" w:rsidRPr="00857244">
              <w:rPr>
                <w:rFonts w:ascii="Times New Roman" w:hAnsi="Times New Roman"/>
              </w:rPr>
              <w:t xml:space="preserve">. </w:t>
            </w:r>
            <w:r w:rsidR="00702E9D" w:rsidRPr="00857244">
              <w:rPr>
                <w:rFonts w:ascii="Times New Roman" w:hAnsi="Times New Roman"/>
              </w:rPr>
              <w:t>The State will only accept follow</w:t>
            </w:r>
            <w:r w:rsidR="0079431B" w:rsidRPr="00857244">
              <w:rPr>
                <w:rFonts w:ascii="Times New Roman" w:hAnsi="Times New Roman"/>
              </w:rPr>
              <w:t>-up questions</w:t>
            </w:r>
            <w:r w:rsidR="00702E9D" w:rsidRPr="00857244">
              <w:rPr>
                <w:rFonts w:ascii="Times New Roman" w:hAnsi="Times New Roman"/>
              </w:rPr>
              <w:t>.</w:t>
            </w:r>
            <w:r w:rsidR="0079431B" w:rsidRPr="00857244">
              <w:rPr>
                <w:rFonts w:ascii="Times New Roman" w:hAnsi="Times New Roman"/>
              </w:rPr>
              <w:t xml:space="preserve"> </w:t>
            </w:r>
            <w:r w:rsidR="00DF5E65" w:rsidRPr="00857244">
              <w:rPr>
                <w:rFonts w:ascii="Times New Roman" w:hAnsi="Times New Roman"/>
              </w:rPr>
              <w:t xml:space="preserve">If submitting a follow-up question you must provide the original question (indicate if the question is from Amendment Number Two or Amendment Number Three), the State’s response to the original question, and your specific follow-up question. </w:t>
            </w:r>
            <w:r w:rsidR="0079431B" w:rsidRPr="00857244">
              <w:rPr>
                <w:rFonts w:ascii="Times New Roman" w:hAnsi="Times New Roman"/>
              </w:rPr>
              <w:t xml:space="preserve"> </w:t>
            </w:r>
            <w:r w:rsidR="00702E9D" w:rsidRPr="00857244">
              <w:rPr>
                <w:rFonts w:ascii="Times New Roman" w:hAnsi="Times New Roman"/>
              </w:rPr>
              <w:t xml:space="preserve"> </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61CD4ED7" w14:textId="6B7E85BE" w:rsidR="0046003F" w:rsidRPr="00B75F07" w:rsidRDefault="0046003F">
            <w:pPr>
              <w:rPr>
                <w:sz w:val="24"/>
                <w:szCs w:val="24"/>
                <w:highlight w:val="yellow"/>
              </w:rPr>
            </w:pPr>
            <w:r>
              <w:rPr>
                <w:sz w:val="24"/>
                <w:szCs w:val="24"/>
                <w:highlight w:val="yellow"/>
              </w:rPr>
              <w:t>10/1/2019</w:t>
            </w:r>
          </w:p>
        </w:tc>
      </w:tr>
      <w:tr w:rsidR="00702E9D" w:rsidRPr="00DD3B26" w14:paraId="20C6FD31" w14:textId="77777777" w:rsidTr="00DC63ED">
        <w:tc>
          <w:tcPr>
            <w:tcW w:w="82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22EAE5" w14:textId="63EF54C3" w:rsidR="00702E9D" w:rsidRPr="0046003F" w:rsidRDefault="00702E9D" w:rsidP="00DC63ED">
            <w:pPr>
              <w:pStyle w:val="ListParagraph"/>
              <w:numPr>
                <w:ilvl w:val="0"/>
                <w:numId w:val="1"/>
              </w:numPr>
              <w:contextualSpacing/>
              <w:jc w:val="both"/>
              <w:rPr>
                <w:rFonts w:ascii="Times New Roman" w:hAnsi="Times New Roman"/>
              </w:rPr>
            </w:pPr>
            <w:r>
              <w:rPr>
                <w:rFonts w:ascii="Times New Roman" w:hAnsi="Times New Roman"/>
              </w:rPr>
              <w:t>State’s Written Responses to Follow-up questions</w:t>
            </w:r>
            <w:r w:rsidR="00857244">
              <w:rPr>
                <w:rFonts w:ascii="Times New Roman" w:hAnsi="Times New Roman"/>
              </w:rPr>
              <w:t xml:space="preserve"> (tentative)</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679A2D41" w14:textId="38AA4343" w:rsidR="00702E9D" w:rsidRPr="00B75F07" w:rsidRDefault="00702E9D" w:rsidP="00DC63ED">
            <w:pPr>
              <w:rPr>
                <w:sz w:val="24"/>
                <w:szCs w:val="24"/>
                <w:highlight w:val="yellow"/>
              </w:rPr>
            </w:pPr>
            <w:r>
              <w:rPr>
                <w:sz w:val="24"/>
                <w:szCs w:val="24"/>
                <w:highlight w:val="yellow"/>
              </w:rPr>
              <w:t>10/</w:t>
            </w:r>
            <w:r w:rsidR="008E66BC">
              <w:rPr>
                <w:sz w:val="24"/>
                <w:szCs w:val="24"/>
                <w:highlight w:val="yellow"/>
              </w:rPr>
              <w:t>8</w:t>
            </w:r>
            <w:r>
              <w:rPr>
                <w:sz w:val="24"/>
                <w:szCs w:val="24"/>
                <w:highlight w:val="yellow"/>
              </w:rPr>
              <w:t>/2019</w:t>
            </w:r>
          </w:p>
        </w:tc>
      </w:tr>
      <w:tr w:rsidR="00217BC0" w:rsidRPr="00DD3B26" w14:paraId="1A4A0738" w14:textId="77777777" w:rsidTr="00217BC0">
        <w:tc>
          <w:tcPr>
            <w:tcW w:w="82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53B59B" w14:textId="4CDDBDD6" w:rsidR="00217BC0" w:rsidRPr="00DD3B26" w:rsidRDefault="00217BC0">
            <w:pPr>
              <w:pStyle w:val="ListParagraph"/>
              <w:numPr>
                <w:ilvl w:val="0"/>
                <w:numId w:val="1"/>
              </w:numPr>
              <w:rPr>
                <w:rFonts w:ascii="Times New Roman" w:hAnsi="Times New Roman"/>
              </w:rPr>
            </w:pPr>
            <w:r w:rsidRPr="00DD3B26">
              <w:rPr>
                <w:rFonts w:ascii="Times New Roman" w:hAnsi="Times New Roman"/>
              </w:rPr>
              <w:t xml:space="preserve">Submission and Opening of Proposals </w:t>
            </w:r>
          </w:p>
          <w:p w14:paraId="216AC50A" w14:textId="77777777" w:rsidR="00217BC0" w:rsidRPr="00DD3B26" w:rsidRDefault="00217BC0">
            <w:pPr>
              <w:rPr>
                <w:sz w:val="22"/>
                <w:szCs w:val="22"/>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1815E049" w14:textId="77777777" w:rsidR="00217BC0" w:rsidRPr="00B75F07" w:rsidRDefault="00217BC0">
            <w:pPr>
              <w:rPr>
                <w:rFonts w:ascii="Calibri" w:hAnsi="Calibri" w:cs="Calibri"/>
                <w:highlight w:val="yellow"/>
              </w:rPr>
            </w:pPr>
            <w:r w:rsidRPr="00B75F07">
              <w:rPr>
                <w:sz w:val="24"/>
                <w:szCs w:val="24"/>
                <w:highlight w:val="yellow"/>
              </w:rPr>
              <w:t>10/23/2019</w:t>
            </w:r>
          </w:p>
        </w:tc>
      </w:tr>
      <w:tr w:rsidR="00217BC0" w:rsidRPr="00DD3B26" w14:paraId="62C157BF" w14:textId="77777777" w:rsidTr="00217BC0">
        <w:trPr>
          <w:trHeight w:val="566"/>
        </w:trPr>
        <w:tc>
          <w:tcPr>
            <w:tcW w:w="8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03B9C0" w14:textId="77777777" w:rsidR="00217BC0" w:rsidRPr="00DD3B26" w:rsidRDefault="00217BC0">
            <w:pPr>
              <w:pStyle w:val="ListParagraph"/>
              <w:numPr>
                <w:ilvl w:val="0"/>
                <w:numId w:val="1"/>
              </w:numPr>
              <w:rPr>
                <w:rFonts w:ascii="Times New Roman" w:hAnsi="Times New Roman"/>
              </w:rPr>
            </w:pPr>
            <w:r w:rsidRPr="00DD3B26">
              <w:rPr>
                <w:rFonts w:ascii="Times New Roman" w:hAnsi="Times New Roman"/>
              </w:rPr>
              <w:t>Oral Presentations (tentative)</w:t>
            </w:r>
            <w:bookmarkStart w:id="743" w:name="_GoBack"/>
            <w:bookmarkEnd w:id="743"/>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1AF9BC64" w14:textId="77777777" w:rsidR="00217BC0" w:rsidRPr="00B75F07" w:rsidRDefault="00217BC0">
            <w:pPr>
              <w:spacing w:line="67" w:lineRule="exact"/>
              <w:jc w:val="both"/>
              <w:rPr>
                <w:sz w:val="24"/>
                <w:szCs w:val="24"/>
                <w:highlight w:val="yellow"/>
              </w:rPr>
            </w:pPr>
          </w:p>
          <w:p w14:paraId="79BD004C" w14:textId="77777777" w:rsidR="00217BC0" w:rsidRPr="00B75F07" w:rsidRDefault="00217BC0">
            <w:pPr>
              <w:rPr>
                <w:rFonts w:ascii="Calibri" w:hAnsi="Calibri" w:cs="Calibri"/>
                <w:highlight w:val="yellow"/>
              </w:rPr>
            </w:pPr>
            <w:r w:rsidRPr="00B75F07">
              <w:rPr>
                <w:sz w:val="24"/>
                <w:szCs w:val="24"/>
                <w:highlight w:val="yellow"/>
              </w:rPr>
              <w:t>Week of 11/</w:t>
            </w:r>
            <w:r w:rsidR="00D07E0B" w:rsidRPr="00B75F07">
              <w:rPr>
                <w:sz w:val="24"/>
                <w:szCs w:val="24"/>
                <w:highlight w:val="yellow"/>
              </w:rPr>
              <w:t>18</w:t>
            </w:r>
            <w:r w:rsidRPr="00B75F07">
              <w:rPr>
                <w:sz w:val="24"/>
                <w:szCs w:val="24"/>
                <w:highlight w:val="yellow"/>
              </w:rPr>
              <w:t>/2019</w:t>
            </w:r>
          </w:p>
        </w:tc>
      </w:tr>
      <w:tr w:rsidR="00217BC0" w:rsidRPr="00DD3B26" w14:paraId="27ED11CD" w14:textId="77777777" w:rsidTr="00217BC0">
        <w:trPr>
          <w:trHeight w:val="620"/>
        </w:trPr>
        <w:tc>
          <w:tcPr>
            <w:tcW w:w="8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502935" w14:textId="77777777" w:rsidR="00217BC0" w:rsidRPr="00DD3B26" w:rsidRDefault="00217BC0">
            <w:pPr>
              <w:pStyle w:val="ListParagraph"/>
              <w:numPr>
                <w:ilvl w:val="0"/>
                <w:numId w:val="1"/>
              </w:numPr>
              <w:rPr>
                <w:rFonts w:ascii="Times New Roman" w:hAnsi="Times New Roman"/>
              </w:rPr>
            </w:pPr>
            <w:r w:rsidRPr="00DD3B26">
              <w:rPr>
                <w:rFonts w:ascii="Times New Roman" w:hAnsi="Times New Roman"/>
              </w:rPr>
              <w:t>Intent to Award Posting Date (tentative)</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5449A288" w14:textId="77777777" w:rsidR="00217BC0" w:rsidRPr="00B75F07" w:rsidRDefault="00217BC0">
            <w:pPr>
              <w:rPr>
                <w:sz w:val="24"/>
                <w:szCs w:val="24"/>
                <w:highlight w:val="yellow"/>
              </w:rPr>
            </w:pPr>
            <w:r w:rsidRPr="00B75F07">
              <w:rPr>
                <w:sz w:val="24"/>
                <w:szCs w:val="24"/>
                <w:highlight w:val="yellow"/>
              </w:rPr>
              <w:t>12/10/2019</w:t>
            </w:r>
          </w:p>
        </w:tc>
      </w:tr>
      <w:tr w:rsidR="00217BC0" w:rsidRPr="00DD3B26" w14:paraId="359E7481" w14:textId="77777777" w:rsidTr="00217BC0">
        <w:trPr>
          <w:trHeight w:val="530"/>
        </w:trPr>
        <w:tc>
          <w:tcPr>
            <w:tcW w:w="8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D0A982" w14:textId="77777777" w:rsidR="00217BC0" w:rsidRPr="00DD3B26" w:rsidRDefault="00217BC0">
            <w:pPr>
              <w:pStyle w:val="ListParagraph"/>
              <w:numPr>
                <w:ilvl w:val="0"/>
                <w:numId w:val="1"/>
              </w:numPr>
              <w:rPr>
                <w:rFonts w:ascii="Times New Roman" w:hAnsi="Times New Roman"/>
              </w:rPr>
            </w:pPr>
            <w:r w:rsidRPr="00DD3B26">
              <w:rPr>
                <w:rFonts w:ascii="Times New Roman" w:hAnsi="Times New Roman"/>
              </w:rPr>
              <w:t>Intent to Award Becomes Official (tentative)</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7C03B75D" w14:textId="77777777" w:rsidR="00217BC0" w:rsidRPr="00B75F07" w:rsidRDefault="00217BC0">
            <w:pPr>
              <w:rPr>
                <w:sz w:val="24"/>
                <w:szCs w:val="24"/>
                <w:highlight w:val="yellow"/>
              </w:rPr>
            </w:pPr>
            <w:r w:rsidRPr="00B75F07">
              <w:rPr>
                <w:sz w:val="24"/>
                <w:szCs w:val="24"/>
                <w:highlight w:val="yellow"/>
              </w:rPr>
              <w:t>12/2</w:t>
            </w:r>
            <w:r w:rsidR="00D07E0B" w:rsidRPr="00B75F07">
              <w:rPr>
                <w:sz w:val="24"/>
                <w:szCs w:val="24"/>
                <w:highlight w:val="yellow"/>
              </w:rPr>
              <w:t>0</w:t>
            </w:r>
            <w:r w:rsidRPr="00B75F07">
              <w:rPr>
                <w:sz w:val="24"/>
                <w:szCs w:val="24"/>
                <w:highlight w:val="yellow"/>
              </w:rPr>
              <w:t>/2019</w:t>
            </w:r>
          </w:p>
        </w:tc>
      </w:tr>
      <w:tr w:rsidR="00217BC0" w14:paraId="2FCA9813" w14:textId="77777777" w:rsidTr="00217BC0">
        <w:trPr>
          <w:trHeight w:val="530"/>
        </w:trPr>
        <w:tc>
          <w:tcPr>
            <w:tcW w:w="8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E84D4F" w14:textId="77777777" w:rsidR="00217BC0" w:rsidRPr="00DD3B26" w:rsidRDefault="00217BC0">
            <w:pPr>
              <w:pStyle w:val="ListParagraph"/>
              <w:numPr>
                <w:ilvl w:val="0"/>
                <w:numId w:val="1"/>
              </w:numPr>
              <w:rPr>
                <w:rFonts w:ascii="Times New Roman" w:hAnsi="Times New Roman"/>
              </w:rPr>
            </w:pPr>
            <w:r w:rsidRPr="00DD3B26">
              <w:rPr>
                <w:rFonts w:ascii="Times New Roman" w:hAnsi="Times New Roman"/>
              </w:rPr>
              <w:t>Contract Performance (tentative)</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5CEA9E5F" w14:textId="77777777" w:rsidR="00217BC0" w:rsidRPr="00B75F07" w:rsidRDefault="00217BC0">
            <w:pPr>
              <w:rPr>
                <w:sz w:val="24"/>
                <w:szCs w:val="24"/>
                <w:highlight w:val="yellow"/>
              </w:rPr>
            </w:pPr>
            <w:r w:rsidRPr="00B75F07">
              <w:rPr>
                <w:sz w:val="24"/>
                <w:szCs w:val="24"/>
                <w:highlight w:val="yellow"/>
              </w:rPr>
              <w:t>1/22/2020</w:t>
            </w:r>
          </w:p>
        </w:tc>
      </w:tr>
    </w:tbl>
    <w:p w14:paraId="0A38EA85" w14:textId="560DDA6A" w:rsidR="00BF3328" w:rsidRDefault="00BF3328" w:rsidP="00D53F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color w:val="000000"/>
          <w:sz w:val="24"/>
        </w:rPr>
      </w:pPr>
    </w:p>
    <w:p w14:paraId="42001E04" w14:textId="176923D0" w:rsidR="00702E9D" w:rsidRDefault="00702E9D" w:rsidP="00702E9D">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4"/>
          <w:szCs w:val="24"/>
        </w:rPr>
      </w:pPr>
    </w:p>
    <w:p w14:paraId="27BD60B5" w14:textId="39DA9CD2" w:rsidR="00857244" w:rsidRDefault="00857244" w:rsidP="00857244">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4"/>
          <w:szCs w:val="24"/>
        </w:rPr>
      </w:pPr>
      <w:r w:rsidRPr="00FA7EF5">
        <w:rPr>
          <w:b/>
          <w:sz w:val="24"/>
          <w:szCs w:val="24"/>
        </w:rPr>
        <w:t xml:space="preserve">Amend </w:t>
      </w:r>
      <w:r>
        <w:rPr>
          <w:b/>
          <w:sz w:val="24"/>
          <w:szCs w:val="24"/>
        </w:rPr>
        <w:t>Part 2 Scope of Proposal, 2.1.3.2 (b) EBS, (1) Key Functions, by adding the following to the list that will need to be incorporated into the functionality:</w:t>
      </w:r>
    </w:p>
    <w:p w14:paraId="54C03E6E" w14:textId="77777777" w:rsidR="00857244" w:rsidRDefault="00857244" w:rsidP="00857244">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4"/>
          <w:szCs w:val="24"/>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43" w:type="dxa"/>
          <w:right w:w="115" w:type="dxa"/>
        </w:tblCellMar>
        <w:tblLook w:val="01E0" w:firstRow="1" w:lastRow="1" w:firstColumn="1" w:lastColumn="1" w:noHBand="0" w:noVBand="0"/>
      </w:tblPr>
      <w:tblGrid>
        <w:gridCol w:w="630"/>
        <w:gridCol w:w="10170"/>
      </w:tblGrid>
      <w:tr w:rsidR="00857244" w:rsidRPr="00105A4A" w14:paraId="11755E44" w14:textId="77777777" w:rsidTr="00857244">
        <w:trPr>
          <w:cantSplit/>
          <w:trHeight w:val="288"/>
        </w:trPr>
        <w:tc>
          <w:tcPr>
            <w:tcW w:w="630" w:type="dxa"/>
          </w:tcPr>
          <w:p w14:paraId="239BEBC6" w14:textId="77777777" w:rsidR="00857244" w:rsidRPr="00105A4A" w:rsidRDefault="00857244" w:rsidP="00DC63ED">
            <w:pPr>
              <w:pStyle w:val="TableHeading"/>
              <w:spacing w:line="240" w:lineRule="auto"/>
              <w:rPr>
                <w:rFonts w:ascii="Times New Roman" w:hAnsi="Times New Roman"/>
                <w:sz w:val="24"/>
              </w:rPr>
            </w:pPr>
            <w:r w:rsidRPr="00105A4A">
              <w:rPr>
                <w:rFonts w:ascii="Times New Roman" w:hAnsi="Times New Roman"/>
                <w:sz w:val="24"/>
              </w:rPr>
              <w:t>3</w:t>
            </w:r>
          </w:p>
        </w:tc>
        <w:tc>
          <w:tcPr>
            <w:tcW w:w="10170" w:type="dxa"/>
          </w:tcPr>
          <w:p w14:paraId="2FB0DD34" w14:textId="77777777" w:rsidR="00857244" w:rsidRPr="00105A4A" w:rsidRDefault="00857244" w:rsidP="00DC63ED">
            <w:pPr>
              <w:contextualSpacing/>
              <w:rPr>
                <w:sz w:val="24"/>
              </w:rPr>
            </w:pPr>
            <w:r w:rsidRPr="00105A4A">
              <w:rPr>
                <w:sz w:val="24"/>
              </w:rPr>
              <w:t>Manage Menu</w:t>
            </w:r>
          </w:p>
          <w:p w14:paraId="2F22D84D" w14:textId="77777777" w:rsidR="00857244" w:rsidRPr="00105A4A" w:rsidRDefault="00857244" w:rsidP="00857244">
            <w:pPr>
              <w:numPr>
                <w:ilvl w:val="0"/>
                <w:numId w:val="41"/>
              </w:numPr>
              <w:contextualSpacing/>
              <w:rPr>
                <w:sz w:val="24"/>
              </w:rPr>
            </w:pPr>
            <w:r w:rsidRPr="00105A4A">
              <w:rPr>
                <w:sz w:val="24"/>
              </w:rPr>
              <w:t>Enroll new employees</w:t>
            </w:r>
          </w:p>
          <w:p w14:paraId="66D0D597" w14:textId="77777777" w:rsidR="00857244" w:rsidRPr="00105A4A" w:rsidRDefault="00857244" w:rsidP="00857244">
            <w:pPr>
              <w:numPr>
                <w:ilvl w:val="0"/>
                <w:numId w:val="41"/>
              </w:numPr>
              <w:contextualSpacing/>
              <w:rPr>
                <w:sz w:val="24"/>
              </w:rPr>
            </w:pPr>
            <w:r w:rsidRPr="00105A4A">
              <w:rPr>
                <w:sz w:val="24"/>
              </w:rPr>
              <w:t>Make changes to coverage due to special eligibility situations or during Open Enrollment</w:t>
            </w:r>
          </w:p>
          <w:p w14:paraId="6C240399" w14:textId="77777777" w:rsidR="00857244" w:rsidRPr="00857244" w:rsidRDefault="00857244" w:rsidP="00857244">
            <w:pPr>
              <w:numPr>
                <w:ilvl w:val="0"/>
                <w:numId w:val="41"/>
              </w:numPr>
              <w:contextualSpacing/>
            </w:pPr>
            <w:r w:rsidRPr="00105A4A">
              <w:rPr>
                <w:sz w:val="24"/>
              </w:rPr>
              <w:t>Terminate employees</w:t>
            </w:r>
          </w:p>
          <w:p w14:paraId="749EF6F7" w14:textId="41F39B6C" w:rsidR="00857244" w:rsidRPr="00105A4A" w:rsidRDefault="00857244" w:rsidP="00857244">
            <w:pPr>
              <w:numPr>
                <w:ilvl w:val="0"/>
                <w:numId w:val="41"/>
              </w:numPr>
              <w:contextualSpacing/>
            </w:pPr>
            <w:r w:rsidRPr="00857244">
              <w:rPr>
                <w:sz w:val="24"/>
                <w:highlight w:val="yellow"/>
              </w:rPr>
              <w:t>Enrollment-New Hire Elections and New Hire File Upload</w:t>
            </w:r>
          </w:p>
        </w:tc>
      </w:tr>
    </w:tbl>
    <w:p w14:paraId="0A5BD6D2" w14:textId="580AE1AD" w:rsidR="00857244" w:rsidRDefault="00857244" w:rsidP="00857244">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4"/>
          <w:szCs w:val="24"/>
        </w:rPr>
      </w:pPr>
    </w:p>
    <w:p w14:paraId="348085F0" w14:textId="419F04BB" w:rsidR="00857244" w:rsidRDefault="00857244" w:rsidP="00857244">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4"/>
          <w:szCs w:val="24"/>
        </w:rPr>
      </w:pPr>
    </w:p>
    <w:p w14:paraId="0C854AC9" w14:textId="7092B41E" w:rsidR="00857244" w:rsidRDefault="00857244" w:rsidP="00857244">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4"/>
          <w:szCs w:val="24"/>
        </w:rPr>
      </w:pPr>
    </w:p>
    <w:p w14:paraId="4714DE75" w14:textId="77777777" w:rsidR="00857244" w:rsidRDefault="00857244" w:rsidP="00857244">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4"/>
          <w:szCs w:val="24"/>
        </w:rPr>
      </w:pPr>
    </w:p>
    <w:p w14:paraId="22015242" w14:textId="77777777" w:rsidR="00857244" w:rsidRDefault="00857244" w:rsidP="00857244">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4"/>
          <w:szCs w:val="24"/>
        </w:rPr>
      </w:pPr>
    </w:p>
    <w:p w14:paraId="6E903966" w14:textId="004CEBDE" w:rsidR="00857244" w:rsidRDefault="00FB770B" w:rsidP="00857244">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4"/>
          <w:szCs w:val="24"/>
        </w:rPr>
      </w:pPr>
      <w:r w:rsidRPr="00FA7EF5">
        <w:rPr>
          <w:b/>
          <w:sz w:val="24"/>
          <w:szCs w:val="24"/>
        </w:rPr>
        <w:lastRenderedPageBreak/>
        <w:t xml:space="preserve">Amend </w:t>
      </w:r>
      <w:r>
        <w:rPr>
          <w:b/>
          <w:sz w:val="24"/>
          <w:szCs w:val="24"/>
        </w:rPr>
        <w:t xml:space="preserve">Part </w:t>
      </w:r>
      <w:r w:rsidR="00857244">
        <w:rPr>
          <w:b/>
          <w:sz w:val="24"/>
          <w:szCs w:val="24"/>
        </w:rPr>
        <w:t xml:space="preserve">2 Scope of Proposal, 2.1.3.2 (c) </w:t>
      </w:r>
      <w:proofErr w:type="spellStart"/>
      <w:r w:rsidR="00857244">
        <w:rPr>
          <w:b/>
          <w:sz w:val="24"/>
          <w:szCs w:val="24"/>
        </w:rPr>
        <w:t>MyBenefits</w:t>
      </w:r>
      <w:proofErr w:type="spellEnd"/>
      <w:r w:rsidR="00857244">
        <w:rPr>
          <w:b/>
          <w:sz w:val="24"/>
          <w:szCs w:val="24"/>
        </w:rPr>
        <w:t>, (1) Key Functions, by adding the following to the list that will need to be incorporated into the functionality:</w:t>
      </w: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43" w:type="dxa"/>
          <w:right w:w="115" w:type="dxa"/>
        </w:tblCellMar>
        <w:tblLook w:val="01E0" w:firstRow="1" w:lastRow="1" w:firstColumn="1" w:lastColumn="1" w:noHBand="0" w:noVBand="0"/>
      </w:tblPr>
      <w:tblGrid>
        <w:gridCol w:w="630"/>
        <w:gridCol w:w="10260"/>
      </w:tblGrid>
      <w:tr w:rsidR="00857244" w:rsidRPr="00873D83" w14:paraId="17E515B5" w14:textId="77777777" w:rsidTr="00857244">
        <w:trPr>
          <w:cantSplit/>
          <w:trHeight w:val="288"/>
        </w:trPr>
        <w:tc>
          <w:tcPr>
            <w:tcW w:w="630" w:type="dxa"/>
          </w:tcPr>
          <w:p w14:paraId="5DE8BAAD" w14:textId="77777777" w:rsidR="00857244" w:rsidRPr="00105A4A" w:rsidRDefault="00857244" w:rsidP="00DC63ED">
            <w:pPr>
              <w:pStyle w:val="TableHeading"/>
              <w:spacing w:line="240" w:lineRule="auto"/>
              <w:rPr>
                <w:rFonts w:ascii="Times New Roman" w:hAnsi="Times New Roman"/>
                <w:sz w:val="24"/>
              </w:rPr>
            </w:pPr>
            <w:r w:rsidRPr="00105A4A">
              <w:rPr>
                <w:rFonts w:ascii="Times New Roman" w:hAnsi="Times New Roman"/>
                <w:sz w:val="24"/>
              </w:rPr>
              <w:t>4</w:t>
            </w:r>
          </w:p>
        </w:tc>
        <w:tc>
          <w:tcPr>
            <w:tcW w:w="10260" w:type="dxa"/>
          </w:tcPr>
          <w:p w14:paraId="444E6DAB" w14:textId="77777777" w:rsidR="00857244" w:rsidRPr="00105A4A" w:rsidRDefault="00857244" w:rsidP="00DC63ED">
            <w:pPr>
              <w:contextualSpacing/>
            </w:pPr>
            <w:r w:rsidRPr="00105A4A">
              <w:rPr>
                <w:sz w:val="24"/>
              </w:rPr>
              <w:t>Enrollment</w:t>
            </w:r>
          </w:p>
          <w:p w14:paraId="0FD20567" w14:textId="77777777" w:rsidR="00857244" w:rsidRPr="00105A4A" w:rsidRDefault="00857244" w:rsidP="00857244">
            <w:pPr>
              <w:pStyle w:val="ListParagraph"/>
              <w:numPr>
                <w:ilvl w:val="0"/>
                <w:numId w:val="40"/>
              </w:numPr>
              <w:contextualSpacing/>
              <w:rPr>
                <w:rFonts w:ascii="Times New Roman" w:hAnsi="Times New Roman"/>
              </w:rPr>
            </w:pPr>
            <w:r w:rsidRPr="00105A4A">
              <w:rPr>
                <w:rFonts w:ascii="Times New Roman" w:hAnsi="Times New Roman"/>
              </w:rPr>
              <w:t>Open enrollment available during October</w:t>
            </w:r>
          </w:p>
          <w:p w14:paraId="0725F073" w14:textId="77777777" w:rsidR="00857244" w:rsidRPr="00105A4A" w:rsidRDefault="00857244" w:rsidP="00857244">
            <w:pPr>
              <w:pStyle w:val="ListParagraph"/>
              <w:numPr>
                <w:ilvl w:val="0"/>
                <w:numId w:val="40"/>
              </w:numPr>
              <w:contextualSpacing/>
              <w:rPr>
                <w:rFonts w:ascii="Times New Roman" w:hAnsi="Times New Roman"/>
              </w:rPr>
            </w:pPr>
            <w:r w:rsidRPr="00105A4A">
              <w:rPr>
                <w:rFonts w:ascii="Times New Roman" w:hAnsi="Times New Roman"/>
              </w:rPr>
              <w:t>Comprehensive enrollment available for life events</w:t>
            </w:r>
          </w:p>
          <w:p w14:paraId="08FE338D" w14:textId="77777777" w:rsidR="00857244" w:rsidRDefault="00857244" w:rsidP="00857244">
            <w:pPr>
              <w:pStyle w:val="ListParagraph"/>
              <w:numPr>
                <w:ilvl w:val="2"/>
                <w:numId w:val="40"/>
              </w:numPr>
              <w:contextualSpacing/>
              <w:rPr>
                <w:rFonts w:ascii="Times New Roman" w:hAnsi="Times New Roman"/>
              </w:rPr>
            </w:pPr>
            <w:r w:rsidRPr="00105A4A">
              <w:rPr>
                <w:rFonts w:ascii="Times New Roman" w:hAnsi="Times New Roman"/>
              </w:rPr>
              <w:t>Birth, Adoption, Marriage, Divorce</w:t>
            </w:r>
          </w:p>
          <w:p w14:paraId="55862FD0" w14:textId="425A7E1D" w:rsidR="00857244" w:rsidRPr="00873D83" w:rsidRDefault="00857244" w:rsidP="00857244">
            <w:pPr>
              <w:pStyle w:val="ListParagraph"/>
              <w:numPr>
                <w:ilvl w:val="2"/>
                <w:numId w:val="40"/>
              </w:numPr>
              <w:contextualSpacing/>
              <w:rPr>
                <w:rFonts w:ascii="Times New Roman" w:hAnsi="Times New Roman"/>
              </w:rPr>
            </w:pPr>
            <w:r w:rsidRPr="00857244">
              <w:rPr>
                <w:rFonts w:ascii="Times New Roman" w:hAnsi="Times New Roman"/>
                <w:highlight w:val="yellow"/>
              </w:rPr>
              <w:t>New Hire Elections</w:t>
            </w:r>
          </w:p>
        </w:tc>
      </w:tr>
    </w:tbl>
    <w:p w14:paraId="74042412" w14:textId="6624D730" w:rsidR="00857244" w:rsidRDefault="00857244" w:rsidP="00857244">
      <w:pPr>
        <w:tabs>
          <w:tab w:val="left" w:pos="-1440"/>
          <w:tab w:val="left" w:pos="-720"/>
          <w:tab w:val="left" w:pos="0"/>
          <w:tab w:val="left" w:pos="4320"/>
        </w:tabs>
        <w:jc w:val="both"/>
        <w:outlineLvl w:val="0"/>
        <w:rPr>
          <w:b/>
          <w:sz w:val="24"/>
          <w:szCs w:val="24"/>
        </w:rPr>
      </w:pPr>
    </w:p>
    <w:p w14:paraId="2E602B39" w14:textId="3A66FAEE" w:rsidR="006C0485" w:rsidRDefault="006C0485" w:rsidP="00857244">
      <w:pPr>
        <w:tabs>
          <w:tab w:val="left" w:pos="-1440"/>
          <w:tab w:val="left" w:pos="-720"/>
          <w:tab w:val="left" w:pos="0"/>
          <w:tab w:val="left" w:pos="4320"/>
        </w:tabs>
        <w:jc w:val="both"/>
        <w:outlineLvl w:val="0"/>
        <w:rPr>
          <w:b/>
          <w:sz w:val="24"/>
          <w:szCs w:val="24"/>
        </w:rPr>
      </w:pPr>
    </w:p>
    <w:p w14:paraId="1627205F" w14:textId="24B7B87A" w:rsidR="006C0485" w:rsidRDefault="006C0485" w:rsidP="006C0485">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4"/>
          <w:szCs w:val="24"/>
        </w:rPr>
      </w:pPr>
      <w:r w:rsidRPr="00FA7EF5">
        <w:rPr>
          <w:b/>
          <w:sz w:val="24"/>
          <w:szCs w:val="24"/>
        </w:rPr>
        <w:t xml:space="preserve">Amend </w:t>
      </w:r>
      <w:r>
        <w:rPr>
          <w:b/>
          <w:sz w:val="24"/>
          <w:szCs w:val="24"/>
        </w:rPr>
        <w:t xml:space="preserve">Part 3 Scope of Work, 3.2 Government Cloud Services, 3.2.4 Data Location, by deleting it in its entirety and replacing it with the following: </w:t>
      </w:r>
    </w:p>
    <w:p w14:paraId="1BB55268" w14:textId="77777777" w:rsidR="006C0485" w:rsidRDefault="006C0485" w:rsidP="00857244">
      <w:pPr>
        <w:tabs>
          <w:tab w:val="left" w:pos="-1440"/>
          <w:tab w:val="left" w:pos="-720"/>
          <w:tab w:val="left" w:pos="0"/>
          <w:tab w:val="left" w:pos="4320"/>
        </w:tabs>
        <w:jc w:val="both"/>
        <w:outlineLvl w:val="0"/>
        <w:rPr>
          <w:b/>
          <w:sz w:val="24"/>
          <w:szCs w:val="24"/>
        </w:rPr>
      </w:pPr>
    </w:p>
    <w:p w14:paraId="6EC961EA" w14:textId="77777777" w:rsidR="00FB770B" w:rsidRPr="00104BB1" w:rsidRDefault="00FB770B" w:rsidP="00FB770B">
      <w:pPr>
        <w:spacing w:after="120"/>
        <w:jc w:val="both"/>
        <w:rPr>
          <w:sz w:val="24"/>
          <w:szCs w:val="24"/>
          <w:lang w:val="en-CA"/>
        </w:rPr>
      </w:pPr>
      <w:r w:rsidRPr="00104BB1">
        <w:rPr>
          <w:b/>
          <w:bCs/>
          <w:sz w:val="24"/>
          <w:szCs w:val="24"/>
          <w:lang w:val="en-CA"/>
        </w:rPr>
        <w:t xml:space="preserve">3.2.4 Data Location. </w:t>
      </w:r>
      <w:r w:rsidRPr="00104BB1">
        <w:rPr>
          <w:sz w:val="24"/>
          <w:szCs w:val="24"/>
          <w:lang w:val="en-CA"/>
        </w:rPr>
        <w:t xml:space="preserve">The Contractor will require, as a condition of entering into the Government Cloud Services Subcontract, that all data, including data stored in all databases, environments, and data backups, will be stored on-shore within the United States of America and that the data will be accessed only by personnel located within the United States of America </w:t>
      </w:r>
      <w:r w:rsidRPr="00FB770B">
        <w:rPr>
          <w:color w:val="FF0000"/>
          <w:sz w:val="24"/>
          <w:szCs w:val="24"/>
          <w:highlight w:val="yellow"/>
          <w:lang w:val="en-CA"/>
        </w:rPr>
        <w:t>or authorized by PEBA</w:t>
      </w:r>
      <w:r w:rsidRPr="00104BB1">
        <w:rPr>
          <w:sz w:val="24"/>
          <w:szCs w:val="24"/>
          <w:lang w:val="en-CA"/>
        </w:rPr>
        <w:t>. System access will be limited to PEBA-assigned access and only those Contractors’ staff required performing services under this Contract. Contractor will ensure Government Cloud Services Subcontractor staff with data access will sign a nondisclosure agreement and a security agreement. The Contractor will use the data only as necessary to perform services hereunder and not share or sell the data in any way.</w:t>
      </w:r>
    </w:p>
    <w:p w14:paraId="315A4302" w14:textId="77777777" w:rsidR="00FB770B" w:rsidRDefault="00FB770B" w:rsidP="00702E9D">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4"/>
          <w:szCs w:val="24"/>
        </w:rPr>
      </w:pPr>
    </w:p>
    <w:p w14:paraId="455D9059" w14:textId="08A3516F" w:rsidR="00702E9D" w:rsidRPr="006C0485" w:rsidRDefault="00702E9D" w:rsidP="00702E9D">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u w:val="single"/>
        </w:rPr>
      </w:pPr>
      <w:r w:rsidRPr="006C0485">
        <w:rPr>
          <w:b/>
          <w:sz w:val="24"/>
          <w:szCs w:val="24"/>
          <w:u w:val="single"/>
        </w:rPr>
        <w:t xml:space="preserve">Amend Part 6 Terms and Conditions </w:t>
      </w:r>
      <w:r w:rsidR="006C0485">
        <w:rPr>
          <w:b/>
          <w:sz w:val="24"/>
          <w:szCs w:val="24"/>
          <w:u w:val="single"/>
        </w:rPr>
        <w:t xml:space="preserve">by deleting the stricken language and adding the highlighted language as </w:t>
      </w:r>
      <w:r w:rsidRPr="006C0485">
        <w:rPr>
          <w:b/>
          <w:sz w:val="24"/>
          <w:szCs w:val="24"/>
          <w:u w:val="single"/>
        </w:rPr>
        <w:t>follows:</w:t>
      </w:r>
    </w:p>
    <w:p w14:paraId="18F0C879" w14:textId="7611A603" w:rsidR="00FB770B" w:rsidRDefault="00FB770B" w:rsidP="00702E9D">
      <w:pPr>
        <w:contextualSpacing/>
        <w:jc w:val="both"/>
        <w:rPr>
          <w:b/>
          <w:sz w:val="24"/>
          <w:szCs w:val="24"/>
        </w:rPr>
      </w:pPr>
    </w:p>
    <w:p w14:paraId="1E1AC890" w14:textId="00EF0DB2" w:rsidR="006C0485" w:rsidRDefault="006C0485" w:rsidP="00702E9D">
      <w:pPr>
        <w:contextualSpacing/>
        <w:jc w:val="both"/>
        <w:rPr>
          <w:b/>
          <w:sz w:val="24"/>
          <w:szCs w:val="24"/>
        </w:rPr>
      </w:pPr>
      <w:r>
        <w:rPr>
          <w:b/>
          <w:sz w:val="24"/>
          <w:szCs w:val="24"/>
        </w:rPr>
        <w:t xml:space="preserve">Delete 6.1.2 in its entirety. </w:t>
      </w:r>
    </w:p>
    <w:p w14:paraId="6DED0728" w14:textId="77777777" w:rsidR="006C0485" w:rsidRDefault="006C0485" w:rsidP="00702E9D">
      <w:pPr>
        <w:contextualSpacing/>
        <w:jc w:val="both"/>
        <w:rPr>
          <w:b/>
          <w:sz w:val="24"/>
          <w:szCs w:val="24"/>
        </w:rPr>
      </w:pPr>
    </w:p>
    <w:p w14:paraId="1E9D7AD5" w14:textId="77777777" w:rsidR="00FB770B" w:rsidRPr="00FB770B" w:rsidRDefault="00FB770B" w:rsidP="00FB770B">
      <w:pPr>
        <w:pStyle w:val="BodyText"/>
        <w:widowControl w:val="0"/>
        <w:spacing w:after="0"/>
        <w:ind w:left="720" w:hanging="720"/>
        <w:jc w:val="both"/>
        <w:rPr>
          <w:rFonts w:ascii="Times New Roman" w:hAnsi="Times New Roman"/>
          <w:strike/>
          <w:highlight w:val="cyan"/>
        </w:rPr>
      </w:pPr>
      <w:r w:rsidRPr="00FB770B">
        <w:rPr>
          <w:rFonts w:ascii="Times New Roman" w:hAnsi="Times New Roman"/>
          <w:b/>
          <w:strike/>
        </w:rPr>
        <w:t>6.1.2</w:t>
      </w:r>
      <w:r w:rsidRPr="00FB770B">
        <w:rPr>
          <w:rFonts w:ascii="Times New Roman" w:hAnsi="Times New Roman"/>
          <w:b/>
          <w:strike/>
        </w:rPr>
        <w:tab/>
        <w:t>Source Code.</w:t>
      </w:r>
      <w:r w:rsidRPr="00FB770B">
        <w:rPr>
          <w:rFonts w:ascii="Times New Roman" w:hAnsi="Times New Roman"/>
          <w:strike/>
        </w:rPr>
        <w:t xml:space="preserve">  Upon delivery of each Phase of the BAS System, Contractor shall provide PEBA with the then current Source Code Materials.  Contractor hereby grants to PEBA a nonexclusive, fully paid up, royalty free, perpetual, and non-terminable license to install, execute, modify, configure, reproduce, and use the Source Code Materials.  As part of such license, PEBA shall be permitted to allow its </w:t>
      </w:r>
      <w:proofErr w:type="gramStart"/>
      <w:r w:rsidRPr="00FB770B">
        <w:rPr>
          <w:rFonts w:ascii="Times New Roman" w:hAnsi="Times New Roman"/>
          <w:strike/>
        </w:rPr>
        <w:t>third party</w:t>
      </w:r>
      <w:proofErr w:type="gramEnd"/>
      <w:r w:rsidRPr="00FB770B">
        <w:rPr>
          <w:rFonts w:ascii="Times New Roman" w:hAnsi="Times New Roman"/>
          <w:strike/>
        </w:rPr>
        <w:t xml:space="preserve"> designees to do any of the foregoing on behalf of PEBA.  During the term of this Agreement, Contractor shall update the Source Code Materials at least once per year and as frequently as a Release is made available by Contractor.</w:t>
      </w:r>
      <w:r w:rsidRPr="00FB770B">
        <w:rPr>
          <w:strike/>
        </w:rPr>
        <w:t xml:space="preserve">   </w:t>
      </w:r>
    </w:p>
    <w:p w14:paraId="1B336B06" w14:textId="77777777" w:rsidR="00FB770B" w:rsidRDefault="00FB770B" w:rsidP="00702E9D">
      <w:pPr>
        <w:contextualSpacing/>
        <w:jc w:val="both"/>
        <w:rPr>
          <w:b/>
          <w:sz w:val="24"/>
          <w:szCs w:val="24"/>
        </w:rPr>
      </w:pPr>
    </w:p>
    <w:p w14:paraId="5051CB98" w14:textId="77777777" w:rsidR="00702E9D" w:rsidRDefault="00702E9D" w:rsidP="00702E9D">
      <w:pPr>
        <w:keepNext/>
        <w:ind w:left="720" w:hanging="720"/>
        <w:jc w:val="both"/>
        <w:rPr>
          <w:sz w:val="24"/>
        </w:rPr>
      </w:pPr>
      <w:r w:rsidRPr="00105A4A">
        <w:rPr>
          <w:b/>
          <w:color w:val="000000"/>
          <w:sz w:val="24"/>
        </w:rPr>
        <w:t xml:space="preserve">6.2.3 </w:t>
      </w:r>
      <w:r>
        <w:rPr>
          <w:b/>
          <w:color w:val="000000"/>
          <w:sz w:val="24"/>
        </w:rPr>
        <w:tab/>
        <w:t>Maintenance and Support</w:t>
      </w:r>
      <w:r w:rsidRPr="00105A4A">
        <w:rPr>
          <w:b/>
          <w:color w:val="000000"/>
          <w:sz w:val="24"/>
        </w:rPr>
        <w:t xml:space="preserve">. </w:t>
      </w:r>
      <w:r w:rsidRPr="00105A4A">
        <w:rPr>
          <w:sz w:val="24"/>
        </w:rPr>
        <w:t xml:space="preserve">After implementation of the </w:t>
      </w:r>
      <w:r>
        <w:rPr>
          <w:sz w:val="24"/>
        </w:rPr>
        <w:t>BAS System</w:t>
      </w:r>
      <w:r w:rsidRPr="00105A4A">
        <w:rPr>
          <w:sz w:val="24"/>
        </w:rPr>
        <w:t xml:space="preserve">, Contractor will provide the </w:t>
      </w:r>
      <w:r>
        <w:rPr>
          <w:sz w:val="24"/>
        </w:rPr>
        <w:t>Maintenance and Support</w:t>
      </w:r>
      <w:r w:rsidRPr="00105A4A">
        <w:rPr>
          <w:sz w:val="24"/>
        </w:rPr>
        <w:t xml:space="preserve"> Services from the end of the Warranty Period to the end of the Contract Term (</w:t>
      </w:r>
      <w:r>
        <w:rPr>
          <w:sz w:val="24"/>
        </w:rPr>
        <w:t>“</w:t>
      </w:r>
      <w:r w:rsidRPr="00105A4A">
        <w:rPr>
          <w:sz w:val="24"/>
        </w:rPr>
        <w:t>Initial Term</w:t>
      </w:r>
      <w:r>
        <w:rPr>
          <w:sz w:val="24"/>
        </w:rPr>
        <w:t>”</w:t>
      </w:r>
      <w:r w:rsidRPr="00105A4A">
        <w:rPr>
          <w:sz w:val="24"/>
        </w:rPr>
        <w:t xml:space="preserve">).  After the initial term for </w:t>
      </w:r>
      <w:r>
        <w:rPr>
          <w:sz w:val="24"/>
        </w:rPr>
        <w:t>Maintenance and Support</w:t>
      </w:r>
      <w:r w:rsidRPr="00105A4A">
        <w:rPr>
          <w:sz w:val="24"/>
        </w:rPr>
        <w:t xml:space="preserve"> Services, PEBA will have the option to renew the </w:t>
      </w:r>
      <w:r>
        <w:rPr>
          <w:sz w:val="24"/>
        </w:rPr>
        <w:t>Maintenance and Support</w:t>
      </w:r>
      <w:r w:rsidRPr="00105A4A">
        <w:rPr>
          <w:sz w:val="24"/>
        </w:rPr>
        <w:t xml:space="preserve"> Services indefinitely in three (3) year terms by so notifying Contractor prior to the expiration of the then current term for such </w:t>
      </w:r>
      <w:r>
        <w:rPr>
          <w:sz w:val="24"/>
        </w:rPr>
        <w:t>Maintenance and Support</w:t>
      </w:r>
      <w:r w:rsidRPr="00105A4A">
        <w:rPr>
          <w:sz w:val="24"/>
        </w:rPr>
        <w:t xml:space="preserve"> Services. The terms and conditions of the Contract will carry forward into the </w:t>
      </w:r>
      <w:r>
        <w:rPr>
          <w:sz w:val="24"/>
        </w:rPr>
        <w:t>Maintenance and Support</w:t>
      </w:r>
      <w:r w:rsidRPr="00105A4A">
        <w:rPr>
          <w:sz w:val="24"/>
        </w:rPr>
        <w:t xml:space="preserve"> Services renewals.</w:t>
      </w:r>
    </w:p>
    <w:p w14:paraId="6CFC770F" w14:textId="77777777" w:rsidR="00702E9D" w:rsidRPr="00105A4A" w:rsidRDefault="00702E9D" w:rsidP="00702E9D">
      <w:pPr>
        <w:keepNext/>
        <w:ind w:left="720" w:hanging="720"/>
        <w:jc w:val="both"/>
        <w:rPr>
          <w:sz w:val="24"/>
        </w:rPr>
      </w:pPr>
    </w:p>
    <w:p w14:paraId="2C70696B" w14:textId="77777777" w:rsidR="00702E9D" w:rsidRDefault="00702E9D" w:rsidP="00702E9D">
      <w:pPr>
        <w:keepNext/>
        <w:ind w:left="720"/>
        <w:jc w:val="both"/>
        <w:rPr>
          <w:sz w:val="24"/>
        </w:rPr>
      </w:pPr>
      <w:r>
        <w:rPr>
          <w:sz w:val="24"/>
        </w:rPr>
        <w:t>Maintenance and Support</w:t>
      </w:r>
      <w:r w:rsidRPr="00105A4A">
        <w:rPr>
          <w:sz w:val="24"/>
        </w:rPr>
        <w:t xml:space="preserve"> Services may be terminated</w:t>
      </w:r>
      <w:r>
        <w:rPr>
          <w:sz w:val="24"/>
        </w:rPr>
        <w:t xml:space="preserve"> </w:t>
      </w:r>
      <w:r w:rsidRPr="00612048">
        <w:rPr>
          <w:sz w:val="24"/>
          <w:highlight w:val="yellow"/>
        </w:rPr>
        <w:t>for convenience pursuant to Section 6.11.4</w:t>
      </w:r>
      <w:r w:rsidRPr="00105A4A">
        <w:rPr>
          <w:sz w:val="24"/>
        </w:rPr>
        <w:t xml:space="preserve"> by PEBA at any time by providing sixty (60) days advance written notice to Contractor.  If the </w:t>
      </w:r>
      <w:r>
        <w:rPr>
          <w:sz w:val="24"/>
        </w:rPr>
        <w:t>Maintenance and Support</w:t>
      </w:r>
      <w:r w:rsidRPr="00105A4A">
        <w:rPr>
          <w:sz w:val="24"/>
        </w:rPr>
        <w:t xml:space="preserve"> Services are terminated at any time or are not renewed by PEBA, </w:t>
      </w:r>
      <w:r w:rsidRPr="00612048">
        <w:rPr>
          <w:sz w:val="24"/>
          <w:highlight w:val="yellow"/>
        </w:rPr>
        <w:t>PEBA will pay for all Maintenance and Support Services performed through the effective date of termination or expiration and</w:t>
      </w:r>
      <w:r>
        <w:rPr>
          <w:sz w:val="24"/>
        </w:rPr>
        <w:t xml:space="preserve"> </w:t>
      </w:r>
      <w:r w:rsidRPr="00105A4A">
        <w:rPr>
          <w:sz w:val="24"/>
        </w:rPr>
        <w:t xml:space="preserve">Contractor will cooperate with PEBA to transition responsibility for the </w:t>
      </w:r>
      <w:r>
        <w:rPr>
          <w:sz w:val="24"/>
        </w:rPr>
        <w:t>Maintenance and Support</w:t>
      </w:r>
      <w:r w:rsidRPr="00105A4A">
        <w:rPr>
          <w:sz w:val="24"/>
        </w:rPr>
        <w:t xml:space="preserve"> from Contractor to PEBA Personnel, at Contractor</w:t>
      </w:r>
      <w:r>
        <w:rPr>
          <w:sz w:val="24"/>
        </w:rPr>
        <w:t>’</w:t>
      </w:r>
      <w:r w:rsidRPr="00105A4A">
        <w:rPr>
          <w:sz w:val="24"/>
        </w:rPr>
        <w:t xml:space="preserve">s then current hourly rates to the extent the actual time spent </w:t>
      </w:r>
      <w:r w:rsidRPr="00105A4A">
        <w:rPr>
          <w:sz w:val="24"/>
        </w:rPr>
        <w:lastRenderedPageBreak/>
        <w:t xml:space="preserve">is outside of the scope of the current services provided in this Contract.  No adjustment in any fee or rate set forth in the Contractor Proposal for </w:t>
      </w:r>
      <w:r>
        <w:rPr>
          <w:sz w:val="24"/>
        </w:rPr>
        <w:t>Maintenance and Support</w:t>
      </w:r>
      <w:r w:rsidRPr="00105A4A">
        <w:rPr>
          <w:sz w:val="24"/>
        </w:rPr>
        <w:t xml:space="preserve"> Services will be made unless specifically agreed to by PEBA in a Change Order. </w:t>
      </w:r>
    </w:p>
    <w:p w14:paraId="6F890828" w14:textId="77777777" w:rsidR="00702E9D" w:rsidRDefault="00702E9D" w:rsidP="00702E9D"/>
    <w:p w14:paraId="5AD5C071" w14:textId="77777777" w:rsidR="00702E9D" w:rsidRDefault="00702E9D" w:rsidP="00702E9D">
      <w:pPr>
        <w:keepNext/>
        <w:ind w:left="720" w:hanging="720"/>
        <w:jc w:val="both"/>
        <w:rPr>
          <w:sz w:val="24"/>
        </w:rPr>
      </w:pPr>
      <w:r w:rsidRPr="00105A4A">
        <w:rPr>
          <w:b/>
          <w:bCs/>
          <w:color w:val="000000"/>
          <w:sz w:val="24"/>
          <w:szCs w:val="24"/>
        </w:rPr>
        <w:t>6.2.5</w:t>
      </w:r>
      <w:r w:rsidRPr="00105A4A">
        <w:rPr>
          <w:b/>
          <w:color w:val="000000"/>
          <w:sz w:val="24"/>
        </w:rPr>
        <w:tab/>
        <w:t xml:space="preserve">Unencumbered Personnel.  </w:t>
      </w:r>
      <w:r w:rsidRPr="00105A4A">
        <w:rPr>
          <w:sz w:val="24"/>
        </w:rPr>
        <w:t xml:space="preserve">All persons assigned by the Contractor to perform services for PEBA under this Contract, whether they are employees, agents, Subcontractors, or principals of the Contractor, </w:t>
      </w:r>
      <w:r w:rsidRPr="00105A4A">
        <w:rPr>
          <w:sz w:val="24"/>
          <w:szCs w:val="24"/>
        </w:rPr>
        <w:t>will</w:t>
      </w:r>
      <w:r w:rsidRPr="00105A4A">
        <w:rPr>
          <w:sz w:val="24"/>
        </w:rPr>
        <w:t xml:space="preserve"> not be subject to</w:t>
      </w:r>
      <w:r w:rsidRPr="00612048">
        <w:rPr>
          <w:sz w:val="24"/>
          <w:highlight w:val="yellow"/>
        </w:rPr>
        <w:t>, or will not have enforced against them,</w:t>
      </w:r>
      <w:r w:rsidRPr="00105A4A">
        <w:rPr>
          <w:sz w:val="24"/>
        </w:rPr>
        <w:t xml:space="preserve"> any employment contract or restrictive covenant provisions which would preclude those persons from performing the same or similar services for PEBA after the termination of this Contract, either as an employee, an independent contractor, or an employee, agent, Subcontractor</w:t>
      </w:r>
      <w:r>
        <w:rPr>
          <w:sz w:val="24"/>
        </w:rPr>
        <w:t>,</w:t>
      </w:r>
      <w:r w:rsidRPr="00105A4A">
        <w:rPr>
          <w:sz w:val="24"/>
        </w:rPr>
        <w:t xml:space="preserve"> or principal of another contractor with the State. If the Contractor provides PEBA with the services of any person subject to a restrictive covenant or contractual provision in violation of this provision, any such restrictive covenant or contractual provision will be void and unenforceable, and the Contractor will pay PEBA and any person involved all of its expenses, including attorneys</w:t>
      </w:r>
      <w:r>
        <w:rPr>
          <w:sz w:val="24"/>
        </w:rPr>
        <w:t>’</w:t>
      </w:r>
      <w:r w:rsidRPr="00105A4A">
        <w:rPr>
          <w:sz w:val="24"/>
        </w:rPr>
        <w:t xml:space="preserve"> fees, caused by attempts to enforce such provisions. </w:t>
      </w:r>
    </w:p>
    <w:p w14:paraId="55449BB2" w14:textId="77777777" w:rsidR="00702E9D" w:rsidRDefault="00702E9D" w:rsidP="00702E9D">
      <w:pPr>
        <w:keepNext/>
        <w:ind w:left="720" w:hanging="720"/>
        <w:jc w:val="both"/>
        <w:rPr>
          <w:sz w:val="24"/>
        </w:rPr>
      </w:pPr>
    </w:p>
    <w:p w14:paraId="4415E40A" w14:textId="77777777" w:rsidR="00702E9D" w:rsidRPr="00105A4A" w:rsidRDefault="00702E9D" w:rsidP="00702E9D">
      <w:pPr>
        <w:widowControl w:val="0"/>
        <w:autoSpaceDE w:val="0"/>
        <w:autoSpaceDN w:val="0"/>
        <w:adjustRightInd w:val="0"/>
        <w:ind w:left="720" w:hanging="720"/>
        <w:jc w:val="both"/>
        <w:rPr>
          <w:sz w:val="24"/>
        </w:rPr>
      </w:pPr>
      <w:r w:rsidRPr="00105A4A">
        <w:rPr>
          <w:b/>
          <w:sz w:val="24"/>
        </w:rPr>
        <w:t>6.2</w:t>
      </w:r>
      <w:r w:rsidRPr="00105A4A">
        <w:rPr>
          <w:b/>
          <w:sz w:val="24"/>
          <w:szCs w:val="24"/>
        </w:rPr>
        <w:t>.7</w:t>
      </w:r>
      <w:r w:rsidRPr="00105A4A">
        <w:rPr>
          <w:sz w:val="24"/>
        </w:rPr>
        <w:tab/>
      </w:r>
      <w:r w:rsidRPr="00105A4A">
        <w:rPr>
          <w:b/>
          <w:color w:val="000000"/>
          <w:sz w:val="24"/>
        </w:rPr>
        <w:t xml:space="preserve">Compliance with Laws.  </w:t>
      </w:r>
      <w:r w:rsidRPr="00105A4A">
        <w:rPr>
          <w:color w:val="000000"/>
          <w:sz w:val="24"/>
        </w:rPr>
        <w:t xml:space="preserve">During the term of the </w:t>
      </w:r>
      <w:r>
        <w:rPr>
          <w:color w:val="000000"/>
          <w:sz w:val="24"/>
        </w:rPr>
        <w:t>C</w:t>
      </w:r>
      <w:r w:rsidRPr="00105A4A">
        <w:rPr>
          <w:color w:val="000000"/>
          <w:sz w:val="24"/>
        </w:rPr>
        <w:t xml:space="preserve">ontract, Contractor </w:t>
      </w:r>
      <w:r w:rsidRPr="00105A4A">
        <w:rPr>
          <w:color w:val="000000"/>
          <w:sz w:val="24"/>
          <w:szCs w:val="24"/>
        </w:rPr>
        <w:t>will</w:t>
      </w:r>
      <w:r w:rsidRPr="00105A4A">
        <w:rPr>
          <w:color w:val="000000"/>
          <w:sz w:val="24"/>
        </w:rPr>
        <w:t xml:space="preserve"> comply with all provisions of laws, codes, ordinances, rules, regulations, and tariffs</w:t>
      </w:r>
      <w:r>
        <w:rPr>
          <w:color w:val="000000"/>
          <w:sz w:val="24"/>
        </w:rPr>
        <w:t xml:space="preserve"> </w:t>
      </w:r>
      <w:r w:rsidRPr="00612048">
        <w:rPr>
          <w:color w:val="000000"/>
          <w:sz w:val="24"/>
          <w:highlight w:val="yellow"/>
        </w:rPr>
        <w:t xml:space="preserve">applicable to Contractor in the performance of it </w:t>
      </w:r>
      <w:r>
        <w:rPr>
          <w:color w:val="000000"/>
          <w:sz w:val="24"/>
          <w:highlight w:val="yellow"/>
        </w:rPr>
        <w:t>s</w:t>
      </w:r>
      <w:r w:rsidRPr="00612048">
        <w:rPr>
          <w:color w:val="000000"/>
          <w:sz w:val="24"/>
          <w:highlight w:val="yellow"/>
        </w:rPr>
        <w:t>ervices</w:t>
      </w:r>
      <w:r>
        <w:rPr>
          <w:color w:val="000000"/>
          <w:sz w:val="24"/>
          <w:highlight w:val="yellow"/>
        </w:rPr>
        <w:t xml:space="preserve"> under this Contract</w:t>
      </w:r>
      <w:r w:rsidRPr="00612048">
        <w:rPr>
          <w:color w:val="000000"/>
          <w:sz w:val="24"/>
          <w:highlight w:val="yellow"/>
        </w:rPr>
        <w:t>.</w:t>
      </w:r>
      <w:r w:rsidRPr="00105A4A">
        <w:rPr>
          <w:color w:val="000000"/>
          <w:sz w:val="24"/>
        </w:rPr>
        <w:t xml:space="preserve">  </w:t>
      </w:r>
    </w:p>
    <w:p w14:paraId="16DA2E73" w14:textId="77777777" w:rsidR="00702E9D" w:rsidRDefault="00702E9D" w:rsidP="00702E9D">
      <w:pPr>
        <w:keepNext/>
        <w:ind w:left="720" w:hanging="720"/>
        <w:jc w:val="both"/>
        <w:rPr>
          <w:sz w:val="24"/>
        </w:rPr>
      </w:pPr>
    </w:p>
    <w:p w14:paraId="4B34AAF3" w14:textId="77777777" w:rsidR="00702E9D" w:rsidRPr="00105A4A" w:rsidRDefault="00702E9D" w:rsidP="00702E9D">
      <w:pPr>
        <w:widowControl w:val="0"/>
        <w:autoSpaceDE w:val="0"/>
        <w:autoSpaceDN w:val="0"/>
        <w:adjustRightInd w:val="0"/>
        <w:ind w:left="720" w:hanging="720"/>
        <w:jc w:val="both"/>
        <w:rPr>
          <w:color w:val="000000"/>
          <w:sz w:val="24"/>
        </w:rPr>
      </w:pPr>
      <w:r w:rsidRPr="00105A4A">
        <w:rPr>
          <w:b/>
          <w:color w:val="000000"/>
          <w:sz w:val="24"/>
        </w:rPr>
        <w:t>6.3.7</w:t>
      </w:r>
      <w:r w:rsidRPr="00105A4A">
        <w:rPr>
          <w:b/>
          <w:color w:val="000000"/>
          <w:sz w:val="24"/>
        </w:rPr>
        <w:tab/>
      </w:r>
      <w:r w:rsidRPr="008B401B">
        <w:rPr>
          <w:b/>
          <w:color w:val="000000"/>
          <w:sz w:val="24"/>
        </w:rPr>
        <w:t xml:space="preserve">Purchase Orders. </w:t>
      </w:r>
      <w:r w:rsidRPr="008B401B">
        <w:rPr>
          <w:color w:val="000000"/>
          <w:sz w:val="24"/>
        </w:rPr>
        <w:t xml:space="preserve">Contractor </w:t>
      </w:r>
      <w:r w:rsidRPr="008B401B">
        <w:rPr>
          <w:color w:val="000000"/>
          <w:sz w:val="24"/>
          <w:szCs w:val="24"/>
        </w:rPr>
        <w:t>will</w:t>
      </w:r>
      <w:r w:rsidRPr="008B401B">
        <w:rPr>
          <w:color w:val="000000"/>
          <w:sz w:val="24"/>
        </w:rPr>
        <w:t xml:space="preserve"> not perform any Work prior to the receipt of a purchase order from PEBA. </w:t>
      </w:r>
      <w:r w:rsidRPr="008B401B">
        <w:rPr>
          <w:color w:val="000000"/>
          <w:sz w:val="24"/>
          <w:szCs w:val="24"/>
        </w:rPr>
        <w:t>Purchase</w:t>
      </w:r>
      <w:r w:rsidRPr="008B401B">
        <w:rPr>
          <w:color w:val="000000"/>
          <w:sz w:val="24"/>
        </w:rPr>
        <w:t xml:space="preserve"> orders may be used to elect </w:t>
      </w:r>
      <w:r w:rsidRPr="00612048">
        <w:rPr>
          <w:color w:val="000000"/>
          <w:sz w:val="24"/>
          <w:highlight w:val="yellow"/>
        </w:rPr>
        <w:t>optional</w:t>
      </w:r>
      <w:r w:rsidRPr="008B401B">
        <w:rPr>
          <w:color w:val="000000"/>
          <w:sz w:val="24"/>
        </w:rPr>
        <w:t xml:space="preserve"> professional services available under this Contract </w:t>
      </w:r>
      <w:r w:rsidRPr="00612048">
        <w:rPr>
          <w:color w:val="000000"/>
          <w:sz w:val="24"/>
          <w:highlight w:val="yellow"/>
        </w:rPr>
        <w:t>for which scope and pricing is already defined under this Contract, if any</w:t>
      </w:r>
      <w:r w:rsidRPr="00612048">
        <w:rPr>
          <w:color w:val="000000"/>
          <w:sz w:val="24"/>
          <w:szCs w:val="24"/>
          <w:highlight w:val="yellow"/>
        </w:rPr>
        <w:t>,</w:t>
      </w:r>
      <w:r w:rsidRPr="008B401B">
        <w:rPr>
          <w:color w:val="000000"/>
          <w:sz w:val="24"/>
          <w:szCs w:val="24"/>
        </w:rPr>
        <w:t xml:space="preserve"> but are subject to all terms and conditions of this Contract. Purchase orders may be electronic. No </w:t>
      </w:r>
      <w:proofErr w:type="gramStart"/>
      <w:r w:rsidRPr="008B401B">
        <w:rPr>
          <w:color w:val="000000"/>
          <w:sz w:val="24"/>
          <w:szCs w:val="24"/>
        </w:rPr>
        <w:t>particular form</w:t>
      </w:r>
      <w:proofErr w:type="gramEnd"/>
      <w:r w:rsidRPr="008B401B">
        <w:rPr>
          <w:color w:val="000000"/>
          <w:sz w:val="24"/>
          <w:szCs w:val="24"/>
        </w:rPr>
        <w:t xml:space="preserve"> is required. An order placed</w:t>
      </w:r>
      <w:r w:rsidRPr="008B401B">
        <w:rPr>
          <w:color w:val="000000"/>
          <w:sz w:val="24"/>
        </w:rPr>
        <w:t xml:space="preserve"> pursuant to the purchasing card provision qualifies as a purchase order.</w:t>
      </w:r>
      <w:r w:rsidRPr="00105A4A">
        <w:rPr>
          <w:color w:val="000000"/>
          <w:sz w:val="24"/>
        </w:rPr>
        <w:t xml:space="preserve"> </w:t>
      </w:r>
    </w:p>
    <w:p w14:paraId="3E8EF675" w14:textId="77777777" w:rsidR="00702E9D" w:rsidRDefault="00702E9D" w:rsidP="00702E9D">
      <w:pPr>
        <w:keepNext/>
        <w:ind w:left="720" w:hanging="720"/>
        <w:jc w:val="both"/>
        <w:rPr>
          <w:sz w:val="24"/>
        </w:rPr>
      </w:pPr>
    </w:p>
    <w:p w14:paraId="0D91B99A" w14:textId="77777777" w:rsidR="00702E9D" w:rsidRDefault="00702E9D" w:rsidP="00702E9D">
      <w:pPr>
        <w:keepNext/>
        <w:ind w:left="720" w:hanging="720"/>
        <w:jc w:val="both"/>
        <w:rPr>
          <w:sz w:val="24"/>
        </w:rPr>
      </w:pPr>
      <w:proofErr w:type="gramStart"/>
      <w:r w:rsidRPr="00873D83">
        <w:rPr>
          <w:b/>
          <w:sz w:val="24"/>
        </w:rPr>
        <w:t xml:space="preserve">6.7.7  </w:t>
      </w:r>
      <w:r>
        <w:rPr>
          <w:b/>
          <w:sz w:val="24"/>
        </w:rPr>
        <w:tab/>
      </w:r>
      <w:proofErr w:type="gramEnd"/>
      <w:r w:rsidRPr="00873D83">
        <w:rPr>
          <w:b/>
          <w:sz w:val="24"/>
        </w:rPr>
        <w:t xml:space="preserve">Service </w:t>
      </w:r>
      <w:r w:rsidRPr="00105A4A">
        <w:rPr>
          <w:b/>
          <w:sz w:val="24"/>
        </w:rPr>
        <w:t>Warranty.</w:t>
      </w:r>
      <w:r w:rsidRPr="00873D83">
        <w:rPr>
          <w:b/>
          <w:sz w:val="24"/>
        </w:rPr>
        <w:t xml:space="preserve"> </w:t>
      </w:r>
      <w:r w:rsidRPr="00105A4A">
        <w:rPr>
          <w:sz w:val="24"/>
        </w:rPr>
        <w:t>Contractor</w:t>
      </w:r>
      <w:r w:rsidRPr="00873D83">
        <w:rPr>
          <w:sz w:val="24"/>
        </w:rPr>
        <w:t xml:space="preserve"> represents and warrants </w:t>
      </w:r>
      <w:r w:rsidRPr="00105A4A">
        <w:rPr>
          <w:sz w:val="24"/>
        </w:rPr>
        <w:t>that</w:t>
      </w:r>
      <w:r w:rsidRPr="00873D83">
        <w:rPr>
          <w:sz w:val="24"/>
        </w:rPr>
        <w:t xml:space="preserve"> </w:t>
      </w:r>
      <w:r w:rsidRPr="00105A4A">
        <w:rPr>
          <w:sz w:val="24"/>
        </w:rPr>
        <w:t>it</w:t>
      </w:r>
      <w:r w:rsidRPr="00873D83">
        <w:rPr>
          <w:sz w:val="24"/>
        </w:rPr>
        <w:t xml:space="preserve"> complies </w:t>
      </w:r>
      <w:r w:rsidRPr="00105A4A">
        <w:rPr>
          <w:sz w:val="24"/>
        </w:rPr>
        <w:t>with</w:t>
      </w:r>
      <w:r>
        <w:rPr>
          <w:sz w:val="24"/>
        </w:rPr>
        <w:t xml:space="preserve">, </w:t>
      </w:r>
      <w:proofErr w:type="gramStart"/>
      <w:r>
        <w:rPr>
          <w:sz w:val="24"/>
        </w:rPr>
        <w:t>at all times</w:t>
      </w:r>
      <w:proofErr w:type="gramEnd"/>
      <w:r>
        <w:rPr>
          <w:sz w:val="24"/>
        </w:rPr>
        <w:t xml:space="preserve"> during the term of the Contract will continue to comply with</w:t>
      </w:r>
      <w:r w:rsidRPr="00873D83">
        <w:rPr>
          <w:sz w:val="24"/>
        </w:rPr>
        <w:t xml:space="preserve"> all federal, </w:t>
      </w:r>
      <w:r w:rsidRPr="00105A4A">
        <w:rPr>
          <w:sz w:val="24"/>
        </w:rPr>
        <w:t>state,</w:t>
      </w:r>
      <w:r w:rsidRPr="00873D83">
        <w:rPr>
          <w:sz w:val="24"/>
        </w:rPr>
        <w:t xml:space="preserve"> and </w:t>
      </w:r>
      <w:r w:rsidRPr="00105A4A">
        <w:rPr>
          <w:sz w:val="24"/>
        </w:rPr>
        <w:t>local</w:t>
      </w:r>
      <w:r w:rsidRPr="00873D83">
        <w:rPr>
          <w:sz w:val="24"/>
        </w:rPr>
        <w:t xml:space="preserve"> laws, </w:t>
      </w:r>
      <w:r w:rsidRPr="00105A4A">
        <w:rPr>
          <w:sz w:val="24"/>
        </w:rPr>
        <w:t>statutes,</w:t>
      </w:r>
      <w:r w:rsidRPr="00873D83">
        <w:rPr>
          <w:sz w:val="24"/>
        </w:rPr>
        <w:t xml:space="preserve"> rules, regulations, and ordinances </w:t>
      </w:r>
      <w:r w:rsidRPr="00612048">
        <w:rPr>
          <w:sz w:val="24"/>
          <w:highlight w:val="yellow"/>
        </w:rPr>
        <w:t>applicable to Contractor in the performance of its</w:t>
      </w:r>
      <w:r w:rsidRPr="00873D83">
        <w:rPr>
          <w:sz w:val="24"/>
        </w:rPr>
        <w:t xml:space="preserve"> services hereunder, </w:t>
      </w:r>
      <w:r w:rsidRPr="00105A4A">
        <w:rPr>
          <w:sz w:val="24"/>
        </w:rPr>
        <w:t>including,</w:t>
      </w:r>
      <w:r w:rsidRPr="00873D83">
        <w:rPr>
          <w:sz w:val="24"/>
        </w:rPr>
        <w:t xml:space="preserve"> </w:t>
      </w:r>
      <w:r w:rsidRPr="00105A4A">
        <w:rPr>
          <w:sz w:val="24"/>
        </w:rPr>
        <w:t>but</w:t>
      </w:r>
      <w:r w:rsidRPr="00873D83">
        <w:rPr>
          <w:sz w:val="24"/>
        </w:rPr>
        <w:t xml:space="preserve"> </w:t>
      </w:r>
      <w:r w:rsidRPr="00105A4A">
        <w:rPr>
          <w:sz w:val="24"/>
        </w:rPr>
        <w:t>not</w:t>
      </w:r>
      <w:r w:rsidRPr="00873D83">
        <w:rPr>
          <w:sz w:val="24"/>
        </w:rPr>
        <w:t xml:space="preserve"> limited </w:t>
      </w:r>
      <w:r w:rsidRPr="00105A4A">
        <w:rPr>
          <w:sz w:val="24"/>
        </w:rPr>
        <w:t>to,</w:t>
      </w:r>
      <w:r w:rsidRPr="00873D83">
        <w:rPr>
          <w:sz w:val="24"/>
        </w:rPr>
        <w:t xml:space="preserve"> professional services and </w:t>
      </w:r>
      <w:r>
        <w:rPr>
          <w:sz w:val="24"/>
        </w:rPr>
        <w:t>Maintenance and Support</w:t>
      </w:r>
      <w:r w:rsidRPr="00873D83">
        <w:rPr>
          <w:sz w:val="24"/>
        </w:rPr>
        <w:t xml:space="preserve"> Services. Contractor represents and warrants </w:t>
      </w:r>
      <w:r w:rsidRPr="00105A4A">
        <w:rPr>
          <w:sz w:val="24"/>
        </w:rPr>
        <w:t>that</w:t>
      </w:r>
      <w:r w:rsidRPr="00873D83">
        <w:rPr>
          <w:sz w:val="24"/>
        </w:rPr>
        <w:t xml:space="preserve"> </w:t>
      </w:r>
      <w:r w:rsidRPr="00105A4A">
        <w:rPr>
          <w:sz w:val="24"/>
        </w:rPr>
        <w:t>it</w:t>
      </w:r>
      <w:r w:rsidRPr="00873D83">
        <w:rPr>
          <w:sz w:val="24"/>
        </w:rPr>
        <w:t xml:space="preserve"> </w:t>
      </w:r>
      <w:r w:rsidRPr="00873D83">
        <w:rPr>
          <w:sz w:val="24"/>
          <w:szCs w:val="24"/>
        </w:rPr>
        <w:t>will</w:t>
      </w:r>
      <w:r w:rsidRPr="00873D83">
        <w:rPr>
          <w:sz w:val="24"/>
        </w:rPr>
        <w:t xml:space="preserve"> perform all</w:t>
      </w:r>
      <w:r w:rsidRPr="00873D83">
        <w:rPr>
          <w:w w:val="99"/>
          <w:sz w:val="24"/>
        </w:rPr>
        <w:t xml:space="preserve"> </w:t>
      </w:r>
      <w:r w:rsidRPr="00873D83">
        <w:rPr>
          <w:sz w:val="24"/>
        </w:rPr>
        <w:t xml:space="preserve">services, including, </w:t>
      </w:r>
      <w:r w:rsidRPr="00105A4A">
        <w:rPr>
          <w:sz w:val="24"/>
        </w:rPr>
        <w:t>but not</w:t>
      </w:r>
      <w:r w:rsidRPr="00873D83">
        <w:rPr>
          <w:sz w:val="24"/>
        </w:rPr>
        <w:t xml:space="preserve"> </w:t>
      </w:r>
      <w:r w:rsidRPr="00105A4A">
        <w:rPr>
          <w:sz w:val="24"/>
        </w:rPr>
        <w:t>limited</w:t>
      </w:r>
      <w:r w:rsidRPr="00873D83">
        <w:rPr>
          <w:sz w:val="24"/>
        </w:rPr>
        <w:t xml:space="preserve"> </w:t>
      </w:r>
      <w:r w:rsidRPr="00105A4A">
        <w:rPr>
          <w:sz w:val="24"/>
        </w:rPr>
        <w:t>to,</w:t>
      </w:r>
      <w:r w:rsidRPr="00873D83">
        <w:rPr>
          <w:sz w:val="24"/>
        </w:rPr>
        <w:t xml:space="preserve"> professional</w:t>
      </w:r>
      <w:r w:rsidRPr="00105A4A">
        <w:rPr>
          <w:sz w:val="24"/>
        </w:rPr>
        <w:t xml:space="preserve">  </w:t>
      </w:r>
      <w:r w:rsidRPr="00873D83">
        <w:rPr>
          <w:sz w:val="24"/>
        </w:rPr>
        <w:t>services and</w:t>
      </w:r>
      <w:r w:rsidRPr="00105A4A">
        <w:rPr>
          <w:sz w:val="24"/>
        </w:rPr>
        <w:t xml:space="preserve">  </w:t>
      </w:r>
      <w:r>
        <w:rPr>
          <w:sz w:val="24"/>
        </w:rPr>
        <w:t>Maintenance and Support</w:t>
      </w:r>
      <w:r w:rsidRPr="00873D83">
        <w:rPr>
          <w:w w:val="99"/>
          <w:sz w:val="24"/>
        </w:rPr>
        <w:t xml:space="preserve"> </w:t>
      </w:r>
      <w:r w:rsidRPr="00873D83">
        <w:rPr>
          <w:sz w:val="24"/>
        </w:rPr>
        <w:t xml:space="preserve">Services, and provide </w:t>
      </w:r>
      <w:r w:rsidRPr="00105A4A">
        <w:rPr>
          <w:sz w:val="24"/>
        </w:rPr>
        <w:t>the</w:t>
      </w:r>
      <w:r w:rsidRPr="00873D83">
        <w:rPr>
          <w:sz w:val="24"/>
        </w:rPr>
        <w:t xml:space="preserve"> Deliverables required by </w:t>
      </w:r>
      <w:r w:rsidRPr="00105A4A">
        <w:rPr>
          <w:sz w:val="24"/>
        </w:rPr>
        <w:t>this</w:t>
      </w:r>
      <w:r w:rsidRPr="00873D83">
        <w:rPr>
          <w:sz w:val="24"/>
        </w:rPr>
        <w:t xml:space="preserve"> Contract </w:t>
      </w:r>
      <w:r w:rsidRPr="00105A4A">
        <w:rPr>
          <w:sz w:val="24"/>
        </w:rPr>
        <w:t>in</w:t>
      </w:r>
      <w:r w:rsidRPr="00873D83">
        <w:rPr>
          <w:sz w:val="24"/>
        </w:rPr>
        <w:t xml:space="preserve"> </w:t>
      </w:r>
      <w:r w:rsidRPr="00105A4A">
        <w:rPr>
          <w:sz w:val="24"/>
        </w:rPr>
        <w:t>a</w:t>
      </w:r>
      <w:r w:rsidRPr="00873D83">
        <w:rPr>
          <w:sz w:val="24"/>
        </w:rPr>
        <w:t xml:space="preserve"> timely, professional and workmanlike </w:t>
      </w:r>
      <w:r w:rsidRPr="00105A4A">
        <w:rPr>
          <w:sz w:val="24"/>
        </w:rPr>
        <w:t>manner,</w:t>
      </w:r>
      <w:r w:rsidRPr="00873D83">
        <w:rPr>
          <w:sz w:val="24"/>
        </w:rPr>
        <w:t xml:space="preserve"> </w:t>
      </w:r>
      <w:r w:rsidRPr="00105A4A">
        <w:rPr>
          <w:sz w:val="24"/>
        </w:rPr>
        <w:t>and</w:t>
      </w:r>
      <w:r w:rsidRPr="00873D83">
        <w:rPr>
          <w:sz w:val="24"/>
        </w:rPr>
        <w:t xml:space="preserve"> </w:t>
      </w:r>
      <w:r w:rsidRPr="00105A4A">
        <w:rPr>
          <w:sz w:val="24"/>
        </w:rPr>
        <w:t>in</w:t>
      </w:r>
      <w:r w:rsidRPr="00873D83">
        <w:rPr>
          <w:sz w:val="24"/>
        </w:rPr>
        <w:t xml:space="preserve"> accordance with prevailing </w:t>
      </w:r>
      <w:r w:rsidRPr="00105A4A">
        <w:rPr>
          <w:sz w:val="24"/>
        </w:rPr>
        <w:t>industry</w:t>
      </w:r>
      <w:r w:rsidRPr="00873D83">
        <w:rPr>
          <w:sz w:val="24"/>
        </w:rPr>
        <w:t xml:space="preserve"> practices and standards; provided, however, </w:t>
      </w:r>
      <w:r w:rsidRPr="00105A4A">
        <w:rPr>
          <w:sz w:val="24"/>
        </w:rPr>
        <w:t>that</w:t>
      </w:r>
      <w:r w:rsidRPr="00873D83">
        <w:rPr>
          <w:sz w:val="24"/>
        </w:rPr>
        <w:t xml:space="preserve"> where </w:t>
      </w:r>
      <w:r w:rsidRPr="00105A4A">
        <w:rPr>
          <w:sz w:val="24"/>
        </w:rPr>
        <w:t>this</w:t>
      </w:r>
      <w:r w:rsidRPr="00873D83">
        <w:rPr>
          <w:sz w:val="24"/>
        </w:rPr>
        <w:t xml:space="preserve"> Contract specifies </w:t>
      </w:r>
      <w:r w:rsidRPr="00105A4A">
        <w:rPr>
          <w:sz w:val="24"/>
        </w:rPr>
        <w:t>a</w:t>
      </w:r>
      <w:r w:rsidRPr="00873D83">
        <w:rPr>
          <w:sz w:val="24"/>
        </w:rPr>
        <w:t xml:space="preserve"> </w:t>
      </w:r>
      <w:r w:rsidRPr="00105A4A">
        <w:rPr>
          <w:sz w:val="24"/>
        </w:rPr>
        <w:t>particular</w:t>
      </w:r>
      <w:r w:rsidRPr="00873D83">
        <w:rPr>
          <w:sz w:val="24"/>
        </w:rPr>
        <w:t xml:space="preserve"> standard or criteria </w:t>
      </w:r>
      <w:r w:rsidRPr="00105A4A">
        <w:rPr>
          <w:sz w:val="24"/>
        </w:rPr>
        <w:t>for</w:t>
      </w:r>
      <w:r w:rsidRPr="00873D83">
        <w:rPr>
          <w:sz w:val="24"/>
        </w:rPr>
        <w:t xml:space="preserve"> performance, </w:t>
      </w:r>
      <w:r w:rsidRPr="00105A4A">
        <w:rPr>
          <w:sz w:val="24"/>
        </w:rPr>
        <w:t>this</w:t>
      </w:r>
      <w:r w:rsidRPr="00873D83">
        <w:rPr>
          <w:sz w:val="24"/>
        </w:rPr>
        <w:t xml:space="preserve"> </w:t>
      </w:r>
      <w:r w:rsidRPr="00105A4A">
        <w:rPr>
          <w:sz w:val="24"/>
        </w:rPr>
        <w:t>warranty</w:t>
      </w:r>
      <w:r w:rsidRPr="00873D83">
        <w:rPr>
          <w:sz w:val="24"/>
        </w:rPr>
        <w:t xml:space="preserve"> </w:t>
      </w:r>
      <w:r w:rsidRPr="00105A4A">
        <w:rPr>
          <w:sz w:val="24"/>
        </w:rPr>
        <w:t>is</w:t>
      </w:r>
      <w:r w:rsidRPr="00873D83">
        <w:rPr>
          <w:sz w:val="24"/>
        </w:rPr>
        <w:t xml:space="preserve"> </w:t>
      </w:r>
      <w:r w:rsidRPr="00105A4A">
        <w:rPr>
          <w:sz w:val="24"/>
        </w:rPr>
        <w:t>not</w:t>
      </w:r>
      <w:r w:rsidRPr="00873D83">
        <w:rPr>
          <w:sz w:val="24"/>
        </w:rPr>
        <w:t xml:space="preserve"> intended </w:t>
      </w:r>
      <w:r w:rsidRPr="00105A4A">
        <w:rPr>
          <w:sz w:val="24"/>
        </w:rPr>
        <w:t>to</w:t>
      </w:r>
      <w:r w:rsidRPr="00873D83">
        <w:rPr>
          <w:sz w:val="24"/>
        </w:rPr>
        <w:t xml:space="preserve"> and does </w:t>
      </w:r>
      <w:r w:rsidRPr="00105A4A">
        <w:rPr>
          <w:sz w:val="24"/>
        </w:rPr>
        <w:t>not</w:t>
      </w:r>
      <w:r w:rsidRPr="00873D83">
        <w:rPr>
          <w:sz w:val="24"/>
        </w:rPr>
        <w:t xml:space="preserve"> diminish </w:t>
      </w:r>
      <w:r w:rsidRPr="00105A4A">
        <w:rPr>
          <w:sz w:val="24"/>
        </w:rPr>
        <w:t>that</w:t>
      </w:r>
      <w:r w:rsidRPr="00873D83">
        <w:rPr>
          <w:sz w:val="24"/>
        </w:rPr>
        <w:t xml:space="preserve"> standard </w:t>
      </w:r>
      <w:r w:rsidRPr="00105A4A">
        <w:rPr>
          <w:sz w:val="24"/>
        </w:rPr>
        <w:t>or</w:t>
      </w:r>
      <w:r w:rsidRPr="00873D83">
        <w:rPr>
          <w:sz w:val="24"/>
        </w:rPr>
        <w:t xml:space="preserve"> </w:t>
      </w:r>
      <w:r w:rsidRPr="00105A4A">
        <w:rPr>
          <w:sz w:val="24"/>
        </w:rPr>
        <w:t>criteria</w:t>
      </w:r>
      <w:r w:rsidRPr="00873D83">
        <w:rPr>
          <w:sz w:val="24"/>
        </w:rPr>
        <w:t xml:space="preserve"> </w:t>
      </w:r>
      <w:r w:rsidRPr="00105A4A">
        <w:rPr>
          <w:sz w:val="24"/>
        </w:rPr>
        <w:t>for</w:t>
      </w:r>
      <w:r w:rsidRPr="00873D83">
        <w:rPr>
          <w:sz w:val="24"/>
        </w:rPr>
        <w:t xml:space="preserve"> performance</w:t>
      </w:r>
      <w:r>
        <w:rPr>
          <w:sz w:val="24"/>
        </w:rPr>
        <w:t>.</w:t>
      </w:r>
    </w:p>
    <w:p w14:paraId="2A8A0D48" w14:textId="77777777" w:rsidR="00702E9D" w:rsidRDefault="00702E9D" w:rsidP="00702E9D">
      <w:pPr>
        <w:keepNext/>
        <w:ind w:left="720" w:hanging="720"/>
        <w:jc w:val="both"/>
        <w:rPr>
          <w:sz w:val="24"/>
        </w:rPr>
      </w:pPr>
    </w:p>
    <w:p w14:paraId="0D2C4FD0" w14:textId="77777777" w:rsidR="00702E9D" w:rsidRDefault="00702E9D" w:rsidP="00702E9D">
      <w:pPr>
        <w:ind w:left="720" w:hanging="720"/>
        <w:jc w:val="both"/>
        <w:rPr>
          <w:sz w:val="24"/>
        </w:rPr>
      </w:pPr>
      <w:r w:rsidRPr="00726FE7">
        <w:rPr>
          <w:b/>
          <w:sz w:val="24"/>
        </w:rPr>
        <w:t>6.7.10</w:t>
      </w:r>
      <w:r w:rsidRPr="00726FE7">
        <w:rPr>
          <w:b/>
          <w:sz w:val="24"/>
        </w:rPr>
        <w:tab/>
        <w:t>Scalability</w:t>
      </w:r>
      <w:r w:rsidRPr="00726FE7">
        <w:rPr>
          <w:rFonts w:eastAsiaTheme="majorEastAsia"/>
          <w:sz w:val="24"/>
        </w:rPr>
        <w:t>.</w:t>
      </w:r>
      <w:r w:rsidRPr="00726FE7">
        <w:rPr>
          <w:sz w:val="24"/>
        </w:rPr>
        <w:t xml:space="preserve">  The Contractor represents and warrants that the BAS System has the capacity to scale up to meet PEBA’s </w:t>
      </w:r>
      <w:r w:rsidRPr="00612048">
        <w:rPr>
          <w:sz w:val="24"/>
          <w:highlight w:val="yellow"/>
        </w:rPr>
        <w:t>anticipated and mutually agreed</w:t>
      </w:r>
      <w:r>
        <w:rPr>
          <w:sz w:val="24"/>
        </w:rPr>
        <w:t xml:space="preserve"> </w:t>
      </w:r>
      <w:r w:rsidRPr="00726FE7">
        <w:rPr>
          <w:sz w:val="24"/>
        </w:rPr>
        <w:t xml:space="preserve">processing load. </w:t>
      </w:r>
    </w:p>
    <w:p w14:paraId="77FE8B11" w14:textId="77777777" w:rsidR="00702E9D" w:rsidRPr="00726FE7" w:rsidRDefault="00702E9D" w:rsidP="00702E9D">
      <w:pPr>
        <w:ind w:left="720" w:hanging="720"/>
        <w:jc w:val="both"/>
        <w:rPr>
          <w:sz w:val="24"/>
        </w:rPr>
      </w:pPr>
    </w:p>
    <w:p w14:paraId="7B2A0754" w14:textId="77777777" w:rsidR="00702E9D" w:rsidRDefault="00702E9D" w:rsidP="00702E9D">
      <w:pPr>
        <w:ind w:left="720" w:hanging="720"/>
        <w:jc w:val="both"/>
        <w:rPr>
          <w:sz w:val="24"/>
        </w:rPr>
      </w:pPr>
      <w:r w:rsidRPr="00726FE7">
        <w:rPr>
          <w:b/>
          <w:sz w:val="24"/>
        </w:rPr>
        <w:t>6.7.11</w:t>
      </w:r>
      <w:r w:rsidRPr="00726FE7">
        <w:rPr>
          <w:b/>
          <w:sz w:val="24"/>
        </w:rPr>
        <w:tab/>
        <w:t>Hardware Sizing</w:t>
      </w:r>
      <w:r w:rsidRPr="00726FE7">
        <w:rPr>
          <w:sz w:val="24"/>
        </w:rPr>
        <w:t xml:space="preserve">.  The Contractor represents and warrants that the Equipment and any related technological infrastructure that the Contractor provides </w:t>
      </w:r>
      <w:r>
        <w:rPr>
          <w:sz w:val="24"/>
        </w:rPr>
        <w:t xml:space="preserve">or recommends </w:t>
      </w:r>
      <w:r w:rsidRPr="00726FE7">
        <w:rPr>
          <w:sz w:val="24"/>
        </w:rPr>
        <w:t xml:space="preserve">is of </w:t>
      </w:r>
      <w:proofErr w:type="gramStart"/>
      <w:r w:rsidRPr="00726FE7">
        <w:rPr>
          <w:sz w:val="24"/>
        </w:rPr>
        <w:t>sufficient</w:t>
      </w:r>
      <w:proofErr w:type="gramEnd"/>
      <w:r w:rsidRPr="00726FE7">
        <w:rPr>
          <w:sz w:val="24"/>
        </w:rPr>
        <w:t xml:space="preserve"> capacity and capabilities to meet </w:t>
      </w:r>
      <w:r w:rsidRPr="00612048">
        <w:rPr>
          <w:sz w:val="24"/>
          <w:highlight w:val="yellow"/>
        </w:rPr>
        <w:t>the anticipated and mutually agreed requirements</w:t>
      </w:r>
      <w:r w:rsidRPr="00726FE7">
        <w:rPr>
          <w:sz w:val="24"/>
        </w:rPr>
        <w:t xml:space="preserve"> of the Contract.</w:t>
      </w:r>
    </w:p>
    <w:p w14:paraId="166820F9" w14:textId="77777777" w:rsidR="00702E9D" w:rsidRDefault="00702E9D" w:rsidP="00702E9D">
      <w:pPr>
        <w:ind w:left="720" w:hanging="720"/>
        <w:jc w:val="both"/>
        <w:rPr>
          <w:sz w:val="24"/>
        </w:rPr>
      </w:pPr>
    </w:p>
    <w:p w14:paraId="33C5A2E3" w14:textId="63A7CDA1" w:rsidR="00702E9D" w:rsidRDefault="00702E9D" w:rsidP="00702E9D">
      <w:pPr>
        <w:widowControl w:val="0"/>
        <w:autoSpaceDE w:val="0"/>
        <w:autoSpaceDN w:val="0"/>
        <w:adjustRightInd w:val="0"/>
        <w:ind w:left="720" w:hanging="720"/>
        <w:jc w:val="both"/>
        <w:rPr>
          <w:sz w:val="24"/>
        </w:rPr>
      </w:pPr>
      <w:r w:rsidRPr="00105A4A">
        <w:rPr>
          <w:b/>
          <w:color w:val="000000"/>
          <w:sz w:val="24"/>
        </w:rPr>
        <w:t>6.7.15</w:t>
      </w:r>
      <w:r w:rsidRPr="00105A4A">
        <w:rPr>
          <w:b/>
          <w:color w:val="000000"/>
          <w:sz w:val="24"/>
        </w:rPr>
        <w:tab/>
        <w:t xml:space="preserve">New Equipment.  </w:t>
      </w:r>
      <w:r w:rsidRPr="00873D83">
        <w:rPr>
          <w:sz w:val="24"/>
        </w:rPr>
        <w:t>Contractor</w:t>
      </w:r>
      <w:r w:rsidRPr="00105A4A">
        <w:rPr>
          <w:sz w:val="24"/>
        </w:rPr>
        <w:t xml:space="preserve"> </w:t>
      </w:r>
      <w:r w:rsidRPr="00873D83">
        <w:rPr>
          <w:sz w:val="24"/>
        </w:rPr>
        <w:t>represents and</w:t>
      </w:r>
      <w:r w:rsidRPr="00105A4A">
        <w:rPr>
          <w:sz w:val="24"/>
        </w:rPr>
        <w:t xml:space="preserve"> </w:t>
      </w:r>
      <w:r w:rsidRPr="00873D83">
        <w:rPr>
          <w:sz w:val="24"/>
        </w:rPr>
        <w:t xml:space="preserve">warrants </w:t>
      </w:r>
      <w:r w:rsidRPr="00105A4A">
        <w:rPr>
          <w:sz w:val="24"/>
        </w:rPr>
        <w:t>that</w:t>
      </w:r>
      <w:r w:rsidRPr="00873D83">
        <w:rPr>
          <w:sz w:val="24"/>
        </w:rPr>
        <w:t xml:space="preserve"> all </w:t>
      </w:r>
      <w:proofErr w:type="gramStart"/>
      <w:r w:rsidRPr="00105A4A">
        <w:rPr>
          <w:sz w:val="24"/>
        </w:rPr>
        <w:t>Third</w:t>
      </w:r>
      <w:r w:rsidRPr="00873D83">
        <w:rPr>
          <w:sz w:val="24"/>
        </w:rPr>
        <w:t xml:space="preserve"> </w:t>
      </w:r>
      <w:r w:rsidRPr="00105A4A">
        <w:rPr>
          <w:sz w:val="24"/>
        </w:rPr>
        <w:t>Party</w:t>
      </w:r>
      <w:proofErr w:type="gramEnd"/>
      <w:r w:rsidRPr="00873D83">
        <w:rPr>
          <w:sz w:val="24"/>
        </w:rPr>
        <w:t xml:space="preserve"> </w:t>
      </w:r>
      <w:r w:rsidRPr="00105A4A">
        <w:rPr>
          <w:sz w:val="24"/>
        </w:rPr>
        <w:t>Equipment</w:t>
      </w:r>
      <w:r w:rsidRPr="00873D83">
        <w:rPr>
          <w:w w:val="99"/>
          <w:sz w:val="24"/>
        </w:rPr>
        <w:t xml:space="preserve"> </w:t>
      </w:r>
      <w:r w:rsidRPr="00873D83">
        <w:rPr>
          <w:sz w:val="24"/>
        </w:rPr>
        <w:t xml:space="preserve">and replacement </w:t>
      </w:r>
      <w:r w:rsidRPr="00105A4A">
        <w:rPr>
          <w:sz w:val="24"/>
        </w:rPr>
        <w:t>or</w:t>
      </w:r>
      <w:r w:rsidRPr="00873D83">
        <w:rPr>
          <w:sz w:val="24"/>
        </w:rPr>
        <w:t xml:space="preserve"> </w:t>
      </w:r>
      <w:r w:rsidRPr="00105A4A">
        <w:rPr>
          <w:sz w:val="24"/>
        </w:rPr>
        <w:t>repair</w:t>
      </w:r>
      <w:r w:rsidRPr="00873D83">
        <w:rPr>
          <w:sz w:val="24"/>
        </w:rPr>
        <w:t xml:space="preserve"> parts delivered </w:t>
      </w:r>
      <w:r w:rsidRPr="00612048">
        <w:rPr>
          <w:sz w:val="24"/>
          <w:highlight w:val="yellow"/>
        </w:rPr>
        <w:t>by Contractor</w:t>
      </w:r>
      <w:r>
        <w:rPr>
          <w:sz w:val="24"/>
        </w:rPr>
        <w:t xml:space="preserve"> </w:t>
      </w:r>
      <w:r w:rsidRPr="00105A4A">
        <w:rPr>
          <w:sz w:val="24"/>
        </w:rPr>
        <w:t>to</w:t>
      </w:r>
      <w:r w:rsidRPr="00873D83">
        <w:rPr>
          <w:sz w:val="24"/>
        </w:rPr>
        <w:t xml:space="preserve"> PEBA hereunder</w:t>
      </w:r>
      <w:r w:rsidRPr="00612048">
        <w:rPr>
          <w:sz w:val="24"/>
          <w:highlight w:val="yellow"/>
        </w:rPr>
        <w:t>, if any,</w:t>
      </w:r>
      <w:r w:rsidRPr="00873D83">
        <w:rPr>
          <w:sz w:val="24"/>
        </w:rPr>
        <w:t xml:space="preserve"> </w:t>
      </w:r>
      <w:r w:rsidRPr="00873D83">
        <w:rPr>
          <w:sz w:val="24"/>
          <w:szCs w:val="24"/>
        </w:rPr>
        <w:t>will</w:t>
      </w:r>
      <w:r w:rsidRPr="00873D83">
        <w:rPr>
          <w:sz w:val="24"/>
        </w:rPr>
        <w:t xml:space="preserve"> </w:t>
      </w:r>
      <w:r w:rsidRPr="00105A4A">
        <w:rPr>
          <w:sz w:val="24"/>
        </w:rPr>
        <w:t>be</w:t>
      </w:r>
      <w:r w:rsidRPr="00873D83">
        <w:rPr>
          <w:sz w:val="24"/>
        </w:rPr>
        <w:t xml:space="preserve"> new (i.e., unused and </w:t>
      </w:r>
      <w:r w:rsidRPr="00105A4A">
        <w:rPr>
          <w:sz w:val="24"/>
        </w:rPr>
        <w:t>not</w:t>
      </w:r>
      <w:r w:rsidRPr="00873D83">
        <w:rPr>
          <w:sz w:val="24"/>
        </w:rPr>
        <w:t xml:space="preserve"> reconditioned </w:t>
      </w:r>
      <w:r w:rsidRPr="00105A4A">
        <w:rPr>
          <w:sz w:val="24"/>
        </w:rPr>
        <w:t>or</w:t>
      </w:r>
      <w:r w:rsidRPr="00873D83">
        <w:rPr>
          <w:sz w:val="24"/>
        </w:rPr>
        <w:t xml:space="preserve"> refurbished). </w:t>
      </w:r>
      <w:r w:rsidRPr="00105A4A">
        <w:rPr>
          <w:sz w:val="24"/>
        </w:rPr>
        <w:t>To</w:t>
      </w:r>
      <w:r w:rsidRPr="00873D83">
        <w:rPr>
          <w:sz w:val="24"/>
        </w:rPr>
        <w:t xml:space="preserve"> </w:t>
      </w:r>
      <w:r w:rsidRPr="00105A4A">
        <w:rPr>
          <w:sz w:val="24"/>
        </w:rPr>
        <w:t>the</w:t>
      </w:r>
      <w:r w:rsidRPr="00873D83">
        <w:rPr>
          <w:sz w:val="24"/>
        </w:rPr>
        <w:t xml:space="preserve"> </w:t>
      </w:r>
      <w:r w:rsidRPr="00105A4A">
        <w:rPr>
          <w:sz w:val="24"/>
        </w:rPr>
        <w:t>extent</w:t>
      </w:r>
      <w:r w:rsidRPr="00873D83">
        <w:rPr>
          <w:sz w:val="24"/>
        </w:rPr>
        <w:t xml:space="preserve"> </w:t>
      </w:r>
      <w:r w:rsidRPr="00105A4A">
        <w:rPr>
          <w:sz w:val="24"/>
        </w:rPr>
        <w:t>that</w:t>
      </w:r>
      <w:r w:rsidRPr="00873D83">
        <w:rPr>
          <w:sz w:val="24"/>
        </w:rPr>
        <w:t xml:space="preserve"> the passage </w:t>
      </w:r>
      <w:r w:rsidRPr="00105A4A">
        <w:rPr>
          <w:sz w:val="24"/>
        </w:rPr>
        <w:t>of</w:t>
      </w:r>
      <w:r w:rsidRPr="00873D83">
        <w:rPr>
          <w:sz w:val="24"/>
        </w:rPr>
        <w:t xml:space="preserve"> </w:t>
      </w:r>
      <w:r w:rsidRPr="00105A4A">
        <w:rPr>
          <w:sz w:val="24"/>
        </w:rPr>
        <w:t>time,</w:t>
      </w:r>
      <w:r w:rsidRPr="00873D83">
        <w:rPr>
          <w:sz w:val="24"/>
        </w:rPr>
        <w:t xml:space="preserve"> prior</w:t>
      </w:r>
      <w:r w:rsidRPr="00873D83">
        <w:rPr>
          <w:w w:val="99"/>
          <w:sz w:val="24"/>
        </w:rPr>
        <w:t xml:space="preserve"> </w:t>
      </w:r>
      <w:r w:rsidRPr="00105A4A">
        <w:rPr>
          <w:sz w:val="24"/>
        </w:rPr>
        <w:t>to</w:t>
      </w:r>
      <w:r w:rsidRPr="00873D83">
        <w:rPr>
          <w:sz w:val="24"/>
        </w:rPr>
        <w:t xml:space="preserve"> </w:t>
      </w:r>
      <w:r w:rsidRPr="00612048">
        <w:rPr>
          <w:sz w:val="24"/>
          <w:highlight w:val="yellow"/>
        </w:rPr>
        <w:t>Contractor’s</w:t>
      </w:r>
      <w:r>
        <w:rPr>
          <w:sz w:val="24"/>
        </w:rPr>
        <w:t xml:space="preserve"> </w:t>
      </w:r>
      <w:r w:rsidRPr="00873D83">
        <w:rPr>
          <w:sz w:val="24"/>
        </w:rPr>
        <w:t xml:space="preserve">purchase </w:t>
      </w:r>
      <w:r w:rsidRPr="00105A4A">
        <w:rPr>
          <w:sz w:val="24"/>
        </w:rPr>
        <w:t>of</w:t>
      </w:r>
      <w:r w:rsidRPr="00873D83">
        <w:rPr>
          <w:sz w:val="24"/>
        </w:rPr>
        <w:t xml:space="preserve"> hardware of software, results </w:t>
      </w:r>
      <w:r w:rsidRPr="00105A4A">
        <w:rPr>
          <w:sz w:val="24"/>
        </w:rPr>
        <w:t>in</w:t>
      </w:r>
      <w:r w:rsidRPr="00873D83">
        <w:rPr>
          <w:sz w:val="24"/>
        </w:rPr>
        <w:t xml:space="preserve"> improved </w:t>
      </w:r>
      <w:r w:rsidRPr="00105A4A">
        <w:rPr>
          <w:sz w:val="24"/>
        </w:rPr>
        <w:t>products</w:t>
      </w:r>
      <w:r w:rsidRPr="00873D83">
        <w:rPr>
          <w:sz w:val="24"/>
        </w:rPr>
        <w:t xml:space="preserve"> being available </w:t>
      </w:r>
      <w:r w:rsidRPr="00105A4A">
        <w:rPr>
          <w:sz w:val="24"/>
        </w:rPr>
        <w:t>for</w:t>
      </w:r>
      <w:r w:rsidRPr="00873D83">
        <w:rPr>
          <w:sz w:val="24"/>
        </w:rPr>
        <w:t xml:space="preserve"> </w:t>
      </w:r>
      <w:r w:rsidRPr="00105A4A">
        <w:rPr>
          <w:sz w:val="24"/>
        </w:rPr>
        <w:t>the</w:t>
      </w:r>
      <w:r w:rsidRPr="00873D83">
        <w:rPr>
          <w:w w:val="99"/>
          <w:sz w:val="24"/>
        </w:rPr>
        <w:t xml:space="preserve"> </w:t>
      </w:r>
      <w:r w:rsidRPr="00873D83">
        <w:rPr>
          <w:sz w:val="24"/>
        </w:rPr>
        <w:t xml:space="preserve">same cost </w:t>
      </w:r>
      <w:r w:rsidRPr="00105A4A">
        <w:rPr>
          <w:sz w:val="24"/>
        </w:rPr>
        <w:t>to</w:t>
      </w:r>
      <w:r w:rsidRPr="00873D83">
        <w:rPr>
          <w:sz w:val="24"/>
        </w:rPr>
        <w:t xml:space="preserve"> </w:t>
      </w:r>
      <w:r w:rsidRPr="00105A4A">
        <w:rPr>
          <w:sz w:val="24"/>
        </w:rPr>
        <w:t>Contractor</w:t>
      </w:r>
      <w:r w:rsidRPr="00873D83">
        <w:rPr>
          <w:sz w:val="24"/>
        </w:rPr>
        <w:t xml:space="preserve"> as </w:t>
      </w:r>
      <w:r w:rsidRPr="00105A4A">
        <w:rPr>
          <w:sz w:val="24"/>
        </w:rPr>
        <w:t>the</w:t>
      </w:r>
      <w:r w:rsidRPr="00873D83">
        <w:rPr>
          <w:sz w:val="24"/>
        </w:rPr>
        <w:t xml:space="preserve"> </w:t>
      </w:r>
      <w:proofErr w:type="gramStart"/>
      <w:r w:rsidRPr="00105A4A">
        <w:rPr>
          <w:sz w:val="24"/>
        </w:rPr>
        <w:t>Third</w:t>
      </w:r>
      <w:r w:rsidRPr="00873D83">
        <w:rPr>
          <w:sz w:val="24"/>
        </w:rPr>
        <w:t xml:space="preserve"> </w:t>
      </w:r>
      <w:r w:rsidRPr="00105A4A">
        <w:rPr>
          <w:sz w:val="24"/>
        </w:rPr>
        <w:t>Party</w:t>
      </w:r>
      <w:proofErr w:type="gramEnd"/>
      <w:r w:rsidRPr="00873D83">
        <w:rPr>
          <w:sz w:val="24"/>
        </w:rPr>
        <w:t xml:space="preserve"> </w:t>
      </w:r>
      <w:r w:rsidRPr="00105A4A">
        <w:rPr>
          <w:sz w:val="24"/>
        </w:rPr>
        <w:t>Equipment</w:t>
      </w:r>
      <w:r w:rsidRPr="00873D83">
        <w:rPr>
          <w:sz w:val="24"/>
        </w:rPr>
        <w:t xml:space="preserve"> </w:t>
      </w:r>
      <w:r w:rsidRPr="00105A4A">
        <w:rPr>
          <w:sz w:val="24"/>
        </w:rPr>
        <w:t>originally</w:t>
      </w:r>
      <w:r w:rsidRPr="00873D83">
        <w:rPr>
          <w:sz w:val="24"/>
        </w:rPr>
        <w:t xml:space="preserve"> </w:t>
      </w:r>
      <w:r w:rsidRPr="00105A4A">
        <w:rPr>
          <w:sz w:val="24"/>
        </w:rPr>
        <w:t>proposed</w:t>
      </w:r>
      <w:r w:rsidRPr="00873D83">
        <w:rPr>
          <w:sz w:val="24"/>
        </w:rPr>
        <w:t xml:space="preserve"> by Contractor, Contractor </w:t>
      </w:r>
      <w:r w:rsidRPr="00105A4A">
        <w:rPr>
          <w:sz w:val="24"/>
          <w:szCs w:val="24"/>
        </w:rPr>
        <w:t>will</w:t>
      </w:r>
      <w:r w:rsidRPr="00873D83">
        <w:rPr>
          <w:w w:val="99"/>
          <w:sz w:val="24"/>
        </w:rPr>
        <w:t xml:space="preserve"> </w:t>
      </w:r>
      <w:r w:rsidRPr="00873D83">
        <w:rPr>
          <w:sz w:val="24"/>
        </w:rPr>
        <w:t xml:space="preserve">provide </w:t>
      </w:r>
      <w:r w:rsidRPr="00105A4A">
        <w:rPr>
          <w:sz w:val="24"/>
        </w:rPr>
        <w:t>the</w:t>
      </w:r>
      <w:r w:rsidRPr="00873D83">
        <w:rPr>
          <w:sz w:val="24"/>
        </w:rPr>
        <w:t xml:space="preserve"> improved </w:t>
      </w:r>
      <w:r w:rsidRPr="00105A4A">
        <w:rPr>
          <w:sz w:val="24"/>
        </w:rPr>
        <w:t>product</w:t>
      </w:r>
      <w:r w:rsidRPr="00873D83">
        <w:rPr>
          <w:sz w:val="24"/>
        </w:rPr>
        <w:t xml:space="preserve"> </w:t>
      </w:r>
      <w:r w:rsidRPr="00105A4A">
        <w:rPr>
          <w:sz w:val="24"/>
        </w:rPr>
        <w:t>to</w:t>
      </w:r>
      <w:r w:rsidRPr="00873D83">
        <w:rPr>
          <w:sz w:val="24"/>
        </w:rPr>
        <w:t xml:space="preserve"> PEBA at </w:t>
      </w:r>
      <w:r w:rsidRPr="00105A4A">
        <w:rPr>
          <w:sz w:val="24"/>
        </w:rPr>
        <w:t>no</w:t>
      </w:r>
      <w:r w:rsidRPr="00873D83">
        <w:rPr>
          <w:sz w:val="24"/>
        </w:rPr>
        <w:t xml:space="preserve"> additional charge. </w:t>
      </w:r>
    </w:p>
    <w:p w14:paraId="37887CB2" w14:textId="39386ACA" w:rsidR="00FB770B" w:rsidRDefault="00FB770B" w:rsidP="00702E9D">
      <w:pPr>
        <w:widowControl w:val="0"/>
        <w:autoSpaceDE w:val="0"/>
        <w:autoSpaceDN w:val="0"/>
        <w:adjustRightInd w:val="0"/>
        <w:ind w:left="720" w:hanging="720"/>
        <w:jc w:val="both"/>
        <w:rPr>
          <w:sz w:val="24"/>
          <w:highlight w:val="cyan"/>
        </w:rPr>
      </w:pPr>
    </w:p>
    <w:p w14:paraId="4465A3EB" w14:textId="77777777" w:rsidR="006C0485" w:rsidRDefault="006C0485" w:rsidP="00702E9D">
      <w:pPr>
        <w:widowControl w:val="0"/>
        <w:autoSpaceDE w:val="0"/>
        <w:autoSpaceDN w:val="0"/>
        <w:adjustRightInd w:val="0"/>
        <w:ind w:left="720" w:hanging="720"/>
        <w:jc w:val="both"/>
        <w:rPr>
          <w:sz w:val="24"/>
          <w:highlight w:val="cyan"/>
        </w:rPr>
      </w:pPr>
    </w:p>
    <w:p w14:paraId="20256F4D" w14:textId="77777777" w:rsidR="00FB770B" w:rsidRPr="00105A4A" w:rsidRDefault="00FB770B" w:rsidP="00FB770B">
      <w:pPr>
        <w:widowControl w:val="0"/>
        <w:autoSpaceDE w:val="0"/>
        <w:autoSpaceDN w:val="0"/>
        <w:adjustRightInd w:val="0"/>
        <w:jc w:val="both"/>
        <w:rPr>
          <w:sz w:val="24"/>
          <w:highlight w:val="cyan"/>
        </w:rPr>
      </w:pPr>
      <w:r w:rsidRPr="00105A4A">
        <w:rPr>
          <w:b/>
          <w:color w:val="000000"/>
          <w:sz w:val="24"/>
        </w:rPr>
        <w:t>6.7.1</w:t>
      </w:r>
      <w:r>
        <w:rPr>
          <w:b/>
          <w:color w:val="000000"/>
          <w:sz w:val="24"/>
        </w:rPr>
        <w:t>8</w:t>
      </w:r>
      <w:r w:rsidRPr="00105A4A">
        <w:rPr>
          <w:b/>
          <w:color w:val="000000"/>
          <w:sz w:val="24"/>
        </w:rPr>
        <w:tab/>
        <w:t>Limitation of Liability.</w:t>
      </w:r>
    </w:p>
    <w:p w14:paraId="3529D229" w14:textId="20704597" w:rsidR="00FB770B" w:rsidRDefault="00FB770B" w:rsidP="00702E9D">
      <w:pPr>
        <w:widowControl w:val="0"/>
        <w:autoSpaceDE w:val="0"/>
        <w:autoSpaceDN w:val="0"/>
        <w:adjustRightInd w:val="0"/>
        <w:ind w:left="720" w:hanging="720"/>
        <w:jc w:val="both"/>
        <w:rPr>
          <w:sz w:val="24"/>
          <w:highlight w:val="cyan"/>
        </w:rPr>
      </w:pPr>
    </w:p>
    <w:p w14:paraId="7A275C1D" w14:textId="643415A2" w:rsidR="00FB770B" w:rsidRDefault="00FB770B" w:rsidP="00FB770B">
      <w:pPr>
        <w:widowControl w:val="0"/>
        <w:autoSpaceDE w:val="0"/>
        <w:autoSpaceDN w:val="0"/>
        <w:adjustRightInd w:val="0"/>
        <w:ind w:left="720" w:hanging="720"/>
        <w:jc w:val="both"/>
        <w:rPr>
          <w:sz w:val="24"/>
          <w:szCs w:val="24"/>
          <w:lang w:val="en-CA"/>
        </w:rPr>
      </w:pPr>
      <w:r w:rsidRPr="00873D83">
        <w:rPr>
          <w:sz w:val="24"/>
        </w:rPr>
        <w:t>(b)</w:t>
      </w:r>
      <w:r w:rsidRPr="00873D83">
        <w:rPr>
          <w:sz w:val="24"/>
        </w:rPr>
        <w:tab/>
      </w:r>
      <w:r w:rsidRPr="00873D83">
        <w:rPr>
          <w:b/>
          <w:sz w:val="24"/>
        </w:rPr>
        <w:t>Damages.</w:t>
      </w:r>
      <w:r>
        <w:rPr>
          <w:b/>
          <w:sz w:val="24"/>
        </w:rPr>
        <w:t xml:space="preserve"> </w:t>
      </w:r>
      <w:r w:rsidRPr="00104BB1">
        <w:rPr>
          <w:sz w:val="24"/>
          <w:szCs w:val="24"/>
          <w:lang w:val="en-CA"/>
        </w:rPr>
        <w:t>Except for (i) damages that arise from Contractor’s breach of its confidentiality obligations or resulting from Contractor’s bad faith or willful misconduct; or (ii) Contractor’s indemnification obligations set forth in Sections 6.8.2, 6.8.3 and 6.8.4, the Parties agree the Contractor’s liability under this Contract will be limited to an amount equal to two (2) times the awarded Contract value, including the amount posted on the Intent to Award and any modifications due to Change Orders</w:t>
      </w:r>
      <w:r w:rsidRPr="006C0485">
        <w:rPr>
          <w:sz w:val="24"/>
          <w:szCs w:val="24"/>
          <w:highlight w:val="yellow"/>
          <w:lang w:val="en-CA"/>
        </w:rPr>
        <w:t xml:space="preserve">. </w:t>
      </w:r>
      <w:r w:rsidRPr="006C0485">
        <w:rPr>
          <w:color w:val="FF0000"/>
          <w:sz w:val="24"/>
          <w:szCs w:val="24"/>
          <w:highlight w:val="yellow"/>
          <w:lang w:val="en-CA"/>
        </w:rPr>
        <w:t>For damages that arise from Contractor’s breach of its confidentiality obligations, the Parties agree the Contractor’s liability under this Contract will be limited to an amount equal to three (3) times the awarded Contract value, including the amount posted on the Intent to Award and any modifications due to Change Orders</w:t>
      </w:r>
      <w:r w:rsidRPr="00104BB1">
        <w:rPr>
          <w:color w:val="FF0000"/>
          <w:sz w:val="24"/>
          <w:szCs w:val="24"/>
          <w:lang w:val="en-CA"/>
        </w:rPr>
        <w:t xml:space="preserve">. </w:t>
      </w:r>
      <w:r w:rsidRPr="00104BB1">
        <w:rPr>
          <w:sz w:val="24"/>
          <w:szCs w:val="24"/>
          <w:lang w:val="en-CA"/>
        </w:rPr>
        <w:t>In no event will this section limit the liability of the Contractor for intentional torts, criminal acts, or fraudulent conduct.</w:t>
      </w:r>
    </w:p>
    <w:p w14:paraId="25BA60FC" w14:textId="77777777" w:rsidR="00FB770B" w:rsidRPr="00105A4A" w:rsidRDefault="00FB770B" w:rsidP="00702E9D">
      <w:pPr>
        <w:widowControl w:val="0"/>
        <w:autoSpaceDE w:val="0"/>
        <w:autoSpaceDN w:val="0"/>
        <w:adjustRightInd w:val="0"/>
        <w:ind w:left="720" w:hanging="720"/>
        <w:jc w:val="both"/>
        <w:rPr>
          <w:sz w:val="24"/>
          <w:highlight w:val="cyan"/>
        </w:rPr>
      </w:pPr>
    </w:p>
    <w:p w14:paraId="40069B4F" w14:textId="77777777" w:rsidR="00702E9D" w:rsidRDefault="00702E9D" w:rsidP="00702E9D">
      <w:pPr>
        <w:ind w:left="720" w:hanging="720"/>
        <w:jc w:val="both"/>
        <w:rPr>
          <w:sz w:val="24"/>
        </w:rPr>
      </w:pPr>
    </w:p>
    <w:p w14:paraId="5880EC0E" w14:textId="77777777" w:rsidR="00702E9D" w:rsidRPr="00105A4A" w:rsidRDefault="00702E9D" w:rsidP="00702E9D">
      <w:pPr>
        <w:pStyle w:val="Heading1"/>
        <w:rPr>
          <w:sz w:val="24"/>
        </w:rPr>
      </w:pPr>
      <w:r w:rsidRPr="00105A4A">
        <w:rPr>
          <w:sz w:val="24"/>
        </w:rPr>
        <w:t>6.10.4</w:t>
      </w:r>
      <w:r w:rsidRPr="00105A4A">
        <w:rPr>
          <w:sz w:val="24"/>
        </w:rPr>
        <w:tab/>
        <w:t xml:space="preserve">Safeguarding Requirements. </w:t>
      </w:r>
    </w:p>
    <w:p w14:paraId="64ECC46D" w14:textId="77777777" w:rsidR="00702E9D" w:rsidRPr="00612048" w:rsidRDefault="00702E9D" w:rsidP="00702E9D">
      <w:pPr>
        <w:ind w:left="720" w:hanging="720"/>
        <w:jc w:val="both"/>
        <w:rPr>
          <w:sz w:val="24"/>
        </w:rPr>
      </w:pPr>
      <w:r w:rsidRPr="00612048">
        <w:rPr>
          <w:sz w:val="24"/>
        </w:rPr>
        <w:t>. . .</w:t>
      </w:r>
    </w:p>
    <w:p w14:paraId="6A3886A7" w14:textId="77777777" w:rsidR="00702E9D" w:rsidRDefault="00702E9D" w:rsidP="00702E9D">
      <w:pPr>
        <w:ind w:left="720" w:hanging="720"/>
        <w:jc w:val="both"/>
        <w:rPr>
          <w:b/>
          <w:sz w:val="24"/>
        </w:rPr>
      </w:pPr>
      <w:r w:rsidRPr="00612048">
        <w:rPr>
          <w:b/>
          <w:sz w:val="24"/>
        </w:rPr>
        <w:t xml:space="preserve">(b) </w:t>
      </w:r>
      <w:r w:rsidRPr="00612048">
        <w:rPr>
          <w:b/>
          <w:sz w:val="24"/>
        </w:rPr>
        <w:tab/>
        <w:t>Safeguarding requirements and procedures.</w:t>
      </w:r>
    </w:p>
    <w:p w14:paraId="15929494" w14:textId="77777777" w:rsidR="00702E9D" w:rsidRPr="00612048" w:rsidRDefault="00702E9D" w:rsidP="00702E9D">
      <w:pPr>
        <w:ind w:left="720" w:hanging="720"/>
        <w:jc w:val="both"/>
        <w:rPr>
          <w:sz w:val="24"/>
        </w:rPr>
      </w:pPr>
      <w:r w:rsidRPr="00612048">
        <w:rPr>
          <w:sz w:val="24"/>
        </w:rPr>
        <w:t>. . .</w:t>
      </w:r>
    </w:p>
    <w:p w14:paraId="335AB86D" w14:textId="77777777" w:rsidR="00702E9D" w:rsidRPr="00612048" w:rsidRDefault="00702E9D" w:rsidP="00702E9D">
      <w:pPr>
        <w:ind w:left="2160" w:hanging="720"/>
        <w:contextualSpacing/>
        <w:jc w:val="both"/>
        <w:rPr>
          <w:rFonts w:eastAsia="Calibri"/>
          <w:sz w:val="24"/>
          <w:szCs w:val="24"/>
        </w:rPr>
      </w:pPr>
      <w:r w:rsidRPr="00612048">
        <w:rPr>
          <w:rFonts w:eastAsia="Calibri"/>
          <w:sz w:val="24"/>
          <w:szCs w:val="24"/>
        </w:rPr>
        <w:t xml:space="preserve">(2) </w:t>
      </w:r>
      <w:r w:rsidRPr="00612048">
        <w:rPr>
          <w:rFonts w:eastAsia="Calibri"/>
          <w:sz w:val="24"/>
          <w:szCs w:val="24"/>
        </w:rPr>
        <w:tab/>
      </w:r>
      <w:r w:rsidRPr="00612048">
        <w:rPr>
          <w:rFonts w:eastAsia="Calibri"/>
          <w:i/>
          <w:sz w:val="24"/>
          <w:szCs w:val="24"/>
        </w:rPr>
        <w:t>Transmitting electronic information.</w:t>
      </w:r>
      <w:r w:rsidRPr="00612048">
        <w:rPr>
          <w:rFonts w:eastAsia="Calibri"/>
          <w:sz w:val="24"/>
          <w:szCs w:val="24"/>
        </w:rPr>
        <w:t xml:space="preserve"> Transmit email, text messages, blogs, and similar communications that contain Government Information using technology and processes that provide the </w:t>
      </w:r>
      <w:r w:rsidRPr="00612048">
        <w:rPr>
          <w:rFonts w:eastAsia="Calibri"/>
          <w:sz w:val="24"/>
          <w:szCs w:val="24"/>
          <w:highlight w:val="yellow"/>
        </w:rPr>
        <w:t>appropriate</w:t>
      </w:r>
      <w:r w:rsidRPr="00612048">
        <w:rPr>
          <w:rFonts w:eastAsia="Calibri"/>
          <w:sz w:val="24"/>
          <w:szCs w:val="24"/>
        </w:rPr>
        <w:t xml:space="preserve"> level of security and privacy available, given facilities, conditions, and environment.</w:t>
      </w:r>
    </w:p>
    <w:p w14:paraId="3A61EC17" w14:textId="77777777" w:rsidR="00702E9D" w:rsidRPr="00612048" w:rsidRDefault="00702E9D" w:rsidP="00702E9D">
      <w:pPr>
        <w:ind w:left="720" w:hanging="720"/>
        <w:jc w:val="both"/>
        <w:rPr>
          <w:b/>
          <w:sz w:val="24"/>
        </w:rPr>
      </w:pPr>
    </w:p>
    <w:p w14:paraId="59AAF490" w14:textId="77777777" w:rsidR="00702E9D" w:rsidRPr="00612048" w:rsidRDefault="00702E9D" w:rsidP="00702E9D">
      <w:pPr>
        <w:rPr>
          <w:b/>
          <w:sz w:val="24"/>
        </w:rPr>
      </w:pPr>
      <w:r w:rsidRPr="00612048">
        <w:rPr>
          <w:b/>
          <w:sz w:val="24"/>
        </w:rPr>
        <w:t>6.10.6</w:t>
      </w:r>
      <w:r w:rsidRPr="00612048">
        <w:rPr>
          <w:b/>
          <w:sz w:val="24"/>
        </w:rPr>
        <w:tab/>
        <w:t>Use and Disclosure.</w:t>
      </w:r>
    </w:p>
    <w:p w14:paraId="0E7519B9" w14:textId="77777777" w:rsidR="00702E9D" w:rsidRDefault="00702E9D" w:rsidP="00702E9D">
      <w:r>
        <w:t xml:space="preserve">. . . </w:t>
      </w:r>
    </w:p>
    <w:p w14:paraId="3D6886C7" w14:textId="77777777" w:rsidR="00702E9D" w:rsidRDefault="00702E9D" w:rsidP="00702E9D">
      <w:pPr>
        <w:ind w:left="720" w:hanging="720"/>
        <w:jc w:val="both"/>
        <w:rPr>
          <w:sz w:val="24"/>
          <w:szCs w:val="24"/>
        </w:rPr>
      </w:pPr>
      <w:r w:rsidRPr="00612048">
        <w:rPr>
          <w:sz w:val="24"/>
          <w:szCs w:val="24"/>
        </w:rPr>
        <w:t xml:space="preserve">(b) </w:t>
      </w:r>
      <w:r w:rsidRPr="00612048">
        <w:rPr>
          <w:sz w:val="24"/>
          <w:szCs w:val="24"/>
        </w:rPr>
        <w:tab/>
      </w:r>
      <w:r w:rsidRPr="00612048">
        <w:rPr>
          <w:b/>
          <w:sz w:val="24"/>
          <w:szCs w:val="24"/>
        </w:rPr>
        <w:t>Legal mandates.</w:t>
      </w:r>
      <w:r w:rsidRPr="00612048">
        <w:rPr>
          <w:sz w:val="24"/>
          <w:szCs w:val="24"/>
        </w:rPr>
        <w:t xml:space="preserve"> Contractor will be permitted to use, disclose, or retain Government Information to the limited extent necessary to comply with any requirement imposed on Contractor by law. If it is necessary for Contractor to use, disclose, or retain Government Information in order to comply with a law, Contractor will provide </w:t>
      </w:r>
      <w:r w:rsidRPr="00612048">
        <w:rPr>
          <w:sz w:val="24"/>
          <w:szCs w:val="24"/>
          <w:highlight w:val="yellow"/>
        </w:rPr>
        <w:t>PEBA</w:t>
      </w:r>
      <w:r w:rsidRPr="00612048">
        <w:rPr>
          <w:sz w:val="24"/>
          <w:szCs w:val="24"/>
        </w:rPr>
        <w:t xml:space="preserve"> with written notice, including a description of the circumstances and applicable law, in advance of such use, disclosure or retention except to the extent expressly prohibited by law.</w:t>
      </w:r>
    </w:p>
    <w:p w14:paraId="6E075F73" w14:textId="77777777" w:rsidR="00702E9D" w:rsidRDefault="00702E9D" w:rsidP="00702E9D">
      <w:pPr>
        <w:ind w:left="720" w:hanging="720"/>
        <w:jc w:val="both"/>
        <w:rPr>
          <w:sz w:val="24"/>
          <w:szCs w:val="24"/>
        </w:rPr>
      </w:pPr>
    </w:p>
    <w:p w14:paraId="2BE5B2D8" w14:textId="77777777" w:rsidR="00702E9D" w:rsidRPr="00105A4A" w:rsidRDefault="00702E9D" w:rsidP="00702E9D">
      <w:pPr>
        <w:pStyle w:val="flushText1"/>
        <w:spacing w:after="0"/>
        <w:ind w:left="720" w:hanging="720"/>
      </w:pPr>
      <w:r w:rsidRPr="00105A4A">
        <w:t xml:space="preserve">(c) </w:t>
      </w:r>
      <w:r w:rsidRPr="00105A4A">
        <w:tab/>
      </w:r>
      <w:r w:rsidRPr="00105A4A">
        <w:rPr>
          <w:b/>
        </w:rPr>
        <w:t>Flow down.</w:t>
      </w:r>
      <w:r w:rsidRPr="00105A4A">
        <w:t xml:space="preserve"> Any reference in this clause to Contractor also includes any Subcontractor at any tier. Contractor is responsible </w:t>
      </w:r>
      <w:proofErr w:type="gramStart"/>
      <w:r w:rsidRPr="00105A4A">
        <w:t>for, and</w:t>
      </w:r>
      <w:proofErr w:type="gramEnd"/>
      <w:r w:rsidRPr="00105A4A">
        <w:t xml:space="preserve"> will impose by agreement the requirements </w:t>
      </w:r>
      <w:r w:rsidRPr="00240EA0">
        <w:rPr>
          <w:highlight w:val="yellow"/>
        </w:rPr>
        <w:t>as le</w:t>
      </w:r>
      <w:r>
        <w:rPr>
          <w:highlight w:val="yellow"/>
        </w:rPr>
        <w:t>a</w:t>
      </w:r>
      <w:r w:rsidRPr="00240EA0">
        <w:rPr>
          <w:highlight w:val="yellow"/>
        </w:rPr>
        <w:t xml:space="preserve">st as secure as those </w:t>
      </w:r>
      <w:r w:rsidRPr="00105A4A">
        <w:t xml:space="preserve">of this clause on, any other person or entity that contractor authorizes to take action related to </w:t>
      </w:r>
      <w:r>
        <w:t>Government Information</w:t>
      </w:r>
      <w:r w:rsidRPr="00105A4A">
        <w:t>.</w:t>
      </w:r>
    </w:p>
    <w:p w14:paraId="260AC9E2" w14:textId="77777777" w:rsidR="00702E9D" w:rsidRDefault="00702E9D" w:rsidP="00702E9D">
      <w:pPr>
        <w:ind w:left="720" w:hanging="720"/>
        <w:jc w:val="both"/>
        <w:rPr>
          <w:sz w:val="24"/>
          <w:szCs w:val="24"/>
        </w:rPr>
      </w:pPr>
      <w:r>
        <w:rPr>
          <w:sz w:val="24"/>
          <w:szCs w:val="24"/>
        </w:rPr>
        <w:t>. . .</w:t>
      </w:r>
    </w:p>
    <w:p w14:paraId="06EFAC89" w14:textId="77777777" w:rsidR="00702E9D" w:rsidRPr="00105A4A" w:rsidRDefault="00702E9D" w:rsidP="00702E9D">
      <w:pPr>
        <w:pStyle w:val="flushText1"/>
        <w:spacing w:after="0"/>
        <w:ind w:left="720" w:hanging="720"/>
      </w:pPr>
      <w:r w:rsidRPr="00105A4A">
        <w:t xml:space="preserve">(g) </w:t>
      </w:r>
      <w:r w:rsidRPr="00105A4A">
        <w:tab/>
      </w:r>
      <w:r w:rsidRPr="00105A4A">
        <w:rPr>
          <w:b/>
        </w:rPr>
        <w:t>Privacy Policy &amp; Applicable Laws.</w:t>
      </w:r>
      <w:r w:rsidRPr="00105A4A">
        <w:t xml:space="preserve"> Without limiting any other legal or contractual obligations imposed by this </w:t>
      </w:r>
      <w:r>
        <w:t>Contract</w:t>
      </w:r>
      <w:r w:rsidRPr="00105A4A">
        <w:t xml:space="preserve"> or the law, Contractor will (a) comply with its own privacy policies and written privacy statements relevant to </w:t>
      </w:r>
      <w:r>
        <w:rPr>
          <w:highlight w:val="yellow"/>
        </w:rPr>
        <w:t>the</w:t>
      </w:r>
      <w:r w:rsidRPr="00612048">
        <w:rPr>
          <w:highlight w:val="yellow"/>
        </w:rPr>
        <w:t xml:space="preserve"> performance of its services</w:t>
      </w:r>
      <w:r>
        <w:rPr>
          <w:highlight w:val="yellow"/>
        </w:rPr>
        <w:t xml:space="preserve"> under this Contract</w:t>
      </w:r>
      <w:r w:rsidRPr="00105A4A">
        <w:t xml:space="preserve">, and (b) comply with (1) all laws applicable to Contractor </w:t>
      </w:r>
      <w:r w:rsidRPr="00612048">
        <w:rPr>
          <w:highlight w:val="yellow"/>
        </w:rPr>
        <w:t>in the performance of its services</w:t>
      </w:r>
      <w:r>
        <w:rPr>
          <w:highlight w:val="yellow"/>
        </w:rPr>
        <w:t xml:space="preserve"> under this Contract</w:t>
      </w:r>
      <w:r>
        <w:t xml:space="preserve"> </w:t>
      </w:r>
      <w:r w:rsidRPr="00105A4A">
        <w:t xml:space="preserve">regarding </w:t>
      </w:r>
      <w:r>
        <w:t>Government Information</w:t>
      </w:r>
      <w:r w:rsidRPr="00105A4A">
        <w:t>, and (2) all laws and standards identified in the clause, if included, entitled Information Use and Disclosure – Standards</w:t>
      </w:r>
      <w:r w:rsidRPr="00F23F14">
        <w:t xml:space="preserve"> </w:t>
      </w:r>
      <w:r w:rsidRPr="00105A4A">
        <w:t xml:space="preserve">applicable to Contractor </w:t>
      </w:r>
      <w:r w:rsidRPr="00612048">
        <w:rPr>
          <w:highlight w:val="yellow"/>
        </w:rPr>
        <w:t>in the performance of its services</w:t>
      </w:r>
      <w:r>
        <w:rPr>
          <w:highlight w:val="yellow"/>
        </w:rPr>
        <w:t xml:space="preserve"> under this Contract</w:t>
      </w:r>
      <w:r w:rsidRPr="00612048">
        <w:rPr>
          <w:highlight w:val="yellow"/>
        </w:rPr>
        <w:t>.</w:t>
      </w:r>
    </w:p>
    <w:p w14:paraId="33BAB78C" w14:textId="77777777" w:rsidR="00702E9D" w:rsidRDefault="00702E9D" w:rsidP="00702E9D">
      <w:pPr>
        <w:ind w:left="720" w:hanging="720"/>
        <w:jc w:val="both"/>
        <w:rPr>
          <w:sz w:val="24"/>
          <w:szCs w:val="24"/>
        </w:rPr>
      </w:pPr>
    </w:p>
    <w:p w14:paraId="1D203D0B" w14:textId="77777777" w:rsidR="00702E9D" w:rsidRPr="003A0E7B" w:rsidRDefault="00702E9D" w:rsidP="00702E9D">
      <w:pPr>
        <w:pStyle w:val="flushText1"/>
        <w:spacing w:after="0"/>
        <w:ind w:left="720" w:hanging="720"/>
      </w:pPr>
      <w:r w:rsidRPr="00105A4A">
        <w:t xml:space="preserve">(h) </w:t>
      </w:r>
      <w:r w:rsidRPr="00105A4A">
        <w:tab/>
      </w:r>
      <w:r w:rsidRPr="00105A4A">
        <w:rPr>
          <w:b/>
        </w:rPr>
        <w:t>Actions Following Disclosure</w:t>
      </w:r>
      <w:r w:rsidRPr="003A0E7B">
        <w:rPr>
          <w:b/>
        </w:rPr>
        <w:t>.</w:t>
      </w:r>
      <w:r w:rsidRPr="003A0E7B">
        <w:t xml:space="preserve"> Immediately upon discovery of a compromise or improper use of Government Information, Contractor will take such action as may be necessary to preserve forensic evidence and eliminate the cause of the compromise or improper use. As soon as practicable, but no later </w:t>
      </w:r>
      <w:r w:rsidRPr="003A0E7B">
        <w:lastRenderedPageBreak/>
        <w:t xml:space="preserve">than </w:t>
      </w:r>
      <w:r w:rsidRPr="000967E7">
        <w:rPr>
          <w:highlight w:val="yellow"/>
        </w:rPr>
        <w:t>two business days</w:t>
      </w:r>
      <w:r w:rsidRPr="00056CAA">
        <w:t xml:space="preserve"> after discovery, Contractor will notify PEBA of the compromise or improper use, including a description of the circumstances of the use or compromise</w:t>
      </w:r>
      <w:r w:rsidRPr="003A0E7B">
        <w:t xml:space="preserve">. As soon as practicable after discovery, Contractor will undertake a thorough forensic investigation of any compromise or improper use and provide PEBA all information reasonably necessary to enable PEBA to fully understand the nature and extent of the compromise or improper use. </w:t>
      </w:r>
    </w:p>
    <w:p w14:paraId="78D297E6" w14:textId="77777777" w:rsidR="00702E9D" w:rsidRDefault="00702E9D" w:rsidP="00702E9D">
      <w:pPr>
        <w:autoSpaceDE w:val="0"/>
        <w:autoSpaceDN w:val="0"/>
        <w:adjustRightInd w:val="0"/>
        <w:jc w:val="both"/>
        <w:rPr>
          <w:b/>
          <w:color w:val="000000"/>
          <w:sz w:val="24"/>
          <w:szCs w:val="24"/>
        </w:rPr>
      </w:pPr>
    </w:p>
    <w:p w14:paraId="05619F9C" w14:textId="77777777" w:rsidR="00702E9D" w:rsidRDefault="00702E9D" w:rsidP="004600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4"/>
          <w:szCs w:val="24"/>
          <w:highlight w:val="yellow"/>
        </w:rPr>
      </w:pPr>
    </w:p>
    <w:p w14:paraId="4BDED6A2" w14:textId="7F93A69E" w:rsidR="0046003F" w:rsidRPr="00EB0E2C" w:rsidRDefault="0046003F" w:rsidP="004600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color w:val="000000"/>
          <w:sz w:val="24"/>
        </w:rPr>
      </w:pPr>
      <w:r w:rsidRPr="006C0485">
        <w:rPr>
          <w:b/>
          <w:sz w:val="24"/>
          <w:szCs w:val="24"/>
        </w:rPr>
        <w:t xml:space="preserve">Amend Attachment 8 and Attachment 9 by removing </w:t>
      </w:r>
      <w:proofErr w:type="gramStart"/>
      <w:r w:rsidRPr="006C0485">
        <w:rPr>
          <w:b/>
          <w:sz w:val="24"/>
          <w:szCs w:val="24"/>
        </w:rPr>
        <w:t xml:space="preserve">all </w:t>
      </w:r>
      <w:r w:rsidR="006C0485" w:rsidRPr="006C0485">
        <w:rPr>
          <w:b/>
          <w:sz w:val="24"/>
          <w:szCs w:val="24"/>
        </w:rPr>
        <w:t>of</w:t>
      </w:r>
      <w:proofErr w:type="gramEnd"/>
      <w:r w:rsidR="006C0485" w:rsidRPr="006C0485">
        <w:rPr>
          <w:b/>
          <w:sz w:val="24"/>
          <w:szCs w:val="24"/>
        </w:rPr>
        <w:t xml:space="preserve"> the </w:t>
      </w:r>
      <w:r w:rsidRPr="006C0485">
        <w:rPr>
          <w:b/>
          <w:sz w:val="24"/>
          <w:szCs w:val="24"/>
        </w:rPr>
        <w:t xml:space="preserve">requirements listed in the Excel document entitled: Removed Requirements – Updates to Attachment 8 and Attachment 9. The Excel document can be found at </w:t>
      </w:r>
      <w:hyperlink r:id="rId24" w:history="1">
        <w:r w:rsidRPr="006C0485">
          <w:rPr>
            <w:rStyle w:val="Hyperlink"/>
            <w:b/>
            <w:sz w:val="24"/>
            <w:szCs w:val="24"/>
          </w:rPr>
          <w:t>https://www.procurement.sc.gov/vendor/contract-opps/other-solicitations/peba</w:t>
        </w:r>
      </w:hyperlink>
    </w:p>
    <w:sectPr w:rsidR="0046003F" w:rsidRPr="00EB0E2C" w:rsidSect="00D274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81C42" w14:textId="77777777" w:rsidR="00D01388" w:rsidRDefault="00D01388" w:rsidP="007A34F3">
      <w:r>
        <w:separator/>
      </w:r>
    </w:p>
  </w:endnote>
  <w:endnote w:type="continuationSeparator" w:id="0">
    <w:p w14:paraId="65922D1F" w14:textId="77777777" w:rsidR="00D01388" w:rsidRDefault="00D01388" w:rsidP="007A34F3">
      <w:r>
        <w:continuationSeparator/>
      </w:r>
    </w:p>
  </w:endnote>
  <w:endnote w:type="continuationNotice" w:id="1">
    <w:p w14:paraId="4B911D96" w14:textId="77777777" w:rsidR="00D01388" w:rsidRDefault="00D01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Bookman">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E0002E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OrigGarmndBT">
    <w:altName w:val="Cambria"/>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23542"/>
      <w:docPartObj>
        <w:docPartGallery w:val="Page Numbers (Bottom of Page)"/>
        <w:docPartUnique/>
      </w:docPartObj>
    </w:sdtPr>
    <w:sdtEndPr>
      <w:rPr>
        <w:noProof/>
      </w:rPr>
    </w:sdtEndPr>
    <w:sdtContent>
      <w:p w14:paraId="6ABC2F5B" w14:textId="77777777" w:rsidR="00D01388" w:rsidRDefault="00D013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71A1A8" w14:textId="77777777" w:rsidR="00D01388" w:rsidRDefault="00D01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4C974" w14:textId="77777777" w:rsidR="00D01388" w:rsidRDefault="00D01388" w:rsidP="007A34F3">
      <w:r>
        <w:separator/>
      </w:r>
    </w:p>
  </w:footnote>
  <w:footnote w:type="continuationSeparator" w:id="0">
    <w:p w14:paraId="7B339F38" w14:textId="77777777" w:rsidR="00D01388" w:rsidRDefault="00D01388" w:rsidP="007A34F3">
      <w:r>
        <w:continuationSeparator/>
      </w:r>
    </w:p>
  </w:footnote>
  <w:footnote w:type="continuationNotice" w:id="1">
    <w:p w14:paraId="189B6CBF" w14:textId="77777777" w:rsidR="00D01388" w:rsidRDefault="00D013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F40EB" w14:textId="77777777" w:rsidR="00D01388" w:rsidRDefault="00D01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06046"/>
    <w:multiLevelType w:val="hybridMultilevel"/>
    <w:tmpl w:val="C3C6FAA2"/>
    <w:lvl w:ilvl="0" w:tplc="E2B607AC">
      <w:start w:val="1"/>
      <w:numFmt w:val="decimal"/>
      <w:lvlText w:val="%1."/>
      <w:lvlJc w:val="left"/>
      <w:pPr>
        <w:ind w:left="360" w:hanging="360"/>
      </w:pPr>
      <w:rPr>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B8C06A2"/>
    <w:multiLevelType w:val="hybridMultilevel"/>
    <w:tmpl w:val="34646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3650B3"/>
    <w:multiLevelType w:val="hybridMultilevel"/>
    <w:tmpl w:val="A712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816C6"/>
    <w:multiLevelType w:val="hybridMultilevel"/>
    <w:tmpl w:val="55B8D274"/>
    <w:lvl w:ilvl="0" w:tplc="A45AB884">
      <w:start w:val="1"/>
      <w:numFmt w:val="lowerLetter"/>
      <w:lvlText w:val="(%1)"/>
      <w:lvlJc w:val="left"/>
      <w:pPr>
        <w:ind w:left="1440" w:hanging="72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E339AF"/>
    <w:multiLevelType w:val="multilevel"/>
    <w:tmpl w:val="07B64390"/>
    <w:styleLink w:val="StyleBulleted1"/>
    <w:lvl w:ilvl="0">
      <w:start w:val="1"/>
      <w:numFmt w:val="bullet"/>
      <w:pStyle w:val="RFPBullet"/>
      <w:lvlText w:val=""/>
      <w:lvlJc w:val="left"/>
      <w:pPr>
        <w:tabs>
          <w:tab w:val="num" w:pos="864"/>
        </w:tabs>
        <w:ind w:left="864" w:hanging="432"/>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4021B0"/>
    <w:multiLevelType w:val="singleLevel"/>
    <w:tmpl w:val="04090001"/>
    <w:lvl w:ilvl="0">
      <w:start w:val="1"/>
      <w:numFmt w:val="bullet"/>
      <w:lvlText w:val=""/>
      <w:lvlJc w:val="left"/>
      <w:pPr>
        <w:ind w:left="630" w:hanging="360"/>
      </w:pPr>
      <w:rPr>
        <w:rFonts w:ascii="Symbol" w:hAnsi="Symbol" w:hint="default"/>
        <w:sz w:val="18"/>
      </w:rPr>
    </w:lvl>
  </w:abstractNum>
  <w:abstractNum w:abstractNumId="6" w15:restartNumberingAfterBreak="0">
    <w:nsid w:val="2DEC777B"/>
    <w:multiLevelType w:val="hybridMultilevel"/>
    <w:tmpl w:val="4E487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024AF"/>
    <w:multiLevelType w:val="hybridMultilevel"/>
    <w:tmpl w:val="BE30DA3A"/>
    <w:lvl w:ilvl="0" w:tplc="7A4E859A">
      <w:start w:val="36"/>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A81B55"/>
    <w:multiLevelType w:val="hybridMultilevel"/>
    <w:tmpl w:val="92F2D204"/>
    <w:lvl w:ilvl="0" w:tplc="84C0595C">
      <w:start w:val="1"/>
      <w:numFmt w:val="lowerLetter"/>
      <w:pStyle w:val="Lettered"/>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60492"/>
    <w:multiLevelType w:val="hybridMultilevel"/>
    <w:tmpl w:val="1C64749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B13067"/>
    <w:multiLevelType w:val="multilevel"/>
    <w:tmpl w:val="BC2EAC92"/>
    <w:lvl w:ilvl="0">
      <w:start w:val="1"/>
      <w:numFmt w:val="decimal"/>
      <w:lvlText w:val="%1.0"/>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806"/>
        </w:tabs>
        <w:ind w:left="806" w:hanging="806"/>
      </w:pPr>
      <w:rPr>
        <w:rFonts w:hint="default"/>
        <w:sz w:val="26"/>
        <w:szCs w:val="26"/>
      </w:rPr>
    </w:lvl>
    <w:lvl w:ilvl="3">
      <w:start w:val="1"/>
      <w:numFmt w:val="decimal"/>
      <w:lvlText w:val="%1.%2.%3.%4."/>
      <w:lvlJc w:val="left"/>
      <w:pPr>
        <w:tabs>
          <w:tab w:val="num" w:pos="994"/>
        </w:tabs>
        <w:ind w:left="994" w:hanging="994"/>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45C60EC6"/>
    <w:multiLevelType w:val="hybridMultilevel"/>
    <w:tmpl w:val="C41E3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4266E"/>
    <w:multiLevelType w:val="multilevel"/>
    <w:tmpl w:val="E244E1A6"/>
    <w:lvl w:ilvl="0">
      <w:start w:val="11"/>
      <w:numFmt w:val="decimal"/>
      <w:pStyle w:val="StandardL1"/>
      <w:lvlText w:val="%1."/>
      <w:lvlJc w:val="left"/>
      <w:pPr>
        <w:tabs>
          <w:tab w:val="num" w:pos="360"/>
        </w:tabs>
        <w:ind w:left="0" w:firstLine="0"/>
      </w:pPr>
      <w:rPr>
        <w:b/>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andardL2"/>
      <w:lvlText w:val="%1.%2"/>
      <w:lvlJc w:val="left"/>
      <w:pPr>
        <w:tabs>
          <w:tab w:val="num" w:pos="504"/>
        </w:tabs>
        <w:ind w:left="0" w:firstLine="0"/>
      </w:pPr>
      <w:rPr>
        <w:b w:val="0"/>
        <w:i w:val="0"/>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StandardL3"/>
      <w:lvlText w:val="(%3)"/>
      <w:lvlJc w:val="left"/>
      <w:pPr>
        <w:tabs>
          <w:tab w:val="num" w:pos="360"/>
        </w:tabs>
        <w:ind w:left="0" w:firstLine="0"/>
      </w:pPr>
      <w:rPr>
        <w:b w:val="0"/>
        <w:i w:val="0"/>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left="0" w:firstLine="2160"/>
      </w:pPr>
      <w:rPr>
        <w:b w:val="0"/>
        <w:i w:val="0"/>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left="0" w:firstLine="2880"/>
      </w:pPr>
      <w:rPr>
        <w:b w:val="0"/>
        <w:i w:val="0"/>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left="0" w:firstLine="3600"/>
      </w:pPr>
      <w:rPr>
        <w:b w:val="0"/>
        <w:i w:val="0"/>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left="0" w:firstLine="4320"/>
      </w:pPr>
      <w:rPr>
        <w:b w:val="0"/>
        <w:i w:val="0"/>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0" w:firstLine="5040"/>
      </w:pPr>
      <w:rPr>
        <w:b w:val="0"/>
        <w:i w:val="0"/>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0" w:firstLine="5760"/>
      </w:pPr>
      <w:rPr>
        <w:b w:val="0"/>
        <w:i w:val="0"/>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C065A05"/>
    <w:multiLevelType w:val="hybridMultilevel"/>
    <w:tmpl w:val="EF5054D8"/>
    <w:lvl w:ilvl="0" w:tplc="36FCCBD2">
      <w:start w:val="9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4B2E4B"/>
    <w:multiLevelType w:val="multilevel"/>
    <w:tmpl w:val="EC5068A8"/>
    <w:lvl w:ilvl="0">
      <w:start w:val="1"/>
      <w:numFmt w:val="decimal"/>
      <w:pStyle w:val="Procedure"/>
      <w:lvlText w:val="%1."/>
      <w:lvlJc w:val="left"/>
      <w:pPr>
        <w:tabs>
          <w:tab w:val="num" w:pos="720"/>
        </w:tabs>
        <w:ind w:left="720" w:hanging="720"/>
      </w:pPr>
      <w:rPr>
        <w:rFonts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0727102"/>
    <w:multiLevelType w:val="hybridMultilevel"/>
    <w:tmpl w:val="DC1E2F22"/>
    <w:lvl w:ilvl="0" w:tplc="949ED4A2">
      <w:start w:val="1"/>
      <w:numFmt w:val="bullet"/>
      <w:pStyle w:val="Bulletlevel2"/>
      <w:lvlText w:val=""/>
      <w:lvlJc w:val="left"/>
      <w:pPr>
        <w:ind w:left="720" w:hanging="360"/>
      </w:pPr>
      <w:rPr>
        <w:rFonts w:ascii="Symbol" w:hAnsi="Symbol" w:hint="default"/>
      </w:rPr>
    </w:lvl>
    <w:lvl w:ilvl="1" w:tplc="7BDE775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10C77A2"/>
    <w:multiLevelType w:val="multilevel"/>
    <w:tmpl w:val="4B48640C"/>
    <w:lvl w:ilvl="0">
      <w:start w:val="1"/>
      <w:numFmt w:val="upperLetter"/>
      <w:pStyle w:val="ListNumberLevel1-SectionTitle"/>
      <w:lvlText w:val="SECTION %1."/>
      <w:lvlJc w:val="left"/>
      <w:pPr>
        <w:tabs>
          <w:tab w:val="num" w:pos="1584"/>
        </w:tabs>
        <w:ind w:left="1584" w:hanging="1584"/>
      </w:pPr>
      <w:rPr>
        <w:rFonts w:ascii="Arial" w:hAnsi="Arial" w:hint="default"/>
        <w:b/>
        <w:i w:val="0"/>
        <w:caps/>
        <w:strike w:val="0"/>
        <w:dstrike w:val="0"/>
        <w:vanish w:val="0"/>
        <w:color w:val="auto"/>
        <w:sz w:val="24"/>
        <w:szCs w:val="22"/>
        <w:u w:val="none"/>
        <w:vertAlign w:val="baseline"/>
      </w:rPr>
    </w:lvl>
    <w:lvl w:ilvl="1">
      <w:start w:val="1"/>
      <w:numFmt w:val="decimal"/>
      <w:pStyle w:val="ListNumberLevel2-PartTitle"/>
      <w:lvlText w:val="Part %2.0"/>
      <w:lvlJc w:val="left"/>
      <w:pPr>
        <w:tabs>
          <w:tab w:val="num" w:pos="1080"/>
        </w:tabs>
        <w:ind w:left="1080" w:hanging="1080"/>
      </w:pPr>
      <w:rPr>
        <w:rFonts w:ascii="Arial" w:hAnsi="Arial" w:hint="default"/>
        <w:b/>
        <w:i w:val="0"/>
        <w:caps w:val="0"/>
        <w:strike w:val="0"/>
        <w:dstrike w:val="0"/>
        <w:vanish w:val="0"/>
        <w:color w:val="auto"/>
        <w:sz w:val="22"/>
        <w:u w:val="none"/>
        <w:vertAlign w:val="baseline"/>
      </w:rPr>
    </w:lvl>
    <w:lvl w:ilvl="2">
      <w:start w:val="1"/>
      <w:numFmt w:val="decimal"/>
      <w:pStyle w:val="ListNumberLevel3"/>
      <w:lvlText w:val="%2.%3"/>
      <w:lvlJc w:val="left"/>
      <w:pPr>
        <w:tabs>
          <w:tab w:val="num" w:pos="1080"/>
        </w:tabs>
        <w:ind w:left="1080" w:hanging="576"/>
      </w:pPr>
      <w:rPr>
        <w:rFonts w:ascii="Arial" w:hAnsi="Arial" w:hint="default"/>
        <w:b w:val="0"/>
        <w:i w:val="0"/>
        <w:caps w:val="0"/>
        <w:strike w:val="0"/>
        <w:dstrike w:val="0"/>
        <w:vanish w:val="0"/>
        <w:color w:val="auto"/>
        <w:sz w:val="22"/>
        <w:u w:val="none"/>
        <w:vertAlign w:val="baseline"/>
      </w:rPr>
    </w:lvl>
    <w:lvl w:ilvl="3">
      <w:start w:val="1"/>
      <w:numFmt w:val="decimal"/>
      <w:pStyle w:val="ListNumberLevel4"/>
      <w:lvlText w:val="%2.%3.%4"/>
      <w:lvlJc w:val="left"/>
      <w:pPr>
        <w:tabs>
          <w:tab w:val="num" w:pos="1944"/>
        </w:tabs>
        <w:ind w:left="1944" w:hanging="864"/>
      </w:pPr>
      <w:rPr>
        <w:rFonts w:ascii="Arial" w:eastAsia="Times New Roman" w:hAnsi="Arial" w:cs="Arial" w:hint="default"/>
        <w:b w:val="0"/>
        <w:i w:val="0"/>
        <w:caps w:val="0"/>
        <w:strike w:val="0"/>
        <w:dstrike w:val="0"/>
        <w:vanish w:val="0"/>
        <w:color w:val="auto"/>
        <w:sz w:val="22"/>
        <w:u w:val="none"/>
        <w:vertAlign w:val="baseline"/>
      </w:rPr>
    </w:lvl>
    <w:lvl w:ilvl="4">
      <w:start w:val="1"/>
      <w:numFmt w:val="decimal"/>
      <w:pStyle w:val="ListNumberLevel5"/>
      <w:lvlText w:val="%2.%3.%4.%5"/>
      <w:lvlJc w:val="left"/>
      <w:pPr>
        <w:tabs>
          <w:tab w:val="num" w:pos="2880"/>
        </w:tabs>
        <w:ind w:left="2880" w:hanging="936"/>
      </w:pPr>
      <w:rPr>
        <w:rFonts w:ascii="Arial" w:eastAsia="Times New Roman" w:hAnsi="Arial" w:cs="Arial" w:hint="default"/>
        <w:b w:val="0"/>
        <w:i w:val="0"/>
        <w:caps w:val="0"/>
        <w:strike w:val="0"/>
        <w:dstrike w:val="0"/>
        <w:vanish w:val="0"/>
        <w:color w:val="auto"/>
        <w:sz w:val="22"/>
        <w:u w:val="none"/>
        <w:vertAlign w:val="baseline"/>
      </w:rPr>
    </w:lvl>
    <w:lvl w:ilvl="5">
      <w:start w:val="1"/>
      <w:numFmt w:val="lowerRoman"/>
      <w:lvlText w:val="%6."/>
      <w:lvlJc w:val="left"/>
      <w:pPr>
        <w:tabs>
          <w:tab w:val="num" w:pos="1440"/>
        </w:tabs>
        <w:ind w:left="1440" w:hanging="360"/>
      </w:pPr>
      <w:rPr>
        <w:rFonts w:ascii="Arial" w:eastAsia="Times New Roman" w:hAnsi="Arial" w:cs="Arial" w:hint="default"/>
        <w:caps w:val="0"/>
        <w:strike w:val="0"/>
        <w:dstrike w:val="0"/>
        <w:vanish w:val="0"/>
        <w:color w:val="000000"/>
        <w:sz w:val="22"/>
        <w:u w:val="none"/>
        <w:vertAlign w:val="baseline"/>
      </w:rPr>
    </w:lvl>
    <w:lvl w:ilvl="6">
      <w:start w:val="1"/>
      <w:numFmt w:val="lowerLetter"/>
      <w:lvlText w:val="%7."/>
      <w:lvlJc w:val="left"/>
      <w:pPr>
        <w:tabs>
          <w:tab w:val="num" w:pos="1800"/>
        </w:tabs>
        <w:ind w:left="1800" w:hanging="360"/>
      </w:pPr>
      <w:rPr>
        <w:rFonts w:hint="default"/>
        <w:b w:val="0"/>
        <w:i w:val="0"/>
        <w:caps w:val="0"/>
        <w:strike w:val="0"/>
        <w:dstrike w:val="0"/>
        <w:vanish w:val="0"/>
        <w:color w:val="auto"/>
        <w:sz w:val="22"/>
        <w:u w:val="none"/>
        <w:vertAlign w:val="baseline"/>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17" w15:restartNumberingAfterBreak="0">
    <w:nsid w:val="51877E77"/>
    <w:multiLevelType w:val="hybridMultilevel"/>
    <w:tmpl w:val="FBFC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6E7F9E"/>
    <w:multiLevelType w:val="hybridMultilevel"/>
    <w:tmpl w:val="7DF0C1F0"/>
    <w:lvl w:ilvl="0" w:tplc="1A30FC9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8935CA"/>
    <w:multiLevelType w:val="hybridMultilevel"/>
    <w:tmpl w:val="A0880C10"/>
    <w:lvl w:ilvl="0" w:tplc="3E886C6A">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15:restartNumberingAfterBreak="0">
    <w:nsid w:val="5E912847"/>
    <w:multiLevelType w:val="hybridMultilevel"/>
    <w:tmpl w:val="E7C2B3F4"/>
    <w:lvl w:ilvl="0" w:tplc="4060075E">
      <w:start w:val="1"/>
      <w:numFmt w:val="decimal"/>
      <w:pStyle w:val="ListNumb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141DCB"/>
    <w:multiLevelType w:val="hybridMultilevel"/>
    <w:tmpl w:val="B52253EE"/>
    <w:lvl w:ilvl="0" w:tplc="AC3AA976">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60904723"/>
    <w:multiLevelType w:val="hybridMultilevel"/>
    <w:tmpl w:val="A2FE57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653BB6"/>
    <w:multiLevelType w:val="hybridMultilevel"/>
    <w:tmpl w:val="135C0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5D60D8D"/>
    <w:multiLevelType w:val="multilevel"/>
    <w:tmpl w:val="07B64390"/>
    <w:numStyleLink w:val="StyleBulleted1"/>
  </w:abstractNum>
  <w:abstractNum w:abstractNumId="25" w15:restartNumberingAfterBreak="0">
    <w:nsid w:val="676315AB"/>
    <w:multiLevelType w:val="hybridMultilevel"/>
    <w:tmpl w:val="E9469F46"/>
    <w:lvl w:ilvl="0" w:tplc="F2400942">
      <w:start w:val="1"/>
      <w:numFmt w:val="decimal"/>
      <w:lvlText w:val="%1."/>
      <w:lvlJc w:val="left"/>
      <w:pPr>
        <w:ind w:left="0" w:hanging="720"/>
      </w:pPr>
      <w:rPr>
        <w:rFonts w:ascii="Times New Roman" w:eastAsia="Times New Roman" w:hAnsi="Times New Roman" w:hint="default"/>
        <w:sz w:val="24"/>
        <w:szCs w:val="24"/>
      </w:rPr>
    </w:lvl>
    <w:lvl w:ilvl="1" w:tplc="A4C48FC8">
      <w:start w:val="1"/>
      <w:numFmt w:val="bullet"/>
      <w:lvlText w:val="•"/>
      <w:lvlJc w:val="left"/>
      <w:pPr>
        <w:ind w:left="948" w:hanging="720"/>
      </w:pPr>
      <w:rPr>
        <w:rFonts w:hint="default"/>
      </w:rPr>
    </w:lvl>
    <w:lvl w:ilvl="2" w:tplc="690C87A0">
      <w:start w:val="1"/>
      <w:numFmt w:val="bullet"/>
      <w:lvlText w:val="•"/>
      <w:lvlJc w:val="left"/>
      <w:pPr>
        <w:ind w:left="1896" w:hanging="720"/>
      </w:pPr>
      <w:rPr>
        <w:rFonts w:hint="default"/>
      </w:rPr>
    </w:lvl>
    <w:lvl w:ilvl="3" w:tplc="8758E412">
      <w:start w:val="1"/>
      <w:numFmt w:val="bullet"/>
      <w:lvlText w:val="•"/>
      <w:lvlJc w:val="left"/>
      <w:pPr>
        <w:ind w:left="2844" w:hanging="720"/>
      </w:pPr>
      <w:rPr>
        <w:rFonts w:hint="default"/>
      </w:rPr>
    </w:lvl>
    <w:lvl w:ilvl="4" w:tplc="3B7C7268">
      <w:start w:val="1"/>
      <w:numFmt w:val="bullet"/>
      <w:lvlText w:val="•"/>
      <w:lvlJc w:val="left"/>
      <w:pPr>
        <w:ind w:left="3792" w:hanging="720"/>
      </w:pPr>
      <w:rPr>
        <w:rFonts w:hint="default"/>
      </w:rPr>
    </w:lvl>
    <w:lvl w:ilvl="5" w:tplc="7624A174">
      <w:start w:val="1"/>
      <w:numFmt w:val="bullet"/>
      <w:lvlText w:val="•"/>
      <w:lvlJc w:val="left"/>
      <w:pPr>
        <w:ind w:left="4740" w:hanging="720"/>
      </w:pPr>
      <w:rPr>
        <w:rFonts w:hint="default"/>
      </w:rPr>
    </w:lvl>
    <w:lvl w:ilvl="6" w:tplc="76B206F0">
      <w:start w:val="1"/>
      <w:numFmt w:val="bullet"/>
      <w:lvlText w:val="•"/>
      <w:lvlJc w:val="left"/>
      <w:pPr>
        <w:ind w:left="5688" w:hanging="720"/>
      </w:pPr>
      <w:rPr>
        <w:rFonts w:hint="default"/>
      </w:rPr>
    </w:lvl>
    <w:lvl w:ilvl="7" w:tplc="88D4D23A">
      <w:start w:val="1"/>
      <w:numFmt w:val="bullet"/>
      <w:lvlText w:val="•"/>
      <w:lvlJc w:val="left"/>
      <w:pPr>
        <w:ind w:left="6636" w:hanging="720"/>
      </w:pPr>
      <w:rPr>
        <w:rFonts w:hint="default"/>
      </w:rPr>
    </w:lvl>
    <w:lvl w:ilvl="8" w:tplc="B0A41122">
      <w:start w:val="1"/>
      <w:numFmt w:val="bullet"/>
      <w:lvlText w:val="•"/>
      <w:lvlJc w:val="left"/>
      <w:pPr>
        <w:ind w:left="7584" w:hanging="720"/>
      </w:pPr>
      <w:rPr>
        <w:rFonts w:hint="default"/>
      </w:rPr>
    </w:lvl>
  </w:abstractNum>
  <w:abstractNum w:abstractNumId="26" w15:restartNumberingAfterBreak="0">
    <w:nsid w:val="67E228B5"/>
    <w:multiLevelType w:val="hybridMultilevel"/>
    <w:tmpl w:val="D0AAC208"/>
    <w:lvl w:ilvl="0" w:tplc="8AC04780">
      <w:start w:val="1"/>
      <w:numFmt w:val="bullet"/>
      <w:pStyle w:val="Bullet-level1"/>
      <w:lvlText w:val=""/>
      <w:lvlJc w:val="left"/>
      <w:pPr>
        <w:ind w:left="720" w:hanging="360"/>
      </w:pPr>
      <w:rPr>
        <w:rFonts w:ascii="Symbol" w:hAnsi="Symbol" w:hint="default"/>
      </w:rPr>
    </w:lvl>
    <w:lvl w:ilvl="1" w:tplc="26A29C16">
      <w:start w:val="1"/>
      <w:numFmt w:val="bullet"/>
      <w:pStyle w:val="Bullet-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FA1832"/>
    <w:multiLevelType w:val="hybridMultilevel"/>
    <w:tmpl w:val="C778BF7C"/>
    <w:lvl w:ilvl="0" w:tplc="78B41FD8">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9BB014C"/>
    <w:multiLevelType w:val="hybridMultilevel"/>
    <w:tmpl w:val="E3C0D594"/>
    <w:lvl w:ilvl="0" w:tplc="F160801E">
      <w:start w:val="1"/>
      <w:numFmt w:val="decimal"/>
      <w:pStyle w:val="Numbered"/>
      <w:lvlText w:val="%1."/>
      <w:lvlJc w:val="left"/>
      <w:pPr>
        <w:ind w:left="720" w:hanging="360"/>
      </w:pPr>
      <w:rPr>
        <w:rFonts w:hint="default"/>
      </w:rPr>
    </w:lvl>
    <w:lvl w:ilvl="1" w:tplc="749AADF6">
      <w:start w:val="1"/>
      <w:numFmt w:val="lowerLetter"/>
      <w:lvlText w:val="%2."/>
      <w:lvlJc w:val="left"/>
      <w:pPr>
        <w:ind w:left="1440" w:hanging="360"/>
      </w:pPr>
    </w:lvl>
    <w:lvl w:ilvl="2" w:tplc="7A56A434">
      <w:start w:val="1"/>
      <w:numFmt w:val="lowerRoman"/>
      <w:lvlText w:val="%3."/>
      <w:lvlJc w:val="right"/>
      <w:pPr>
        <w:ind w:left="14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DA7CCF"/>
    <w:multiLevelType w:val="hybridMultilevel"/>
    <w:tmpl w:val="C6DC8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DDF485F"/>
    <w:multiLevelType w:val="hybridMultilevel"/>
    <w:tmpl w:val="1CDC67D2"/>
    <w:lvl w:ilvl="0" w:tplc="DB7E0AF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E40567D"/>
    <w:multiLevelType w:val="hybridMultilevel"/>
    <w:tmpl w:val="9140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0A6FD3"/>
    <w:multiLevelType w:val="hybridMultilevel"/>
    <w:tmpl w:val="E964402C"/>
    <w:lvl w:ilvl="0" w:tplc="52BA1B22">
      <w:start w:val="1"/>
      <w:numFmt w:val="lowerLetter"/>
      <w:pStyle w:val="StyleListParagraphLatinArial12ptAfter0pt"/>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F90090"/>
    <w:multiLevelType w:val="hybridMultilevel"/>
    <w:tmpl w:val="28C0944A"/>
    <w:lvl w:ilvl="0" w:tplc="3D44C168">
      <w:start w:val="1"/>
      <w:numFmt w:val="bullet"/>
      <w:pStyle w:val="BodyTextBullet1"/>
      <w:lvlText w:val=""/>
      <w:lvlJc w:val="left"/>
      <w:pPr>
        <w:tabs>
          <w:tab w:val="num" w:pos="720"/>
        </w:tabs>
        <w:ind w:left="720" w:hanging="360"/>
      </w:pPr>
      <w:rPr>
        <w:rFonts w:ascii="Wingdings" w:hAnsi="Wingdings" w:hint="default"/>
        <w:color w:val="auto"/>
        <w:sz w:val="18"/>
      </w:rPr>
    </w:lvl>
    <w:lvl w:ilvl="1" w:tplc="04090003">
      <w:start w:val="1"/>
      <w:numFmt w:val="bullet"/>
      <w:lvlText w:val=""/>
      <w:lvlJc w:val="left"/>
      <w:pPr>
        <w:tabs>
          <w:tab w:val="num" w:pos="2160"/>
        </w:tabs>
        <w:ind w:left="2160" w:hanging="360"/>
      </w:pPr>
      <w:rPr>
        <w:rFonts w:ascii="Wingdings" w:hAnsi="Wingdings" w:cs="Times New Roman" w:hint="default"/>
        <w:b w:val="0"/>
        <w:i w:val="0"/>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4775830"/>
    <w:multiLevelType w:val="hybridMultilevel"/>
    <w:tmpl w:val="FBD2400E"/>
    <w:lvl w:ilvl="0" w:tplc="E4B820B8">
      <w:start w:val="1"/>
      <w:numFmt w:val="bullet"/>
      <w:pStyle w:val="TextBullet1"/>
      <w:lvlText w:val=""/>
      <w:lvlJc w:val="left"/>
      <w:pPr>
        <w:ind w:left="1620" w:hanging="360"/>
      </w:pPr>
      <w:rPr>
        <w:rFonts w:ascii="Symbol" w:hAnsi="Symbol" w:hint="default"/>
      </w:rPr>
    </w:lvl>
    <w:lvl w:ilvl="1" w:tplc="B9360500">
      <w:start w:val="1"/>
      <w:numFmt w:val="bullet"/>
      <w:pStyle w:val="TextBullet2"/>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15:restartNumberingAfterBreak="0">
    <w:nsid w:val="7622429A"/>
    <w:multiLevelType w:val="hybridMultilevel"/>
    <w:tmpl w:val="8C0AF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93118B"/>
    <w:multiLevelType w:val="hybridMultilevel"/>
    <w:tmpl w:val="4E0CBA0C"/>
    <w:lvl w:ilvl="0" w:tplc="04090001">
      <w:start w:val="1"/>
      <w:numFmt w:val="bullet"/>
      <w:pStyle w:val="Bullet1"/>
      <w:lvlText w:val=""/>
      <w:lvlJc w:val="left"/>
      <w:pPr>
        <w:tabs>
          <w:tab w:val="num" w:pos="-18"/>
        </w:tabs>
        <w:ind w:left="457" w:hanging="187"/>
      </w:pPr>
      <w:rPr>
        <w:rFonts w:ascii="Symbol" w:hAnsi="Symbol" w:hint="default"/>
        <w:sz w:val="20"/>
      </w:rPr>
    </w:lvl>
    <w:lvl w:ilvl="1" w:tplc="68DEA5E2">
      <w:start w:val="1"/>
      <w:numFmt w:val="bullet"/>
      <w:pStyle w:val="Bullet2"/>
      <w:lvlText w:val="–"/>
      <w:lvlJc w:val="left"/>
      <w:pPr>
        <w:tabs>
          <w:tab w:val="num" w:pos="1987"/>
        </w:tabs>
        <w:ind w:left="1987" w:hanging="360"/>
      </w:pPr>
      <w:rPr>
        <w:rFonts w:ascii="Times New Roman" w:hAnsi="Times New Roman" w:cs="Times New Roman" w:hint="default"/>
        <w:sz w:val="20"/>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37" w15:restartNumberingAfterBreak="0">
    <w:nsid w:val="79737E61"/>
    <w:multiLevelType w:val="hybridMultilevel"/>
    <w:tmpl w:val="C53C0CF8"/>
    <w:lvl w:ilvl="0" w:tplc="28082B40">
      <w:start w:val="1"/>
      <w:numFmt w:val="decimal"/>
      <w:pStyle w:val="TextNumbering-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7"/>
  </w:num>
  <w:num w:numId="4">
    <w:abstractNumId w:val="21"/>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9"/>
  </w:num>
  <w:num w:numId="8">
    <w:abstractNumId w:val="1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
  </w:num>
  <w:num w:numId="16">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8"/>
  </w:num>
  <w:num w:numId="19">
    <w:abstractNumId w:val="8"/>
  </w:num>
  <w:num w:numId="20">
    <w:abstractNumId w:val="32"/>
  </w:num>
  <w:num w:numId="21">
    <w:abstractNumId w:val="4"/>
  </w:num>
  <w:num w:numId="22">
    <w:abstractNumId w:val="24"/>
  </w:num>
  <w:num w:numId="23">
    <w:abstractNumId w:val="16"/>
  </w:num>
  <w:num w:numId="24">
    <w:abstractNumId w:val="34"/>
  </w:num>
  <w:num w:numId="25">
    <w:abstractNumId w:val="37"/>
    <w:lvlOverride w:ilvl="0">
      <w:startOverride w:val="1"/>
    </w:lvlOverride>
  </w:num>
  <w:num w:numId="26">
    <w:abstractNumId w:val="20"/>
  </w:num>
  <w:num w:numId="27">
    <w:abstractNumId w:val="26"/>
  </w:num>
  <w:num w:numId="28">
    <w:abstractNumId w:val="15"/>
  </w:num>
  <w:num w:numId="29">
    <w:abstractNumId w:val="33"/>
  </w:num>
  <w:num w:numId="30">
    <w:abstractNumId w:val="25"/>
  </w:num>
  <w:num w:numId="31">
    <w:abstractNumId w:val="27"/>
  </w:num>
  <w:num w:numId="32">
    <w:abstractNumId w:val="13"/>
  </w:num>
  <w:num w:numId="33">
    <w:abstractNumId w:val="27"/>
  </w:num>
  <w:num w:numId="34">
    <w:abstractNumId w:val="0"/>
  </w:num>
  <w:num w:numId="35">
    <w:abstractNumId w:val="23"/>
  </w:num>
  <w:num w:numId="36">
    <w:abstractNumId w:val="22"/>
  </w:num>
  <w:num w:numId="37">
    <w:abstractNumId w:val="1"/>
  </w:num>
  <w:num w:numId="38">
    <w:abstractNumId w:val="31"/>
  </w:num>
  <w:num w:numId="39">
    <w:abstractNumId w:val="18"/>
  </w:num>
  <w:num w:numId="40">
    <w:abstractNumId w:val="2"/>
  </w:num>
  <w:num w:numId="41">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ssandro Bianchi">
    <w15:presenceInfo w15:providerId="AD" w15:userId="S-1-5-21-254018323-656874600-324685044-20967"/>
  </w15:person>
  <w15:person w15:author="Ani Nappa">
    <w15:presenceInfo w15:providerId="AD" w15:userId="S::ANappa@vitechinc.com::c56c94a7-c7e5-43fa-b063-1f40f44a925a"/>
  </w15:person>
  <w15:person w15:author="Joan Lipitz">
    <w15:presenceInfo w15:providerId="AD" w15:userId="S::JLipitz@vitechinc.com::f693ab32-c4e1-434a-a2e5-5b0b99ca3703"/>
  </w15:person>
  <w15:person w15:author="Ray McIntosh">
    <w15:presenceInfo w15:providerId="AD" w15:userId="S::rmcintosh@lineasolutions.com::40e312ba-e111-4eef-8529-4abef50682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411"/>
    <w:rsid w:val="00002831"/>
    <w:rsid w:val="000042AB"/>
    <w:rsid w:val="00012F23"/>
    <w:rsid w:val="00020FC5"/>
    <w:rsid w:val="00022059"/>
    <w:rsid w:val="00024799"/>
    <w:rsid w:val="00026E45"/>
    <w:rsid w:val="00042633"/>
    <w:rsid w:val="00046AAF"/>
    <w:rsid w:val="00052E08"/>
    <w:rsid w:val="000548C1"/>
    <w:rsid w:val="0006470F"/>
    <w:rsid w:val="00064A07"/>
    <w:rsid w:val="000705C5"/>
    <w:rsid w:val="00070D03"/>
    <w:rsid w:val="00073ADE"/>
    <w:rsid w:val="000773D0"/>
    <w:rsid w:val="00083112"/>
    <w:rsid w:val="00092D86"/>
    <w:rsid w:val="0009335C"/>
    <w:rsid w:val="000A1578"/>
    <w:rsid w:val="000D675C"/>
    <w:rsid w:val="000D70CB"/>
    <w:rsid w:val="000E5BD0"/>
    <w:rsid w:val="000F12A4"/>
    <w:rsid w:val="000F6B7B"/>
    <w:rsid w:val="00104BB1"/>
    <w:rsid w:val="00114620"/>
    <w:rsid w:val="00117B16"/>
    <w:rsid w:val="0012116B"/>
    <w:rsid w:val="00122012"/>
    <w:rsid w:val="00136A3A"/>
    <w:rsid w:val="00152892"/>
    <w:rsid w:val="00153EB4"/>
    <w:rsid w:val="00156272"/>
    <w:rsid w:val="00176A15"/>
    <w:rsid w:val="001808CB"/>
    <w:rsid w:val="00181E7E"/>
    <w:rsid w:val="00195669"/>
    <w:rsid w:val="001A791E"/>
    <w:rsid w:val="001C2F02"/>
    <w:rsid w:val="001D6CFC"/>
    <w:rsid w:val="001E55C5"/>
    <w:rsid w:val="001F4DAD"/>
    <w:rsid w:val="001F573B"/>
    <w:rsid w:val="001F6117"/>
    <w:rsid w:val="00206217"/>
    <w:rsid w:val="002104AF"/>
    <w:rsid w:val="00217BC0"/>
    <w:rsid w:val="002215D3"/>
    <w:rsid w:val="00222D55"/>
    <w:rsid w:val="00226B2F"/>
    <w:rsid w:val="002378FD"/>
    <w:rsid w:val="002508E7"/>
    <w:rsid w:val="00252711"/>
    <w:rsid w:val="0025607A"/>
    <w:rsid w:val="00256671"/>
    <w:rsid w:val="002575A2"/>
    <w:rsid w:val="002646ED"/>
    <w:rsid w:val="0026749B"/>
    <w:rsid w:val="002826A7"/>
    <w:rsid w:val="002A230F"/>
    <w:rsid w:val="002A3640"/>
    <w:rsid w:val="002B21FD"/>
    <w:rsid w:val="002D2A7F"/>
    <w:rsid w:val="002E24FC"/>
    <w:rsid w:val="002F65D1"/>
    <w:rsid w:val="003106B6"/>
    <w:rsid w:val="003231DB"/>
    <w:rsid w:val="00334F76"/>
    <w:rsid w:val="003474B4"/>
    <w:rsid w:val="0037210F"/>
    <w:rsid w:val="00377B52"/>
    <w:rsid w:val="003851F4"/>
    <w:rsid w:val="00396ECC"/>
    <w:rsid w:val="003B04E1"/>
    <w:rsid w:val="003C2F68"/>
    <w:rsid w:val="003D14C0"/>
    <w:rsid w:val="003D2B53"/>
    <w:rsid w:val="003E45BF"/>
    <w:rsid w:val="003E551A"/>
    <w:rsid w:val="003F6038"/>
    <w:rsid w:val="00420B49"/>
    <w:rsid w:val="0042140D"/>
    <w:rsid w:val="00425D6B"/>
    <w:rsid w:val="004279F1"/>
    <w:rsid w:val="00431E17"/>
    <w:rsid w:val="00433FC2"/>
    <w:rsid w:val="004367C8"/>
    <w:rsid w:val="00443522"/>
    <w:rsid w:val="00451BAF"/>
    <w:rsid w:val="0045578B"/>
    <w:rsid w:val="0046003F"/>
    <w:rsid w:val="004663E3"/>
    <w:rsid w:val="00471385"/>
    <w:rsid w:val="00496751"/>
    <w:rsid w:val="004B3947"/>
    <w:rsid w:val="004B4BB2"/>
    <w:rsid w:val="004C074E"/>
    <w:rsid w:val="004D5C74"/>
    <w:rsid w:val="004D7FF4"/>
    <w:rsid w:val="004F07DD"/>
    <w:rsid w:val="00500AB4"/>
    <w:rsid w:val="00511E85"/>
    <w:rsid w:val="00512537"/>
    <w:rsid w:val="00520D88"/>
    <w:rsid w:val="005369BF"/>
    <w:rsid w:val="0054265A"/>
    <w:rsid w:val="0055079E"/>
    <w:rsid w:val="00557BBB"/>
    <w:rsid w:val="00561509"/>
    <w:rsid w:val="005665A7"/>
    <w:rsid w:val="00574F48"/>
    <w:rsid w:val="005868E5"/>
    <w:rsid w:val="00591BDF"/>
    <w:rsid w:val="00593357"/>
    <w:rsid w:val="005A5D91"/>
    <w:rsid w:val="005A71E8"/>
    <w:rsid w:val="005A74E4"/>
    <w:rsid w:val="005C2E32"/>
    <w:rsid w:val="005C3177"/>
    <w:rsid w:val="005D39B7"/>
    <w:rsid w:val="005E1916"/>
    <w:rsid w:val="005E4E76"/>
    <w:rsid w:val="005E6067"/>
    <w:rsid w:val="005F03DD"/>
    <w:rsid w:val="005F1C59"/>
    <w:rsid w:val="005F5AC3"/>
    <w:rsid w:val="00605F88"/>
    <w:rsid w:val="00613FC3"/>
    <w:rsid w:val="006166D5"/>
    <w:rsid w:val="00653DF6"/>
    <w:rsid w:val="00661C79"/>
    <w:rsid w:val="00662F6A"/>
    <w:rsid w:val="00663338"/>
    <w:rsid w:val="0067372C"/>
    <w:rsid w:val="00675E76"/>
    <w:rsid w:val="00695670"/>
    <w:rsid w:val="006C0485"/>
    <w:rsid w:val="006C5280"/>
    <w:rsid w:val="006C5C2D"/>
    <w:rsid w:val="006D4421"/>
    <w:rsid w:val="006E2EAD"/>
    <w:rsid w:val="006E4828"/>
    <w:rsid w:val="006E56B1"/>
    <w:rsid w:val="00702E9D"/>
    <w:rsid w:val="00706115"/>
    <w:rsid w:val="0071014E"/>
    <w:rsid w:val="00732BFD"/>
    <w:rsid w:val="00737C74"/>
    <w:rsid w:val="007407B6"/>
    <w:rsid w:val="00742B99"/>
    <w:rsid w:val="007514A0"/>
    <w:rsid w:val="00752118"/>
    <w:rsid w:val="00755F0A"/>
    <w:rsid w:val="0075735B"/>
    <w:rsid w:val="00761135"/>
    <w:rsid w:val="007912BC"/>
    <w:rsid w:val="007934C3"/>
    <w:rsid w:val="0079431B"/>
    <w:rsid w:val="007A34F3"/>
    <w:rsid w:val="007A7CE3"/>
    <w:rsid w:val="007B3249"/>
    <w:rsid w:val="007B61DE"/>
    <w:rsid w:val="007B7887"/>
    <w:rsid w:val="007C24B4"/>
    <w:rsid w:val="007D2BFE"/>
    <w:rsid w:val="007E107A"/>
    <w:rsid w:val="007F0F4B"/>
    <w:rsid w:val="007F5F21"/>
    <w:rsid w:val="00800D75"/>
    <w:rsid w:val="00803F52"/>
    <w:rsid w:val="00817AC8"/>
    <w:rsid w:val="008214D9"/>
    <w:rsid w:val="00823F48"/>
    <w:rsid w:val="008242BB"/>
    <w:rsid w:val="00825AF2"/>
    <w:rsid w:val="00834CF5"/>
    <w:rsid w:val="008409FC"/>
    <w:rsid w:val="00844580"/>
    <w:rsid w:val="00846858"/>
    <w:rsid w:val="00857244"/>
    <w:rsid w:val="0086742D"/>
    <w:rsid w:val="00867CC8"/>
    <w:rsid w:val="008802CE"/>
    <w:rsid w:val="008912FE"/>
    <w:rsid w:val="008960E9"/>
    <w:rsid w:val="008A2A93"/>
    <w:rsid w:val="008A4911"/>
    <w:rsid w:val="008B17E0"/>
    <w:rsid w:val="008C6774"/>
    <w:rsid w:val="008C77DD"/>
    <w:rsid w:val="008C7EB1"/>
    <w:rsid w:val="008D66E3"/>
    <w:rsid w:val="008D6D3A"/>
    <w:rsid w:val="008D7142"/>
    <w:rsid w:val="008E1D41"/>
    <w:rsid w:val="008E66BC"/>
    <w:rsid w:val="008F3247"/>
    <w:rsid w:val="009317F7"/>
    <w:rsid w:val="00940BD7"/>
    <w:rsid w:val="009564D0"/>
    <w:rsid w:val="00965F19"/>
    <w:rsid w:val="00986494"/>
    <w:rsid w:val="009864A6"/>
    <w:rsid w:val="00996BFD"/>
    <w:rsid w:val="009C36D6"/>
    <w:rsid w:val="009C5408"/>
    <w:rsid w:val="009C760F"/>
    <w:rsid w:val="009E2426"/>
    <w:rsid w:val="009F579E"/>
    <w:rsid w:val="00A0031E"/>
    <w:rsid w:val="00A21F9E"/>
    <w:rsid w:val="00A25B4F"/>
    <w:rsid w:val="00A30D5B"/>
    <w:rsid w:val="00A324B9"/>
    <w:rsid w:val="00A46054"/>
    <w:rsid w:val="00A47A5E"/>
    <w:rsid w:val="00A53F15"/>
    <w:rsid w:val="00A618D5"/>
    <w:rsid w:val="00A63CDC"/>
    <w:rsid w:val="00A80582"/>
    <w:rsid w:val="00A82287"/>
    <w:rsid w:val="00A91F61"/>
    <w:rsid w:val="00A967BD"/>
    <w:rsid w:val="00AC573E"/>
    <w:rsid w:val="00AC5C29"/>
    <w:rsid w:val="00AC74F5"/>
    <w:rsid w:val="00AD3587"/>
    <w:rsid w:val="00AF0C5E"/>
    <w:rsid w:val="00B00212"/>
    <w:rsid w:val="00B02C77"/>
    <w:rsid w:val="00B0675D"/>
    <w:rsid w:val="00B0758E"/>
    <w:rsid w:val="00B12E3B"/>
    <w:rsid w:val="00B37E7F"/>
    <w:rsid w:val="00B42D96"/>
    <w:rsid w:val="00B554E9"/>
    <w:rsid w:val="00B60F73"/>
    <w:rsid w:val="00B61DC3"/>
    <w:rsid w:val="00B63B4C"/>
    <w:rsid w:val="00B63C23"/>
    <w:rsid w:val="00B70A88"/>
    <w:rsid w:val="00B75F07"/>
    <w:rsid w:val="00B924CF"/>
    <w:rsid w:val="00B92A0C"/>
    <w:rsid w:val="00B93D61"/>
    <w:rsid w:val="00BA0325"/>
    <w:rsid w:val="00BA08FB"/>
    <w:rsid w:val="00BA5C36"/>
    <w:rsid w:val="00BD3603"/>
    <w:rsid w:val="00BD5D64"/>
    <w:rsid w:val="00BE0E9B"/>
    <w:rsid w:val="00BE66D8"/>
    <w:rsid w:val="00BF3328"/>
    <w:rsid w:val="00BF5361"/>
    <w:rsid w:val="00C001FC"/>
    <w:rsid w:val="00C07F7D"/>
    <w:rsid w:val="00C1093B"/>
    <w:rsid w:val="00C137FD"/>
    <w:rsid w:val="00C146C8"/>
    <w:rsid w:val="00C165A4"/>
    <w:rsid w:val="00C21A7D"/>
    <w:rsid w:val="00C26702"/>
    <w:rsid w:val="00C26A9A"/>
    <w:rsid w:val="00C30154"/>
    <w:rsid w:val="00C44F04"/>
    <w:rsid w:val="00C53C8E"/>
    <w:rsid w:val="00C5497D"/>
    <w:rsid w:val="00C63B8B"/>
    <w:rsid w:val="00C7535B"/>
    <w:rsid w:val="00C7566B"/>
    <w:rsid w:val="00CA26D5"/>
    <w:rsid w:val="00CE43B2"/>
    <w:rsid w:val="00CE5E16"/>
    <w:rsid w:val="00D01388"/>
    <w:rsid w:val="00D07E0B"/>
    <w:rsid w:val="00D10551"/>
    <w:rsid w:val="00D14546"/>
    <w:rsid w:val="00D246C4"/>
    <w:rsid w:val="00D27411"/>
    <w:rsid w:val="00D34C27"/>
    <w:rsid w:val="00D429D9"/>
    <w:rsid w:val="00D52547"/>
    <w:rsid w:val="00D53FC7"/>
    <w:rsid w:val="00D637C5"/>
    <w:rsid w:val="00D67A82"/>
    <w:rsid w:val="00D7047F"/>
    <w:rsid w:val="00D74038"/>
    <w:rsid w:val="00D842EC"/>
    <w:rsid w:val="00D904DF"/>
    <w:rsid w:val="00D90A3F"/>
    <w:rsid w:val="00D9146A"/>
    <w:rsid w:val="00D95CF6"/>
    <w:rsid w:val="00D96FF0"/>
    <w:rsid w:val="00DB559E"/>
    <w:rsid w:val="00DC530F"/>
    <w:rsid w:val="00DD3B26"/>
    <w:rsid w:val="00DD522E"/>
    <w:rsid w:val="00DE1680"/>
    <w:rsid w:val="00DF2179"/>
    <w:rsid w:val="00DF5E65"/>
    <w:rsid w:val="00E02B48"/>
    <w:rsid w:val="00E0478F"/>
    <w:rsid w:val="00E07AA9"/>
    <w:rsid w:val="00E167A1"/>
    <w:rsid w:val="00E42C16"/>
    <w:rsid w:val="00E44D46"/>
    <w:rsid w:val="00E4582F"/>
    <w:rsid w:val="00E54774"/>
    <w:rsid w:val="00E54872"/>
    <w:rsid w:val="00E66C89"/>
    <w:rsid w:val="00E75075"/>
    <w:rsid w:val="00E76CED"/>
    <w:rsid w:val="00E943D3"/>
    <w:rsid w:val="00EA727F"/>
    <w:rsid w:val="00EB0E2C"/>
    <w:rsid w:val="00ED622A"/>
    <w:rsid w:val="00ED6835"/>
    <w:rsid w:val="00F131B4"/>
    <w:rsid w:val="00F13B31"/>
    <w:rsid w:val="00F17D6D"/>
    <w:rsid w:val="00F24173"/>
    <w:rsid w:val="00F33754"/>
    <w:rsid w:val="00F37AD1"/>
    <w:rsid w:val="00F37B67"/>
    <w:rsid w:val="00F4204F"/>
    <w:rsid w:val="00F4599A"/>
    <w:rsid w:val="00F5094B"/>
    <w:rsid w:val="00F54AF4"/>
    <w:rsid w:val="00F60D9F"/>
    <w:rsid w:val="00F645D8"/>
    <w:rsid w:val="00F66CDA"/>
    <w:rsid w:val="00F811A3"/>
    <w:rsid w:val="00F82957"/>
    <w:rsid w:val="00F87FF7"/>
    <w:rsid w:val="00F9135D"/>
    <w:rsid w:val="00F977A8"/>
    <w:rsid w:val="00F97DD0"/>
    <w:rsid w:val="00FA1094"/>
    <w:rsid w:val="00FA4A0C"/>
    <w:rsid w:val="00FA595E"/>
    <w:rsid w:val="00FB770B"/>
    <w:rsid w:val="00FB7B43"/>
    <w:rsid w:val="00FC0122"/>
    <w:rsid w:val="00FD6E05"/>
    <w:rsid w:val="00FD7F79"/>
    <w:rsid w:val="00FF4B2A"/>
    <w:rsid w:val="00FF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7B5ED"/>
  <w15:chartTrackingRefBased/>
  <w15:docId w15:val="{C895C3B7-5BFA-432F-BADF-227459696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411"/>
    <w:pPr>
      <w:spacing w:after="0" w:line="240" w:lineRule="auto"/>
    </w:pPr>
    <w:rPr>
      <w:rFonts w:ascii="Times New Roman" w:eastAsia="Times New Roman" w:hAnsi="Times New Roman" w:cs="Times New Roman"/>
      <w:sz w:val="20"/>
      <w:szCs w:val="20"/>
    </w:rPr>
  </w:style>
  <w:style w:type="paragraph" w:styleId="Heading1">
    <w:name w:val="heading 1"/>
    <w:next w:val="Normal"/>
    <w:link w:val="Heading1Char"/>
    <w:uiPriority w:val="1"/>
    <w:qFormat/>
    <w:rsid w:val="00152892"/>
    <w:pPr>
      <w:widowControl w:val="0"/>
      <w:pBdr>
        <w:top w:val="single" w:sz="4" w:space="6" w:color="2B67AF"/>
        <w:left w:val="single" w:sz="4" w:space="4" w:color="2B67AF"/>
        <w:bottom w:val="single" w:sz="4" w:space="4" w:color="2B67AF"/>
        <w:right w:val="single" w:sz="4" w:space="4" w:color="2B67AF"/>
      </w:pBdr>
      <w:shd w:val="clear" w:color="1F497D" w:fill="336699"/>
      <w:spacing w:after="240" w:line="276" w:lineRule="auto"/>
      <w:ind w:left="720" w:hanging="720"/>
      <w:outlineLvl w:val="0"/>
    </w:pPr>
    <w:rPr>
      <w:rFonts w:ascii="Arial Bold" w:eastAsia="Times New Roman" w:hAnsi="Arial Bold" w:cs="Arial"/>
      <w:b/>
      <w:bCs/>
      <w:caps/>
      <w:color w:val="FFFFFF"/>
      <w:sz w:val="28"/>
      <w:szCs w:val="28"/>
    </w:rPr>
  </w:style>
  <w:style w:type="paragraph" w:styleId="Heading2">
    <w:name w:val="heading 2"/>
    <w:next w:val="Normal"/>
    <w:link w:val="Heading2Char"/>
    <w:uiPriority w:val="1"/>
    <w:qFormat/>
    <w:rsid w:val="00152892"/>
    <w:pPr>
      <w:numPr>
        <w:ilvl w:val="1"/>
        <w:numId w:val="13"/>
      </w:numPr>
      <w:pBdr>
        <w:top w:val="single" w:sz="4" w:space="3" w:color="46A5E6"/>
        <w:left w:val="single" w:sz="4" w:space="4" w:color="46A5E6"/>
        <w:bottom w:val="single" w:sz="4" w:space="2" w:color="46A5E6"/>
        <w:right w:val="single" w:sz="4" w:space="4" w:color="46A5E6"/>
      </w:pBdr>
      <w:shd w:val="clear" w:color="auto" w:fill="46A5E6"/>
      <w:spacing w:after="180" w:line="276" w:lineRule="auto"/>
      <w:ind w:right="-90"/>
      <w:outlineLvl w:val="1"/>
    </w:pPr>
    <w:rPr>
      <w:rFonts w:ascii="Arial Bold" w:eastAsia="Times New Roman" w:hAnsi="Arial Bold" w:cs="Arial"/>
      <w:b/>
      <w:bCs/>
      <w:iCs/>
      <w:color w:val="FFFFFF"/>
      <w:sz w:val="26"/>
      <w:szCs w:val="24"/>
    </w:rPr>
  </w:style>
  <w:style w:type="paragraph" w:styleId="Heading3">
    <w:name w:val="heading 3"/>
    <w:next w:val="Normal"/>
    <w:link w:val="Heading3Char"/>
    <w:uiPriority w:val="1"/>
    <w:qFormat/>
    <w:rsid w:val="00152892"/>
    <w:pPr>
      <w:numPr>
        <w:ilvl w:val="2"/>
        <w:numId w:val="13"/>
      </w:numPr>
      <w:spacing w:after="120" w:line="276" w:lineRule="auto"/>
      <w:outlineLvl w:val="2"/>
    </w:pPr>
    <w:rPr>
      <w:rFonts w:ascii="Arial" w:eastAsia="Times New Roman" w:hAnsi="Arial" w:cs="Arial"/>
      <w:b/>
      <w:bCs/>
      <w:color w:val="1F497D"/>
      <w:sz w:val="26"/>
      <w:szCs w:val="26"/>
    </w:rPr>
  </w:style>
  <w:style w:type="paragraph" w:styleId="Heading4">
    <w:name w:val="heading 4"/>
    <w:aliases w:val="Arial 12,Bold"/>
    <w:next w:val="Normal"/>
    <w:link w:val="Heading4Char"/>
    <w:uiPriority w:val="1"/>
    <w:qFormat/>
    <w:rsid w:val="00152892"/>
    <w:pPr>
      <w:spacing w:after="60" w:line="276" w:lineRule="auto"/>
      <w:outlineLvl w:val="3"/>
    </w:pPr>
    <w:rPr>
      <w:rFonts w:ascii="Arial" w:eastAsia="Times New Roman" w:hAnsi="Arial" w:cs="Arial"/>
      <w:b/>
      <w:color w:val="1F497D"/>
      <w:sz w:val="26"/>
      <w:szCs w:val="26"/>
    </w:rPr>
  </w:style>
  <w:style w:type="paragraph" w:styleId="Heading5">
    <w:name w:val="heading 5"/>
    <w:basedOn w:val="Heading4"/>
    <w:next w:val="Normal"/>
    <w:link w:val="Heading5Char"/>
    <w:uiPriority w:val="1"/>
    <w:qFormat/>
    <w:rsid w:val="00152892"/>
    <w:pPr>
      <w:spacing w:after="100"/>
      <w:outlineLvl w:val="4"/>
    </w:pPr>
    <w:rPr>
      <w:color w:val="auto"/>
      <w:sz w:val="22"/>
    </w:rPr>
  </w:style>
  <w:style w:type="paragraph" w:styleId="Heading6">
    <w:name w:val="heading 6"/>
    <w:basedOn w:val="BodyText1"/>
    <w:next w:val="Normal"/>
    <w:link w:val="Heading6Char"/>
    <w:uiPriority w:val="1"/>
    <w:unhideWhenUsed/>
    <w:qFormat/>
    <w:rsid w:val="00152892"/>
    <w:pPr>
      <w:spacing w:after="60"/>
      <w:outlineLvl w:val="5"/>
    </w:pPr>
    <w:rPr>
      <w:rFonts w:cs="Arial"/>
      <w:b/>
      <w:color w:val="1F497D"/>
    </w:rPr>
  </w:style>
  <w:style w:type="paragraph" w:styleId="Heading7">
    <w:name w:val="heading 7"/>
    <w:basedOn w:val="Normal"/>
    <w:next w:val="Normal"/>
    <w:link w:val="Heading7Char"/>
    <w:uiPriority w:val="1"/>
    <w:qFormat/>
    <w:rsid w:val="00152892"/>
    <w:pPr>
      <w:keepNext/>
      <w:ind w:right="90" w:firstLine="720"/>
      <w:jc w:val="both"/>
      <w:outlineLvl w:val="6"/>
    </w:pPr>
    <w:rPr>
      <w:b/>
      <w:sz w:val="24"/>
    </w:rPr>
  </w:style>
  <w:style w:type="paragraph" w:styleId="Heading8">
    <w:name w:val="heading 8"/>
    <w:basedOn w:val="Normal"/>
    <w:next w:val="Normal"/>
    <w:link w:val="Heading8Char"/>
    <w:uiPriority w:val="1"/>
    <w:qFormat/>
    <w:rsid w:val="00152892"/>
    <w:pPr>
      <w:keepNext/>
      <w:ind w:left="1440" w:right="90"/>
      <w:jc w:val="both"/>
      <w:outlineLvl w:val="7"/>
    </w:pPr>
    <w:rPr>
      <w:b/>
      <w:i/>
      <w:sz w:val="24"/>
    </w:rPr>
  </w:style>
  <w:style w:type="paragraph" w:styleId="Heading9">
    <w:name w:val="heading 9"/>
    <w:basedOn w:val="Normal"/>
    <w:next w:val="Normal"/>
    <w:link w:val="Heading9Char"/>
    <w:uiPriority w:val="1"/>
    <w:qFormat/>
    <w:rsid w:val="00152892"/>
    <w:pPr>
      <w:keepNext/>
      <w:ind w:left="720" w:right="90" w:firstLine="720"/>
      <w:jc w:val="both"/>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27411"/>
    <w:rPr>
      <w:color w:val="0000FF"/>
      <w:u w:val="single"/>
    </w:rPr>
  </w:style>
  <w:style w:type="character" w:customStyle="1" w:styleId="ListParagraphChar">
    <w:name w:val="List Paragraph Char"/>
    <w:aliases w:val="Bullet List Char,FooterText Char,numbered Char,List Paragraph1 Char,Paragraphe de liste1 Char,Bulletr List Paragraph Char,列出段落 Char,列出段落1 Char,List Paragraph2 Char,List Paragraph21 Char,Listeafsnit1 Char,Parágrafo da Lista1 Char"/>
    <w:link w:val="ListParagraph"/>
    <w:uiPriority w:val="34"/>
    <w:locked/>
    <w:rsid w:val="00D27411"/>
    <w:rPr>
      <w:rFonts w:ascii="Cambria" w:eastAsia="Times New Roman" w:hAnsi="Cambria" w:cs="Times New Roman"/>
      <w:sz w:val="24"/>
      <w:szCs w:val="24"/>
    </w:rPr>
  </w:style>
  <w:style w:type="paragraph" w:styleId="ListParagraph">
    <w:name w:val="List Paragraph"/>
    <w:aliases w:val="Bullet List,FooterText,numbered,List Paragraph1,Paragraphe de liste1,Bulletr List Paragraph,列出段落,列出段落1,List Paragraph2,List Paragraph21,Listeafsnit1,Parágrafo da Lista1,Párrafo de lista1,リスト段落1,Bullet list,List Paragraph11,Bulleted List"/>
    <w:basedOn w:val="Normal"/>
    <w:link w:val="ListParagraphChar"/>
    <w:uiPriority w:val="34"/>
    <w:qFormat/>
    <w:rsid w:val="00D27411"/>
    <w:pPr>
      <w:ind w:left="720"/>
    </w:pPr>
    <w:rPr>
      <w:rFonts w:ascii="Cambria" w:hAnsi="Cambria"/>
      <w:sz w:val="24"/>
      <w:szCs w:val="24"/>
    </w:rPr>
  </w:style>
  <w:style w:type="table" w:styleId="TableGrid">
    <w:name w:val="Table Grid"/>
    <w:basedOn w:val="TableNormal"/>
    <w:uiPriority w:val="39"/>
    <w:rsid w:val="00D2741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D27411"/>
    <w:rPr>
      <w:rFonts w:ascii="Segoe UI" w:hAnsi="Segoe UI" w:cs="Segoe UI"/>
      <w:sz w:val="18"/>
      <w:szCs w:val="18"/>
    </w:rPr>
  </w:style>
  <w:style w:type="character" w:customStyle="1" w:styleId="BalloonTextChar">
    <w:name w:val="Balloon Text Char"/>
    <w:basedOn w:val="DefaultParagraphFont"/>
    <w:link w:val="BalloonText"/>
    <w:uiPriority w:val="99"/>
    <w:rsid w:val="00D27411"/>
    <w:rPr>
      <w:rFonts w:ascii="Segoe UI" w:eastAsia="Times New Roman" w:hAnsi="Segoe UI" w:cs="Segoe UI"/>
      <w:sz w:val="18"/>
      <w:szCs w:val="18"/>
    </w:rPr>
  </w:style>
  <w:style w:type="paragraph" w:styleId="BodyText3">
    <w:name w:val="Body Text 3"/>
    <w:basedOn w:val="Normal"/>
    <w:link w:val="BodyText3Char"/>
    <w:rsid w:val="00D27411"/>
    <w:rPr>
      <w:sz w:val="24"/>
    </w:rPr>
  </w:style>
  <w:style w:type="character" w:customStyle="1" w:styleId="BodyText3Char">
    <w:name w:val="Body Text 3 Char"/>
    <w:basedOn w:val="DefaultParagraphFont"/>
    <w:link w:val="BodyText3"/>
    <w:rsid w:val="00D27411"/>
    <w:rPr>
      <w:rFonts w:ascii="Times New Roman" w:eastAsia="Times New Roman" w:hAnsi="Times New Roman" w:cs="Times New Roman"/>
      <w:sz w:val="24"/>
      <w:szCs w:val="20"/>
    </w:rPr>
  </w:style>
  <w:style w:type="paragraph" w:styleId="Header">
    <w:name w:val="header"/>
    <w:aliases w:val="*Header"/>
    <w:basedOn w:val="Normal"/>
    <w:link w:val="HeaderChar"/>
    <w:uiPriority w:val="99"/>
    <w:unhideWhenUsed/>
    <w:rsid w:val="007A34F3"/>
    <w:pPr>
      <w:tabs>
        <w:tab w:val="center" w:pos="4680"/>
        <w:tab w:val="right" w:pos="9360"/>
      </w:tabs>
    </w:pPr>
  </w:style>
  <w:style w:type="character" w:customStyle="1" w:styleId="HeaderChar">
    <w:name w:val="Header Char"/>
    <w:aliases w:val="*Header Char"/>
    <w:basedOn w:val="DefaultParagraphFont"/>
    <w:link w:val="Header"/>
    <w:uiPriority w:val="99"/>
    <w:rsid w:val="007A34F3"/>
    <w:rPr>
      <w:rFonts w:ascii="Times New Roman" w:eastAsia="Times New Roman" w:hAnsi="Times New Roman" w:cs="Times New Roman"/>
      <w:sz w:val="20"/>
      <w:szCs w:val="20"/>
    </w:rPr>
  </w:style>
  <w:style w:type="paragraph" w:styleId="Footer">
    <w:name w:val="footer"/>
    <w:aliases w:val="*Footer,ft"/>
    <w:basedOn w:val="Normal"/>
    <w:link w:val="FooterChar"/>
    <w:uiPriority w:val="99"/>
    <w:unhideWhenUsed/>
    <w:rsid w:val="007A34F3"/>
    <w:pPr>
      <w:tabs>
        <w:tab w:val="center" w:pos="4680"/>
        <w:tab w:val="right" w:pos="9360"/>
      </w:tabs>
    </w:pPr>
  </w:style>
  <w:style w:type="character" w:customStyle="1" w:styleId="FooterChar">
    <w:name w:val="Footer Char"/>
    <w:aliases w:val="*Footer Char,ft Char"/>
    <w:basedOn w:val="DefaultParagraphFont"/>
    <w:link w:val="Footer"/>
    <w:uiPriority w:val="99"/>
    <w:rsid w:val="007A34F3"/>
    <w:rPr>
      <w:rFonts w:ascii="Times New Roman" w:eastAsia="Times New Roman" w:hAnsi="Times New Roman" w:cs="Times New Roman"/>
      <w:sz w:val="20"/>
      <w:szCs w:val="20"/>
    </w:rPr>
  </w:style>
  <w:style w:type="paragraph" w:styleId="BodyText2">
    <w:name w:val="Body Text 2"/>
    <w:aliases w:val="Body Text - No Space"/>
    <w:basedOn w:val="Normal"/>
    <w:link w:val="BodyText2Char"/>
    <w:unhideWhenUsed/>
    <w:qFormat/>
    <w:rsid w:val="008242BB"/>
    <w:pPr>
      <w:spacing w:after="120" w:line="480" w:lineRule="auto"/>
    </w:pPr>
  </w:style>
  <w:style w:type="character" w:customStyle="1" w:styleId="BodyText2Char">
    <w:name w:val="Body Text 2 Char"/>
    <w:aliases w:val="Body Text - No Space Char"/>
    <w:basedOn w:val="DefaultParagraphFont"/>
    <w:link w:val="BodyText2"/>
    <w:rsid w:val="008242BB"/>
    <w:rPr>
      <w:rFonts w:ascii="Times New Roman" w:eastAsia="Times New Roman" w:hAnsi="Times New Roman" w:cs="Times New Roman"/>
      <w:sz w:val="20"/>
      <w:szCs w:val="20"/>
    </w:rPr>
  </w:style>
  <w:style w:type="paragraph" w:customStyle="1" w:styleId="BodyText1">
    <w:name w:val="Body Text 1"/>
    <w:link w:val="BodyText1Char"/>
    <w:qFormat/>
    <w:rsid w:val="008242BB"/>
    <w:pPr>
      <w:spacing w:after="240" w:line="276" w:lineRule="auto"/>
      <w:jc w:val="both"/>
    </w:pPr>
    <w:rPr>
      <w:rFonts w:ascii="Arial" w:eastAsia="Times New Roman" w:hAnsi="Arial" w:cs="Times New Roman"/>
      <w:sz w:val="21"/>
    </w:rPr>
  </w:style>
  <w:style w:type="character" w:customStyle="1" w:styleId="BodyText1Char">
    <w:name w:val="Body Text 1 Char"/>
    <w:link w:val="BodyText1"/>
    <w:rsid w:val="008242BB"/>
    <w:rPr>
      <w:rFonts w:ascii="Arial" w:eastAsia="Times New Roman" w:hAnsi="Arial" w:cs="Times New Roman"/>
      <w:sz w:val="21"/>
    </w:rPr>
  </w:style>
  <w:style w:type="character" w:customStyle="1" w:styleId="CommentTextChar">
    <w:name w:val="Comment Text Char"/>
    <w:basedOn w:val="DefaultParagraphFont"/>
    <w:link w:val="CommentText"/>
    <w:uiPriority w:val="99"/>
    <w:rsid w:val="00D14546"/>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D14546"/>
  </w:style>
  <w:style w:type="character" w:customStyle="1" w:styleId="CommentSubjectChar">
    <w:name w:val="Comment Subject Char"/>
    <w:basedOn w:val="CommentTextChar"/>
    <w:link w:val="CommentSubject"/>
    <w:uiPriority w:val="99"/>
    <w:rsid w:val="00D1454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unhideWhenUsed/>
    <w:rsid w:val="00D14546"/>
    <w:rPr>
      <w:b/>
      <w:bCs/>
    </w:rPr>
  </w:style>
  <w:style w:type="paragraph" w:customStyle="1" w:styleId="DBodycopy">
    <w:name w:val="D_Body copy"/>
    <w:qFormat/>
    <w:rsid w:val="000773D0"/>
    <w:pPr>
      <w:spacing w:before="120" w:after="120" w:line="280" w:lineRule="atLeast"/>
    </w:pPr>
    <w:rPr>
      <w:rFonts w:ascii="Verdana" w:eastAsia="Times" w:hAnsi="Verdana" w:cs="Times New Roman"/>
      <w:color w:val="000000" w:themeColor="text1"/>
      <w:sz w:val="20"/>
      <w:szCs w:val="20"/>
    </w:rPr>
  </w:style>
  <w:style w:type="paragraph" w:customStyle="1" w:styleId="DBodyfollow">
    <w:name w:val="D_Body follow"/>
    <w:next w:val="DBodycopy"/>
    <w:rsid w:val="000773D0"/>
    <w:pPr>
      <w:spacing w:before="240" w:after="120" w:line="280" w:lineRule="atLeast"/>
    </w:pPr>
    <w:rPr>
      <w:rFonts w:ascii="Verdana" w:eastAsia="Times" w:hAnsi="Verdana" w:cs="Times New Roman"/>
      <w:color w:val="000000" w:themeColor="text1"/>
      <w:sz w:val="20"/>
      <w:szCs w:val="20"/>
    </w:rPr>
  </w:style>
  <w:style w:type="character" w:customStyle="1" w:styleId="Heading1Char">
    <w:name w:val="Heading 1 Char"/>
    <w:basedOn w:val="DefaultParagraphFont"/>
    <w:link w:val="Heading1"/>
    <w:uiPriority w:val="1"/>
    <w:rsid w:val="00152892"/>
    <w:rPr>
      <w:rFonts w:ascii="Arial Bold" w:eastAsia="Times New Roman" w:hAnsi="Arial Bold" w:cs="Arial"/>
      <w:b/>
      <w:bCs/>
      <w:caps/>
      <w:color w:val="FFFFFF"/>
      <w:sz w:val="28"/>
      <w:szCs w:val="28"/>
      <w:shd w:val="clear" w:color="1F497D" w:fill="336699"/>
    </w:rPr>
  </w:style>
  <w:style w:type="character" w:customStyle="1" w:styleId="Heading2Char">
    <w:name w:val="Heading 2 Char"/>
    <w:basedOn w:val="DefaultParagraphFont"/>
    <w:link w:val="Heading2"/>
    <w:uiPriority w:val="1"/>
    <w:rsid w:val="00152892"/>
    <w:rPr>
      <w:rFonts w:ascii="Arial Bold" w:eastAsia="Times New Roman" w:hAnsi="Arial Bold" w:cs="Arial"/>
      <w:b/>
      <w:bCs/>
      <w:iCs/>
      <w:color w:val="FFFFFF"/>
      <w:sz w:val="26"/>
      <w:szCs w:val="24"/>
      <w:shd w:val="clear" w:color="auto" w:fill="46A5E6"/>
    </w:rPr>
  </w:style>
  <w:style w:type="character" w:customStyle="1" w:styleId="Heading3Char">
    <w:name w:val="Heading 3 Char"/>
    <w:basedOn w:val="DefaultParagraphFont"/>
    <w:link w:val="Heading3"/>
    <w:uiPriority w:val="1"/>
    <w:rsid w:val="00152892"/>
    <w:rPr>
      <w:rFonts w:ascii="Arial" w:eastAsia="Times New Roman" w:hAnsi="Arial" w:cs="Arial"/>
      <w:b/>
      <w:bCs/>
      <w:color w:val="1F497D"/>
      <w:sz w:val="26"/>
      <w:szCs w:val="26"/>
    </w:rPr>
  </w:style>
  <w:style w:type="character" w:customStyle="1" w:styleId="Heading4Char">
    <w:name w:val="Heading 4 Char"/>
    <w:aliases w:val="Arial 12 Char,Bold Char"/>
    <w:basedOn w:val="DefaultParagraphFont"/>
    <w:link w:val="Heading4"/>
    <w:uiPriority w:val="1"/>
    <w:rsid w:val="00152892"/>
    <w:rPr>
      <w:rFonts w:ascii="Arial" w:eastAsia="Times New Roman" w:hAnsi="Arial" w:cs="Arial"/>
      <w:b/>
      <w:color w:val="1F497D"/>
      <w:sz w:val="26"/>
      <w:szCs w:val="26"/>
    </w:rPr>
  </w:style>
  <w:style w:type="character" w:customStyle="1" w:styleId="Heading5Char">
    <w:name w:val="Heading 5 Char"/>
    <w:basedOn w:val="DefaultParagraphFont"/>
    <w:link w:val="Heading5"/>
    <w:uiPriority w:val="1"/>
    <w:rsid w:val="00152892"/>
    <w:rPr>
      <w:rFonts w:ascii="Arial" w:eastAsia="Times New Roman" w:hAnsi="Arial" w:cs="Arial"/>
      <w:b/>
      <w:szCs w:val="26"/>
    </w:rPr>
  </w:style>
  <w:style w:type="character" w:customStyle="1" w:styleId="Heading6Char">
    <w:name w:val="Heading 6 Char"/>
    <w:basedOn w:val="DefaultParagraphFont"/>
    <w:link w:val="Heading6"/>
    <w:uiPriority w:val="1"/>
    <w:rsid w:val="00152892"/>
    <w:rPr>
      <w:rFonts w:ascii="Arial" w:eastAsia="Times New Roman" w:hAnsi="Arial" w:cs="Arial"/>
      <w:b/>
      <w:color w:val="1F497D"/>
      <w:sz w:val="21"/>
    </w:rPr>
  </w:style>
  <w:style w:type="character" w:customStyle="1" w:styleId="Heading7Char">
    <w:name w:val="Heading 7 Char"/>
    <w:basedOn w:val="DefaultParagraphFont"/>
    <w:link w:val="Heading7"/>
    <w:uiPriority w:val="1"/>
    <w:rsid w:val="00152892"/>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1"/>
    <w:rsid w:val="00152892"/>
    <w:rPr>
      <w:rFonts w:ascii="Times New Roman" w:eastAsia="Times New Roman" w:hAnsi="Times New Roman" w:cs="Times New Roman"/>
      <w:b/>
      <w:i/>
      <w:sz w:val="24"/>
      <w:szCs w:val="20"/>
    </w:rPr>
  </w:style>
  <w:style w:type="character" w:customStyle="1" w:styleId="Heading9Char">
    <w:name w:val="Heading 9 Char"/>
    <w:basedOn w:val="DefaultParagraphFont"/>
    <w:link w:val="Heading9"/>
    <w:uiPriority w:val="1"/>
    <w:rsid w:val="00152892"/>
    <w:rPr>
      <w:rFonts w:ascii="Times New Roman" w:eastAsia="Times New Roman" w:hAnsi="Times New Roman" w:cs="Times New Roman"/>
      <w:b/>
      <w:i/>
      <w:sz w:val="24"/>
      <w:szCs w:val="20"/>
    </w:rPr>
  </w:style>
  <w:style w:type="paragraph" w:customStyle="1" w:styleId="Bullet1">
    <w:name w:val="Bullet 1"/>
    <w:link w:val="Bullet1Char"/>
    <w:uiPriority w:val="99"/>
    <w:qFormat/>
    <w:rsid w:val="00152892"/>
    <w:pPr>
      <w:numPr>
        <w:numId w:val="12"/>
      </w:numPr>
      <w:tabs>
        <w:tab w:val="left" w:pos="547"/>
      </w:tabs>
      <w:spacing w:after="100" w:line="276" w:lineRule="auto"/>
      <w:jc w:val="both"/>
    </w:pPr>
    <w:rPr>
      <w:rFonts w:ascii="Arial" w:eastAsia="Times New Roman" w:hAnsi="Arial" w:cs="Times New Roman"/>
      <w:sz w:val="21"/>
      <w:szCs w:val="24"/>
    </w:rPr>
  </w:style>
  <w:style w:type="character" w:customStyle="1" w:styleId="Bullet1Char">
    <w:name w:val="Bullet 1 Char"/>
    <w:link w:val="Bullet1"/>
    <w:uiPriority w:val="99"/>
    <w:rsid w:val="00152892"/>
    <w:rPr>
      <w:rFonts w:ascii="Arial" w:eastAsia="Times New Roman" w:hAnsi="Arial" w:cs="Times New Roman"/>
      <w:sz w:val="21"/>
      <w:szCs w:val="24"/>
    </w:rPr>
  </w:style>
  <w:style w:type="paragraph" w:customStyle="1" w:styleId="Bullet1LASTITEM">
    <w:name w:val="Bullet 1 LAST ITEM"/>
    <w:basedOn w:val="Bullet1"/>
    <w:next w:val="Normal"/>
    <w:qFormat/>
    <w:rsid w:val="00152892"/>
    <w:pPr>
      <w:spacing w:after="280"/>
    </w:pPr>
  </w:style>
  <w:style w:type="paragraph" w:customStyle="1" w:styleId="Bullet2">
    <w:name w:val="Bullet 2"/>
    <w:link w:val="Bullet2Char"/>
    <w:qFormat/>
    <w:rsid w:val="00152892"/>
    <w:pPr>
      <w:numPr>
        <w:ilvl w:val="1"/>
        <w:numId w:val="12"/>
      </w:numPr>
      <w:spacing w:after="60" w:line="276" w:lineRule="auto"/>
      <w:jc w:val="both"/>
    </w:pPr>
    <w:rPr>
      <w:rFonts w:ascii="Arial" w:eastAsia="Times New Roman" w:hAnsi="Arial" w:cs="Times New Roman"/>
      <w:sz w:val="21"/>
      <w:szCs w:val="24"/>
    </w:rPr>
  </w:style>
  <w:style w:type="character" w:customStyle="1" w:styleId="Bullet2Char">
    <w:name w:val="Bullet 2 Char"/>
    <w:link w:val="Bullet2"/>
    <w:rsid w:val="00152892"/>
    <w:rPr>
      <w:rFonts w:ascii="Arial" w:eastAsia="Times New Roman" w:hAnsi="Arial" w:cs="Times New Roman"/>
      <w:sz w:val="21"/>
      <w:szCs w:val="24"/>
    </w:rPr>
  </w:style>
  <w:style w:type="paragraph" w:customStyle="1" w:styleId="Bullet2LASTITEM">
    <w:name w:val="Bullet 2 LAST ITEM"/>
    <w:basedOn w:val="Bullet2"/>
    <w:next w:val="Normal"/>
    <w:qFormat/>
    <w:rsid w:val="00152892"/>
    <w:pPr>
      <w:tabs>
        <w:tab w:val="clear" w:pos="1987"/>
        <w:tab w:val="num" w:pos="810"/>
      </w:tabs>
      <w:spacing w:after="160"/>
      <w:ind w:left="821" w:hanging="274"/>
    </w:pPr>
  </w:style>
  <w:style w:type="paragraph" w:styleId="TOAHeading">
    <w:name w:val="toa heading"/>
    <w:basedOn w:val="Normal"/>
    <w:next w:val="Normal"/>
    <w:qFormat/>
    <w:rsid w:val="00152892"/>
    <w:pPr>
      <w:spacing w:after="200" w:line="276" w:lineRule="auto"/>
      <w:jc w:val="center"/>
    </w:pPr>
    <w:rPr>
      <w:rFonts w:ascii="Arial" w:eastAsia="Batang" w:hAnsi="Arial" w:cs="Arial"/>
      <w:b/>
      <w:sz w:val="21"/>
      <w:lang w:eastAsia="nl-NL"/>
    </w:rPr>
  </w:style>
  <w:style w:type="paragraph" w:styleId="TOC1">
    <w:name w:val="toc 1"/>
    <w:autoRedefine/>
    <w:uiPriority w:val="39"/>
    <w:qFormat/>
    <w:rsid w:val="00152892"/>
    <w:pPr>
      <w:spacing w:before="120" w:after="0" w:line="276" w:lineRule="auto"/>
    </w:pPr>
    <w:rPr>
      <w:rFonts w:ascii="Arial" w:eastAsia="Times New Roman" w:hAnsi="Arial" w:cs="Times New Roman"/>
      <w:color w:val="000000" w:themeColor="text1"/>
      <w:sz w:val="24"/>
      <w:szCs w:val="24"/>
    </w:rPr>
  </w:style>
  <w:style w:type="paragraph" w:styleId="TOC2">
    <w:name w:val="toc 2"/>
    <w:basedOn w:val="TOC1"/>
    <w:autoRedefine/>
    <w:uiPriority w:val="39"/>
    <w:qFormat/>
    <w:rsid w:val="00152892"/>
    <w:pPr>
      <w:tabs>
        <w:tab w:val="left" w:pos="600"/>
        <w:tab w:val="right" w:leader="dot" w:pos="9350"/>
      </w:tabs>
      <w:spacing w:before="0"/>
    </w:pPr>
    <w:rPr>
      <w:noProof/>
      <w:color w:val="auto"/>
      <w:sz w:val="22"/>
      <w:szCs w:val="22"/>
    </w:rPr>
  </w:style>
  <w:style w:type="paragraph" w:styleId="TOC3">
    <w:name w:val="toc 3"/>
    <w:basedOn w:val="TOC2"/>
    <w:autoRedefine/>
    <w:uiPriority w:val="39"/>
    <w:qFormat/>
    <w:rsid w:val="00152892"/>
    <w:pPr>
      <w:ind w:left="200"/>
    </w:pPr>
  </w:style>
  <w:style w:type="paragraph" w:styleId="TOC4">
    <w:name w:val="toc 4"/>
    <w:basedOn w:val="TOC3"/>
    <w:next w:val="Normal"/>
    <w:autoRedefine/>
    <w:uiPriority w:val="39"/>
    <w:qFormat/>
    <w:rsid w:val="00152892"/>
    <w:pPr>
      <w:pBdr>
        <w:between w:val="double" w:sz="6" w:space="0" w:color="auto"/>
      </w:pBdr>
      <w:ind w:left="400"/>
    </w:pPr>
    <w:rPr>
      <w:i/>
      <w:sz w:val="20"/>
      <w:szCs w:val="20"/>
    </w:rPr>
  </w:style>
  <w:style w:type="paragraph" w:customStyle="1" w:styleId="TableTitle">
    <w:name w:val="Table Title"/>
    <w:basedOn w:val="BodyText2"/>
    <w:link w:val="TableTitleChar"/>
    <w:qFormat/>
    <w:rsid w:val="00152892"/>
    <w:pPr>
      <w:widowControl w:val="0"/>
      <w:spacing w:before="40" w:after="40" w:line="240" w:lineRule="auto"/>
      <w:jc w:val="center"/>
    </w:pPr>
    <w:rPr>
      <w:rFonts w:ascii="Arial" w:hAnsi="Arial"/>
      <w:b/>
      <w:iCs/>
      <w:color w:val="FFFFFF" w:themeColor="background1"/>
      <w:sz w:val="21"/>
      <w:szCs w:val="22"/>
    </w:rPr>
  </w:style>
  <w:style w:type="character" w:customStyle="1" w:styleId="TableTitleChar">
    <w:name w:val="Table Title Char"/>
    <w:link w:val="TableTitle"/>
    <w:rsid w:val="00152892"/>
    <w:rPr>
      <w:rFonts w:ascii="Arial" w:eastAsia="Times New Roman" w:hAnsi="Arial" w:cs="Times New Roman"/>
      <w:b/>
      <w:iCs/>
      <w:color w:val="FFFFFF" w:themeColor="background1"/>
      <w:sz w:val="21"/>
    </w:rPr>
  </w:style>
  <w:style w:type="paragraph" w:customStyle="1" w:styleId="TableBullet">
    <w:name w:val="Table Bullet"/>
    <w:basedOn w:val="Normal"/>
    <w:qFormat/>
    <w:locked/>
    <w:rsid w:val="00152892"/>
    <w:pPr>
      <w:widowControl w:val="0"/>
      <w:tabs>
        <w:tab w:val="left" w:pos="187"/>
      </w:tabs>
      <w:spacing w:before="40" w:after="40"/>
    </w:pPr>
    <w:rPr>
      <w:rFonts w:ascii="Arial" w:hAnsi="Arial"/>
      <w:sz w:val="21"/>
      <w:szCs w:val="21"/>
    </w:rPr>
  </w:style>
  <w:style w:type="paragraph" w:customStyle="1" w:styleId="TableBodyResponseText">
    <w:name w:val="Table Body Response Text"/>
    <w:basedOn w:val="BodyText2"/>
    <w:qFormat/>
    <w:rsid w:val="00152892"/>
    <w:pPr>
      <w:widowControl w:val="0"/>
      <w:spacing w:before="40" w:after="40" w:line="240" w:lineRule="auto"/>
    </w:pPr>
    <w:rPr>
      <w:rFonts w:ascii="Arial" w:hAnsi="Arial"/>
      <w:sz w:val="21"/>
      <w:szCs w:val="22"/>
    </w:rPr>
  </w:style>
  <w:style w:type="table" w:customStyle="1" w:styleId="VitechTableStyle1">
    <w:name w:val="Vitech Table Style1"/>
    <w:basedOn w:val="TableClassic1"/>
    <w:rsid w:val="00152892"/>
    <w:pPr>
      <w:spacing w:before="40" w:after="40" w:line="276" w:lineRule="auto"/>
    </w:pPr>
    <w:rPr>
      <w:rFonts w:ascii="Arial" w:eastAsia="Times New Roman" w:hAnsi="Arial" w:cs="Times New Roman"/>
      <w:sz w:val="20"/>
      <w:szCs w:val="20"/>
    </w:rPr>
    <w:tblPr>
      <w:tblStyleRowBandSize w:val="1"/>
      <w:tblStyleColBandSize w:val="1"/>
      <w:tblBorders>
        <w:top w:val="single" w:sz="8" w:space="0" w:color="auto"/>
        <w:left w:val="single" w:sz="8" w:space="0" w:color="auto"/>
        <w:bottom w:val="single" w:sz="8" w:space="0" w:color="auto"/>
        <w:right w:val="single" w:sz="8" w:space="0" w:color="auto"/>
        <w:insideH w:val="single" w:sz="8" w:space="0" w:color="808080" w:themeColor="background1" w:themeShade="80"/>
        <w:insideV w:val="single" w:sz="8" w:space="0" w:color="808080" w:themeColor="background1" w:themeShade="80"/>
      </w:tblBorders>
    </w:tblPr>
    <w:tcPr>
      <w:shd w:val="clear" w:color="auto" w:fill="E9EFF7"/>
      <w:vAlign w:val="center"/>
    </w:tcPr>
    <w:tblStylePr w:type="firstRow">
      <w:pPr>
        <w:wordWrap/>
        <w:spacing w:beforeLines="0" w:before="40" w:beforeAutospacing="0" w:afterLines="0" w:after="40" w:afterAutospacing="0" w:line="276" w:lineRule="auto"/>
        <w:ind w:firstLineChars="0" w:firstLine="0"/>
        <w:jc w:val="center"/>
      </w:pPr>
      <w:rPr>
        <w:rFonts w:ascii="Arial" w:hAnsi="Arial"/>
        <w:b/>
        <w:i w:val="0"/>
        <w:iCs/>
        <w:color w:val="FFFFFF" w:themeColor="background1"/>
        <w:sz w:val="20"/>
      </w:rPr>
      <w:tblPr/>
      <w:tcPr>
        <w:tcBorders>
          <w:bottom w:val="single" w:sz="6" w:space="0" w:color="000000"/>
          <w:tl2br w:val="none" w:sz="0" w:space="0" w:color="auto"/>
          <w:tr2bl w:val="none" w:sz="0" w:space="0" w:color="auto"/>
        </w:tcBorders>
        <w:shd w:val="clear" w:color="auto" w:fill="2F5496" w:themeFill="accent1" w:themeFillShade="BF"/>
      </w:tcPr>
    </w:tblStylePr>
    <w:tblStylePr w:type="lastRow">
      <w:rPr>
        <w:color w:val="auto"/>
      </w:rPr>
      <w:tblPr/>
      <w:trPr>
        <w:tblHeader/>
      </w:tr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band1Horz">
      <w:tblPr/>
      <w:tcPr>
        <w:shd w:val="clear" w:color="auto" w:fill="FFFFFF" w:themeFill="background1"/>
      </w:tcPr>
    </w:tblStylePr>
    <w:tblStylePr w:type="band2Horz">
      <w:tblPr/>
      <w:tcPr>
        <w:shd w:val="clear" w:color="auto" w:fill="D9E2F3" w:themeFill="accent1" w:themeFillTint="33"/>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52892"/>
    <w:pPr>
      <w:spacing w:after="0" w:line="240" w:lineRule="auto"/>
    </w:pPr>
    <w:rPr>
      <w:rFonts w:eastAsiaTheme="minorEastAsia"/>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RFPQTextHeading">
    <w:name w:val="RFP Q Text Heading"/>
    <w:basedOn w:val="Normal"/>
    <w:next w:val="BodyText1"/>
    <w:qFormat/>
    <w:rsid w:val="00152892"/>
    <w:pPr>
      <w:widowControl w:val="0"/>
      <w:pBdr>
        <w:top w:val="single" w:sz="4" w:space="1" w:color="A6A6A6"/>
        <w:left w:val="single" w:sz="4" w:space="4" w:color="A6A6A6"/>
        <w:bottom w:val="single" w:sz="4" w:space="1" w:color="A6A6A6"/>
        <w:right w:val="single" w:sz="4" w:space="4" w:color="A6A6A6"/>
      </w:pBdr>
      <w:shd w:val="clear" w:color="auto" w:fill="E9EFF7"/>
      <w:spacing w:after="120" w:line="276" w:lineRule="auto"/>
    </w:pPr>
    <w:rPr>
      <w:rFonts w:ascii="Arial" w:eastAsia="Arial" w:hAnsi="Arial"/>
      <w:iCs/>
      <w:sz w:val="18"/>
    </w:rPr>
  </w:style>
  <w:style w:type="character" w:styleId="UnresolvedMention">
    <w:name w:val="Unresolved Mention"/>
    <w:basedOn w:val="DefaultParagraphFont"/>
    <w:uiPriority w:val="99"/>
    <w:semiHidden/>
    <w:unhideWhenUsed/>
    <w:rsid w:val="00152892"/>
    <w:rPr>
      <w:color w:val="605E5C"/>
      <w:shd w:val="clear" w:color="auto" w:fill="E1DFDD"/>
    </w:rPr>
  </w:style>
  <w:style w:type="character" w:styleId="FollowedHyperlink">
    <w:name w:val="FollowedHyperlink"/>
    <w:basedOn w:val="DefaultParagraphFont"/>
    <w:unhideWhenUsed/>
    <w:rsid w:val="00152892"/>
    <w:rPr>
      <w:color w:val="954F72" w:themeColor="followedHyperlink"/>
      <w:u w:val="single"/>
    </w:rPr>
  </w:style>
  <w:style w:type="paragraph" w:styleId="BodyText">
    <w:name w:val="Body Text"/>
    <w:basedOn w:val="Normal"/>
    <w:link w:val="BodyTextChar"/>
    <w:uiPriority w:val="1"/>
    <w:unhideWhenUsed/>
    <w:qFormat/>
    <w:rsid w:val="00152892"/>
    <w:pPr>
      <w:spacing w:after="120"/>
    </w:pPr>
    <w:rPr>
      <w:rFonts w:asciiTheme="minorHAnsi" w:eastAsiaTheme="minorEastAsia" w:hAnsiTheme="minorHAnsi" w:cstheme="minorBidi"/>
      <w:sz w:val="24"/>
      <w:szCs w:val="24"/>
    </w:rPr>
  </w:style>
  <w:style w:type="character" w:customStyle="1" w:styleId="BodyTextChar">
    <w:name w:val="Body Text Char"/>
    <w:basedOn w:val="DefaultParagraphFont"/>
    <w:link w:val="BodyText"/>
    <w:uiPriority w:val="1"/>
    <w:rsid w:val="00152892"/>
    <w:rPr>
      <w:rFonts w:eastAsiaTheme="minorEastAsia"/>
      <w:sz w:val="24"/>
      <w:szCs w:val="24"/>
    </w:rPr>
  </w:style>
  <w:style w:type="paragraph" w:customStyle="1" w:styleId="TableBodyText">
    <w:name w:val="Table Body Text"/>
    <w:qFormat/>
    <w:rsid w:val="00152892"/>
    <w:pPr>
      <w:spacing w:before="20" w:after="40" w:line="240" w:lineRule="auto"/>
    </w:pPr>
    <w:rPr>
      <w:rFonts w:ascii="Arial Narrow" w:eastAsia="Arial Narrow" w:hAnsi="Arial Narrow" w:cs="Arial Narrow"/>
      <w:sz w:val="18"/>
      <w:szCs w:val="24"/>
    </w:rPr>
  </w:style>
  <w:style w:type="paragraph" w:customStyle="1" w:styleId="flushText1">
    <w:name w:val="flushText1"/>
    <w:basedOn w:val="Normal"/>
    <w:link w:val="flushText1Char"/>
    <w:qFormat/>
    <w:rsid w:val="00152892"/>
    <w:pPr>
      <w:spacing w:after="240"/>
      <w:contextualSpacing/>
      <w:jc w:val="both"/>
    </w:pPr>
    <w:rPr>
      <w:rFonts w:eastAsia="Calibri"/>
      <w:sz w:val="24"/>
      <w:szCs w:val="24"/>
    </w:rPr>
  </w:style>
  <w:style w:type="character" w:customStyle="1" w:styleId="flushText1Char">
    <w:name w:val="flushText1 Char"/>
    <w:link w:val="flushText1"/>
    <w:rsid w:val="00152892"/>
    <w:rPr>
      <w:rFonts w:ascii="Times New Roman" w:eastAsia="Calibri" w:hAnsi="Times New Roman" w:cs="Times New Roman"/>
      <w:sz w:val="24"/>
      <w:szCs w:val="24"/>
    </w:rPr>
  </w:style>
  <w:style w:type="character" w:customStyle="1" w:styleId="StandardL1Char">
    <w:name w:val="Standard_L1 Char"/>
    <w:basedOn w:val="DefaultParagraphFont"/>
    <w:link w:val="StandardL1"/>
    <w:locked/>
    <w:rsid w:val="00152892"/>
    <w:rPr>
      <w:rFonts w:ascii="Arial" w:eastAsia="Times New Roman" w:hAnsi="Arial" w:cs="Arial"/>
      <w:sz w:val="18"/>
      <w:szCs w:val="20"/>
    </w:rPr>
  </w:style>
  <w:style w:type="paragraph" w:customStyle="1" w:styleId="StandardL1">
    <w:name w:val="Standard_L1"/>
    <w:basedOn w:val="Normal"/>
    <w:next w:val="Normal"/>
    <w:link w:val="StandardL1Char"/>
    <w:rsid w:val="00152892"/>
    <w:pPr>
      <w:numPr>
        <w:numId w:val="16"/>
      </w:numPr>
      <w:spacing w:after="240"/>
      <w:jc w:val="both"/>
      <w:outlineLvl w:val="0"/>
    </w:pPr>
    <w:rPr>
      <w:rFonts w:ascii="Arial" w:hAnsi="Arial" w:cs="Arial"/>
      <w:sz w:val="18"/>
    </w:rPr>
  </w:style>
  <w:style w:type="paragraph" w:customStyle="1" w:styleId="StandardL2">
    <w:name w:val="Standard_L2"/>
    <w:basedOn w:val="StandardL1"/>
    <w:next w:val="Normal"/>
    <w:link w:val="StandardL2Char"/>
    <w:rsid w:val="00152892"/>
    <w:pPr>
      <w:numPr>
        <w:ilvl w:val="1"/>
      </w:numPr>
      <w:tabs>
        <w:tab w:val="clear" w:pos="504"/>
        <w:tab w:val="num" w:pos="360"/>
        <w:tab w:val="num" w:pos="792"/>
      </w:tabs>
      <w:ind w:left="792" w:hanging="432"/>
      <w:outlineLvl w:val="1"/>
    </w:pPr>
  </w:style>
  <w:style w:type="paragraph" w:customStyle="1" w:styleId="StandardL3">
    <w:name w:val="Standard_L3"/>
    <w:basedOn w:val="StandardL2"/>
    <w:next w:val="Normal"/>
    <w:rsid w:val="00152892"/>
    <w:pPr>
      <w:numPr>
        <w:ilvl w:val="2"/>
      </w:numPr>
      <w:tabs>
        <w:tab w:val="clear" w:pos="360"/>
        <w:tab w:val="num" w:pos="1440"/>
      </w:tabs>
      <w:ind w:left="1224" w:hanging="504"/>
      <w:outlineLvl w:val="2"/>
    </w:pPr>
  </w:style>
  <w:style w:type="paragraph" w:customStyle="1" w:styleId="StandardL4">
    <w:name w:val="Standard_L4"/>
    <w:basedOn w:val="StandardL3"/>
    <w:next w:val="Normal"/>
    <w:rsid w:val="00152892"/>
    <w:pPr>
      <w:numPr>
        <w:ilvl w:val="3"/>
      </w:numPr>
      <w:tabs>
        <w:tab w:val="clear" w:pos="2880"/>
        <w:tab w:val="num" w:pos="360"/>
        <w:tab w:val="num" w:pos="1440"/>
        <w:tab w:val="num" w:pos="1800"/>
      </w:tabs>
      <w:ind w:left="1728" w:hanging="648"/>
      <w:jc w:val="left"/>
      <w:outlineLvl w:val="3"/>
    </w:pPr>
    <w:rPr>
      <w:rFonts w:ascii="Calibri" w:hAnsi="Calibri" w:cs="Calibri"/>
      <w:sz w:val="22"/>
    </w:rPr>
  </w:style>
  <w:style w:type="paragraph" w:customStyle="1" w:styleId="StandardL5">
    <w:name w:val="Standard_L5"/>
    <w:basedOn w:val="StandardL4"/>
    <w:next w:val="Normal"/>
    <w:rsid w:val="00152892"/>
    <w:pPr>
      <w:numPr>
        <w:ilvl w:val="4"/>
      </w:numPr>
      <w:tabs>
        <w:tab w:val="clear" w:pos="3600"/>
        <w:tab w:val="num" w:pos="360"/>
        <w:tab w:val="num" w:pos="1440"/>
        <w:tab w:val="num" w:pos="2520"/>
      </w:tabs>
      <w:ind w:left="2232" w:hanging="792"/>
      <w:outlineLvl w:val="4"/>
    </w:pPr>
  </w:style>
  <w:style w:type="paragraph" w:customStyle="1" w:styleId="StandardL6">
    <w:name w:val="Standard_L6"/>
    <w:basedOn w:val="StandardL5"/>
    <w:next w:val="Normal"/>
    <w:rsid w:val="00152892"/>
    <w:pPr>
      <w:numPr>
        <w:ilvl w:val="5"/>
      </w:numPr>
      <w:tabs>
        <w:tab w:val="clear" w:pos="4320"/>
        <w:tab w:val="num" w:pos="360"/>
        <w:tab w:val="num" w:pos="1440"/>
        <w:tab w:val="num" w:pos="2880"/>
      </w:tabs>
      <w:ind w:left="2736" w:hanging="936"/>
      <w:outlineLvl w:val="5"/>
    </w:pPr>
  </w:style>
  <w:style w:type="paragraph" w:customStyle="1" w:styleId="StandardL7">
    <w:name w:val="Standard_L7"/>
    <w:basedOn w:val="StandardL6"/>
    <w:next w:val="Normal"/>
    <w:rsid w:val="00152892"/>
    <w:pPr>
      <w:numPr>
        <w:ilvl w:val="6"/>
      </w:numPr>
      <w:tabs>
        <w:tab w:val="clear" w:pos="5040"/>
        <w:tab w:val="num" w:pos="360"/>
        <w:tab w:val="num" w:pos="1440"/>
        <w:tab w:val="num" w:pos="3600"/>
      </w:tabs>
      <w:ind w:left="3240" w:hanging="1080"/>
      <w:outlineLvl w:val="6"/>
    </w:pPr>
  </w:style>
  <w:style w:type="paragraph" w:customStyle="1" w:styleId="StandardL8">
    <w:name w:val="Standard_L8"/>
    <w:basedOn w:val="StandardL7"/>
    <w:next w:val="Normal"/>
    <w:rsid w:val="00152892"/>
    <w:pPr>
      <w:numPr>
        <w:ilvl w:val="7"/>
      </w:numPr>
      <w:tabs>
        <w:tab w:val="clear" w:pos="5760"/>
        <w:tab w:val="num" w:pos="360"/>
        <w:tab w:val="num" w:pos="1440"/>
        <w:tab w:val="num" w:pos="3960"/>
      </w:tabs>
      <w:ind w:left="3744" w:hanging="1224"/>
      <w:outlineLvl w:val="7"/>
    </w:pPr>
  </w:style>
  <w:style w:type="paragraph" w:customStyle="1" w:styleId="StandardL9">
    <w:name w:val="Standard_L9"/>
    <w:basedOn w:val="StandardL8"/>
    <w:next w:val="Normal"/>
    <w:rsid w:val="00152892"/>
    <w:pPr>
      <w:numPr>
        <w:ilvl w:val="8"/>
      </w:numPr>
      <w:tabs>
        <w:tab w:val="clear" w:pos="6480"/>
        <w:tab w:val="num" w:pos="360"/>
        <w:tab w:val="num" w:pos="1440"/>
        <w:tab w:val="num" w:pos="4680"/>
      </w:tabs>
      <w:ind w:left="4320" w:hanging="1440"/>
      <w:outlineLvl w:val="8"/>
    </w:pPr>
  </w:style>
  <w:style w:type="character" w:styleId="CommentReference">
    <w:name w:val="annotation reference"/>
    <w:uiPriority w:val="99"/>
    <w:rsid w:val="00152892"/>
    <w:rPr>
      <w:rFonts w:cs="Times New Roman"/>
      <w:sz w:val="16"/>
      <w:szCs w:val="16"/>
    </w:rPr>
  </w:style>
  <w:style w:type="character" w:styleId="PageNumber">
    <w:name w:val="page number"/>
    <w:basedOn w:val="DefaultParagraphFont"/>
    <w:rsid w:val="00152892"/>
  </w:style>
  <w:style w:type="paragraph" w:styleId="BodyTextIndent">
    <w:name w:val="Body Text Indent"/>
    <w:basedOn w:val="Normal"/>
    <w:link w:val="BodyTextIndentChar"/>
    <w:rsid w:val="00152892"/>
    <w:pPr>
      <w:tabs>
        <w:tab w:val="left" w:pos="-720"/>
        <w:tab w:val="left" w:pos="432"/>
        <w:tab w:val="left" w:pos="1080"/>
        <w:tab w:val="left" w:pos="1152"/>
        <w:tab w:val="left" w:pos="1260"/>
      </w:tabs>
      <w:ind w:left="2700" w:hanging="690"/>
      <w:jc w:val="both"/>
    </w:pPr>
    <w:rPr>
      <w:sz w:val="24"/>
    </w:rPr>
  </w:style>
  <w:style w:type="character" w:customStyle="1" w:styleId="BodyTextIndentChar">
    <w:name w:val="Body Text Indent Char"/>
    <w:basedOn w:val="DefaultParagraphFont"/>
    <w:link w:val="BodyTextIndent"/>
    <w:rsid w:val="00152892"/>
    <w:rPr>
      <w:rFonts w:ascii="Times New Roman" w:eastAsia="Times New Roman" w:hAnsi="Times New Roman" w:cs="Times New Roman"/>
      <w:sz w:val="24"/>
      <w:szCs w:val="20"/>
    </w:rPr>
  </w:style>
  <w:style w:type="paragraph" w:styleId="BodyTextIndent3">
    <w:name w:val="Body Text Indent 3"/>
    <w:basedOn w:val="Normal"/>
    <w:link w:val="BodyTextIndent3Char"/>
    <w:rsid w:val="0015289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720"/>
      <w:jc w:val="both"/>
    </w:pPr>
    <w:rPr>
      <w:sz w:val="24"/>
    </w:rPr>
  </w:style>
  <w:style w:type="character" w:customStyle="1" w:styleId="BodyTextIndent3Char">
    <w:name w:val="Body Text Indent 3 Char"/>
    <w:basedOn w:val="DefaultParagraphFont"/>
    <w:link w:val="BodyTextIndent3"/>
    <w:rsid w:val="00152892"/>
    <w:rPr>
      <w:rFonts w:ascii="Times New Roman" w:eastAsia="Times New Roman" w:hAnsi="Times New Roman" w:cs="Times New Roman"/>
      <w:sz w:val="24"/>
      <w:szCs w:val="20"/>
    </w:rPr>
  </w:style>
  <w:style w:type="paragraph" w:customStyle="1" w:styleId="Legal3">
    <w:name w:val="Legal 3"/>
    <w:basedOn w:val="Normal"/>
    <w:rsid w:val="00152892"/>
    <w:pPr>
      <w:widowControl w:val="0"/>
      <w:ind w:left="1440" w:hanging="720"/>
    </w:pPr>
    <w:rPr>
      <w:sz w:val="24"/>
    </w:rPr>
  </w:style>
  <w:style w:type="paragraph" w:styleId="BlockText">
    <w:name w:val="Block Text"/>
    <w:basedOn w:val="Normal"/>
    <w:rsid w:val="00152892"/>
    <w:pPr>
      <w:ind w:left="1800" w:right="86" w:hanging="360"/>
      <w:jc w:val="both"/>
    </w:pPr>
    <w:rPr>
      <w:sz w:val="24"/>
    </w:rPr>
  </w:style>
  <w:style w:type="paragraph" w:styleId="BodyTextIndent2">
    <w:name w:val="Body Text Indent 2"/>
    <w:basedOn w:val="Normal"/>
    <w:link w:val="BodyTextIndent2Char"/>
    <w:rsid w:val="001528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720"/>
      <w:jc w:val="both"/>
    </w:pPr>
    <w:rPr>
      <w:sz w:val="24"/>
    </w:rPr>
  </w:style>
  <w:style w:type="character" w:customStyle="1" w:styleId="BodyTextIndent2Char">
    <w:name w:val="Body Text Indent 2 Char"/>
    <w:basedOn w:val="DefaultParagraphFont"/>
    <w:link w:val="BodyTextIndent2"/>
    <w:rsid w:val="00152892"/>
    <w:rPr>
      <w:rFonts w:ascii="Times New Roman" w:eastAsia="Times New Roman" w:hAnsi="Times New Roman" w:cs="Times New Roman"/>
      <w:sz w:val="24"/>
      <w:szCs w:val="20"/>
    </w:rPr>
  </w:style>
  <w:style w:type="paragraph" w:styleId="Title">
    <w:name w:val="Title"/>
    <w:basedOn w:val="Normal"/>
    <w:link w:val="TitleChar"/>
    <w:qFormat/>
    <w:rsid w:val="00152892"/>
    <w:pPr>
      <w:tabs>
        <w:tab w:val="right" w:pos="2057"/>
        <w:tab w:val="right" w:pos="2992"/>
        <w:tab w:val="right" w:pos="3927"/>
        <w:tab w:val="right" w:pos="4488"/>
        <w:tab w:val="right" w:pos="5984"/>
        <w:tab w:val="right" w:pos="6919"/>
        <w:tab w:val="right" w:pos="7667"/>
        <w:tab w:val="right" w:pos="8602"/>
        <w:tab w:val="right" w:pos="8789"/>
        <w:tab w:val="right" w:pos="9911"/>
        <w:tab w:val="right" w:pos="10846"/>
        <w:tab w:val="right" w:pos="11781"/>
        <w:tab w:val="right" w:pos="12716"/>
      </w:tabs>
      <w:jc w:val="center"/>
    </w:pPr>
    <w:rPr>
      <w:b/>
      <w:sz w:val="28"/>
    </w:rPr>
  </w:style>
  <w:style w:type="character" w:customStyle="1" w:styleId="TitleChar">
    <w:name w:val="Title Char"/>
    <w:basedOn w:val="DefaultParagraphFont"/>
    <w:link w:val="Title"/>
    <w:rsid w:val="00152892"/>
    <w:rPr>
      <w:rFonts w:ascii="Times New Roman" w:eastAsia="Times New Roman" w:hAnsi="Times New Roman" w:cs="Times New Roman"/>
      <w:b/>
      <w:sz w:val="28"/>
      <w:szCs w:val="20"/>
    </w:rPr>
  </w:style>
  <w:style w:type="paragraph" w:customStyle="1" w:styleId="BodyText4">
    <w:name w:val="Body Text 4"/>
    <w:basedOn w:val="BodyText3"/>
    <w:rsid w:val="00152892"/>
    <w:pPr>
      <w:keepNext/>
      <w:keepLines/>
      <w:tabs>
        <w:tab w:val="left" w:pos="-1440"/>
        <w:tab w:val="left" w:pos="450"/>
        <w:tab w:val="left" w:pos="540"/>
        <w:tab w:val="left" w:pos="720"/>
        <w:tab w:val="left" w:pos="1260"/>
        <w:tab w:val="left" w:pos="1620"/>
        <w:tab w:val="left" w:pos="1980"/>
        <w:tab w:val="left" w:pos="2160"/>
        <w:tab w:val="left" w:pos="2880"/>
        <w:tab w:val="left" w:pos="3240"/>
        <w:tab w:val="left" w:pos="3600"/>
        <w:tab w:val="left" w:pos="3960"/>
        <w:tab w:val="left" w:pos="5580"/>
        <w:tab w:val="left" w:pos="5760"/>
        <w:tab w:val="left" w:pos="5940"/>
        <w:tab w:val="left" w:pos="6120"/>
        <w:tab w:val="left" w:pos="6300"/>
        <w:tab w:val="left" w:pos="6480"/>
        <w:tab w:val="left" w:pos="7020"/>
        <w:tab w:val="left" w:pos="7200"/>
        <w:tab w:val="left" w:pos="7380"/>
        <w:tab w:val="left" w:pos="7920"/>
        <w:tab w:val="left" w:pos="8100"/>
        <w:tab w:val="left" w:pos="8280"/>
        <w:tab w:val="left" w:pos="8640"/>
        <w:tab w:val="left" w:pos="9360"/>
      </w:tabs>
      <w:ind w:left="1440"/>
      <w:outlineLvl w:val="3"/>
    </w:pPr>
    <w:rPr>
      <w:rFonts w:ascii="Arial" w:hAnsi="Arial"/>
      <w:snapToGrid w:val="0"/>
      <w:color w:val="000000"/>
    </w:rPr>
  </w:style>
  <w:style w:type="paragraph" w:customStyle="1" w:styleId="Legal2">
    <w:name w:val="Legal 2"/>
    <w:basedOn w:val="Normal"/>
    <w:rsid w:val="00152892"/>
    <w:pPr>
      <w:widowControl w:val="0"/>
      <w:overflowPunct w:val="0"/>
      <w:autoSpaceDE w:val="0"/>
      <w:autoSpaceDN w:val="0"/>
      <w:adjustRightInd w:val="0"/>
      <w:ind w:left="720" w:hanging="720"/>
      <w:textAlignment w:val="baseline"/>
    </w:pPr>
    <w:rPr>
      <w:sz w:val="24"/>
    </w:rPr>
  </w:style>
  <w:style w:type="paragraph" w:customStyle="1" w:styleId="Legal4">
    <w:name w:val="Legal 4"/>
    <w:basedOn w:val="Normal"/>
    <w:rsid w:val="00152892"/>
    <w:pPr>
      <w:widowControl w:val="0"/>
      <w:overflowPunct w:val="0"/>
      <w:autoSpaceDE w:val="0"/>
      <w:autoSpaceDN w:val="0"/>
      <w:adjustRightInd w:val="0"/>
      <w:ind w:left="2160" w:hanging="720"/>
      <w:textAlignment w:val="baseline"/>
    </w:pPr>
    <w:rPr>
      <w:sz w:val="24"/>
    </w:rPr>
  </w:style>
  <w:style w:type="paragraph" w:customStyle="1" w:styleId="center">
    <w:name w:val="center"/>
    <w:basedOn w:val="para"/>
    <w:next w:val="para"/>
    <w:rsid w:val="00152892"/>
    <w:pPr>
      <w:keepNext/>
      <w:jc w:val="center"/>
    </w:pPr>
  </w:style>
  <w:style w:type="paragraph" w:customStyle="1" w:styleId="para">
    <w:name w:val="para"/>
    <w:rsid w:val="00152892"/>
    <w:pPr>
      <w:suppressAutoHyphens/>
      <w:spacing w:after="140" w:line="240" w:lineRule="auto"/>
      <w:jc w:val="both"/>
    </w:pPr>
    <w:rPr>
      <w:rFonts w:ascii="Bookman" w:eastAsia="Times New Roman" w:hAnsi="Bookman" w:cs="Times New Roman"/>
      <w:sz w:val="20"/>
      <w:szCs w:val="20"/>
    </w:rPr>
  </w:style>
  <w:style w:type="paragraph" w:customStyle="1" w:styleId="cf2ind">
    <w:name w:val="cf2ind"/>
    <w:rsid w:val="00152892"/>
    <w:pPr>
      <w:tabs>
        <w:tab w:val="left" w:pos="4320"/>
      </w:tabs>
      <w:suppressAutoHyphens/>
      <w:spacing w:after="140" w:line="240" w:lineRule="auto"/>
      <w:ind w:left="4320" w:hanging="4320"/>
      <w:jc w:val="both"/>
    </w:pPr>
    <w:rPr>
      <w:rFonts w:ascii="Bookman" w:eastAsia="Times New Roman" w:hAnsi="Bookman" w:cs="Times New Roman"/>
      <w:sz w:val="20"/>
      <w:szCs w:val="20"/>
    </w:rPr>
  </w:style>
  <w:style w:type="paragraph" w:customStyle="1" w:styleId="cflist">
    <w:name w:val="cflist"/>
    <w:basedOn w:val="cfind"/>
    <w:next w:val="cfind1"/>
    <w:rsid w:val="00152892"/>
    <w:pPr>
      <w:tabs>
        <w:tab w:val="left" w:pos="4680"/>
      </w:tabs>
      <w:ind w:left="4680" w:hanging="360"/>
    </w:pPr>
  </w:style>
  <w:style w:type="paragraph" w:customStyle="1" w:styleId="cfind">
    <w:name w:val="cfind"/>
    <w:basedOn w:val="cf2ind"/>
    <w:rsid w:val="00152892"/>
    <w:pPr>
      <w:tabs>
        <w:tab w:val="clear" w:pos="4320"/>
      </w:tabs>
      <w:ind w:firstLine="0"/>
    </w:pPr>
  </w:style>
  <w:style w:type="paragraph" w:customStyle="1" w:styleId="cfind1">
    <w:name w:val="cfind1"/>
    <w:basedOn w:val="cfind"/>
    <w:rsid w:val="00152892"/>
    <w:pPr>
      <w:ind w:left="4680"/>
    </w:pPr>
  </w:style>
  <w:style w:type="paragraph" w:customStyle="1" w:styleId="cf2i1ind">
    <w:name w:val="cf2i1ind"/>
    <w:basedOn w:val="cf2ind"/>
    <w:rsid w:val="00152892"/>
    <w:pPr>
      <w:ind w:hanging="3960"/>
    </w:pPr>
  </w:style>
  <w:style w:type="paragraph" w:customStyle="1" w:styleId="cf2i2ind">
    <w:name w:val="cf2i2ind"/>
    <w:basedOn w:val="cf2i1ind"/>
    <w:rsid w:val="00152892"/>
    <w:pPr>
      <w:ind w:hanging="3600"/>
    </w:pPr>
  </w:style>
  <w:style w:type="paragraph" w:customStyle="1" w:styleId="MBPtable">
    <w:name w:val="MBPtable"/>
    <w:rsid w:val="00152892"/>
    <w:pPr>
      <w:tabs>
        <w:tab w:val="left" w:leader="dot" w:pos="4320"/>
      </w:tabs>
      <w:suppressAutoHyphens/>
      <w:spacing w:after="0" w:line="240" w:lineRule="auto"/>
      <w:ind w:left="4320" w:hanging="3960"/>
    </w:pPr>
    <w:rPr>
      <w:rFonts w:ascii="Bookman" w:eastAsia="Times New Roman" w:hAnsi="Bookman" w:cs="Times New Roman"/>
      <w:sz w:val="20"/>
      <w:szCs w:val="20"/>
    </w:rPr>
  </w:style>
  <w:style w:type="paragraph" w:customStyle="1" w:styleId="MBPtblLead">
    <w:name w:val="MBPtblLead"/>
    <w:basedOn w:val="MBPtable"/>
    <w:rsid w:val="00152892"/>
    <w:pPr>
      <w:spacing w:after="140"/>
    </w:pPr>
  </w:style>
  <w:style w:type="paragraph" w:customStyle="1" w:styleId="filename">
    <w:name w:val="filename"/>
    <w:basedOn w:val="Normal"/>
    <w:rsid w:val="00152892"/>
    <w:pPr>
      <w:spacing w:after="140"/>
      <w:jc w:val="right"/>
    </w:pPr>
    <w:rPr>
      <w:rFonts w:ascii="Helvetica" w:hAnsi="Helvetica"/>
      <w:sz w:val="12"/>
    </w:rPr>
  </w:style>
  <w:style w:type="paragraph" w:customStyle="1" w:styleId="list1">
    <w:name w:val="list1"/>
    <w:basedOn w:val="Normal"/>
    <w:next w:val="ind2"/>
    <w:rsid w:val="00152892"/>
    <w:pPr>
      <w:tabs>
        <w:tab w:val="left" w:pos="360"/>
      </w:tabs>
      <w:spacing w:after="140"/>
      <w:ind w:left="720" w:hanging="360"/>
      <w:jc w:val="both"/>
    </w:pPr>
    <w:rPr>
      <w:rFonts w:ascii="Bookman" w:hAnsi="Bookman"/>
    </w:rPr>
  </w:style>
  <w:style w:type="paragraph" w:customStyle="1" w:styleId="ind2">
    <w:name w:val="ind2"/>
    <w:basedOn w:val="ind1"/>
    <w:rsid w:val="00152892"/>
    <w:pPr>
      <w:ind w:left="720"/>
    </w:pPr>
  </w:style>
  <w:style w:type="paragraph" w:customStyle="1" w:styleId="ind1">
    <w:name w:val="ind1"/>
    <w:basedOn w:val="para"/>
    <w:rsid w:val="00152892"/>
    <w:pPr>
      <w:ind w:left="360"/>
    </w:pPr>
  </w:style>
  <w:style w:type="paragraph" w:customStyle="1" w:styleId="List10">
    <w:name w:val="List1"/>
    <w:basedOn w:val="para"/>
    <w:next w:val="ind1"/>
    <w:rsid w:val="00152892"/>
    <w:pPr>
      <w:keepNext/>
      <w:tabs>
        <w:tab w:val="left" w:pos="360"/>
      </w:tabs>
      <w:ind w:left="360" w:hanging="360"/>
    </w:pPr>
  </w:style>
  <w:style w:type="paragraph" w:customStyle="1" w:styleId="list2">
    <w:name w:val="list2"/>
    <w:basedOn w:val="list1"/>
    <w:next w:val="ind3"/>
    <w:rsid w:val="00152892"/>
    <w:pPr>
      <w:ind w:left="1080"/>
    </w:pPr>
  </w:style>
  <w:style w:type="paragraph" w:customStyle="1" w:styleId="ind3">
    <w:name w:val="ind3"/>
    <w:basedOn w:val="ind2"/>
    <w:rsid w:val="00152892"/>
    <w:pPr>
      <w:ind w:left="1080"/>
    </w:pPr>
  </w:style>
  <w:style w:type="paragraph" w:customStyle="1" w:styleId="cf2i2ind2">
    <w:name w:val="cf2i2ind2"/>
    <w:basedOn w:val="cf2i1ind2"/>
    <w:rsid w:val="00152892"/>
    <w:pPr>
      <w:ind w:hanging="4320"/>
    </w:pPr>
  </w:style>
  <w:style w:type="paragraph" w:customStyle="1" w:styleId="cf2i1ind2">
    <w:name w:val="cf2i1ind2"/>
    <w:basedOn w:val="cf2i1ind1"/>
    <w:rsid w:val="00152892"/>
    <w:pPr>
      <w:tabs>
        <w:tab w:val="clear" w:pos="4680"/>
        <w:tab w:val="left" w:pos="5040"/>
      </w:tabs>
      <w:ind w:left="5040" w:hanging="4680"/>
    </w:pPr>
  </w:style>
  <w:style w:type="paragraph" w:customStyle="1" w:styleId="cf2i1ind1">
    <w:name w:val="cf2i1ind1"/>
    <w:basedOn w:val="cf2i1ind"/>
    <w:rsid w:val="00152892"/>
    <w:pPr>
      <w:tabs>
        <w:tab w:val="clear" w:pos="4320"/>
        <w:tab w:val="left" w:pos="4680"/>
      </w:tabs>
      <w:ind w:left="4680" w:hanging="4320"/>
    </w:pPr>
  </w:style>
  <w:style w:type="paragraph" w:customStyle="1" w:styleId="list3">
    <w:name w:val="list3"/>
    <w:basedOn w:val="list2"/>
    <w:next w:val="ind4"/>
    <w:rsid w:val="00152892"/>
    <w:pPr>
      <w:ind w:left="1440"/>
    </w:pPr>
  </w:style>
  <w:style w:type="paragraph" w:customStyle="1" w:styleId="ind4">
    <w:name w:val="ind4"/>
    <w:basedOn w:val="ind3"/>
    <w:rsid w:val="00152892"/>
    <w:pPr>
      <w:ind w:left="1440"/>
    </w:pPr>
  </w:style>
  <w:style w:type="paragraph" w:customStyle="1" w:styleId="centerbold">
    <w:name w:val="centerbold"/>
    <w:basedOn w:val="center"/>
    <w:next w:val="para"/>
    <w:rsid w:val="00152892"/>
    <w:rPr>
      <w:rFonts w:ascii="NewCenturySchlbk" w:hAnsi="NewCenturySchlbk"/>
      <w:b/>
    </w:rPr>
  </w:style>
  <w:style w:type="paragraph" w:styleId="PlainText">
    <w:name w:val="Plain Text"/>
    <w:basedOn w:val="Normal"/>
    <w:link w:val="PlainTextChar"/>
    <w:rsid w:val="00152892"/>
    <w:rPr>
      <w:rFonts w:ascii="Courier New" w:hAnsi="Courier New" w:cs="Courier New"/>
    </w:rPr>
  </w:style>
  <w:style w:type="character" w:customStyle="1" w:styleId="PlainTextChar">
    <w:name w:val="Plain Text Char"/>
    <w:basedOn w:val="DefaultParagraphFont"/>
    <w:link w:val="PlainText"/>
    <w:rsid w:val="00152892"/>
    <w:rPr>
      <w:rFonts w:ascii="Courier New" w:eastAsia="Times New Roman" w:hAnsi="Courier New" w:cs="Courier New"/>
      <w:sz w:val="20"/>
      <w:szCs w:val="20"/>
    </w:rPr>
  </w:style>
  <w:style w:type="paragraph" w:customStyle="1" w:styleId="Style3">
    <w:name w:val="Style 3"/>
    <w:basedOn w:val="Normal"/>
    <w:rsid w:val="00152892"/>
    <w:pPr>
      <w:widowControl w:val="0"/>
      <w:autoSpaceDE w:val="0"/>
      <w:autoSpaceDN w:val="0"/>
      <w:ind w:left="108"/>
    </w:pPr>
    <w:rPr>
      <w:szCs w:val="24"/>
    </w:rPr>
  </w:style>
  <w:style w:type="paragraph" w:styleId="NormalWeb">
    <w:name w:val="Normal (Web)"/>
    <w:basedOn w:val="Normal"/>
    <w:uiPriority w:val="99"/>
    <w:rsid w:val="00152892"/>
    <w:pPr>
      <w:spacing w:before="100" w:beforeAutospacing="1" w:after="100" w:afterAutospacing="1"/>
    </w:pPr>
    <w:rPr>
      <w:sz w:val="24"/>
      <w:szCs w:val="24"/>
    </w:rPr>
  </w:style>
  <w:style w:type="paragraph" w:customStyle="1" w:styleId="Style2">
    <w:name w:val="Style 2"/>
    <w:basedOn w:val="Normal"/>
    <w:rsid w:val="00152892"/>
    <w:pPr>
      <w:widowControl w:val="0"/>
      <w:tabs>
        <w:tab w:val="left" w:pos="4608"/>
        <w:tab w:val="left" w:leader="underscore" w:pos="8928"/>
      </w:tabs>
      <w:spacing w:line="384" w:lineRule="atLeast"/>
    </w:pPr>
    <w:rPr>
      <w:color w:val="000000"/>
    </w:rPr>
  </w:style>
  <w:style w:type="paragraph" w:customStyle="1" w:styleId="Style4">
    <w:name w:val="Style 4"/>
    <w:basedOn w:val="Normal"/>
    <w:rsid w:val="00152892"/>
    <w:pPr>
      <w:widowControl w:val="0"/>
      <w:ind w:left="1008" w:hanging="360"/>
    </w:pPr>
    <w:rPr>
      <w:color w:val="000000"/>
    </w:rPr>
  </w:style>
  <w:style w:type="paragraph" w:customStyle="1" w:styleId="Style5">
    <w:name w:val="Style 5"/>
    <w:basedOn w:val="Normal"/>
    <w:rsid w:val="00152892"/>
    <w:pPr>
      <w:widowControl w:val="0"/>
    </w:pPr>
    <w:rPr>
      <w:color w:val="000000"/>
    </w:rPr>
  </w:style>
  <w:style w:type="paragraph" w:customStyle="1" w:styleId="Style6">
    <w:name w:val="Style 6"/>
    <w:basedOn w:val="Normal"/>
    <w:rsid w:val="00152892"/>
    <w:pPr>
      <w:widowControl w:val="0"/>
      <w:spacing w:line="228" w:lineRule="atLeast"/>
      <w:ind w:left="360" w:hanging="360"/>
    </w:pPr>
    <w:rPr>
      <w:color w:val="000000"/>
    </w:rPr>
  </w:style>
  <w:style w:type="paragraph" w:customStyle="1" w:styleId="Procedure">
    <w:name w:val="Procedure"/>
    <w:basedOn w:val="Normal"/>
    <w:rsid w:val="00152892"/>
    <w:pPr>
      <w:numPr>
        <w:numId w:val="17"/>
      </w:numPr>
      <w:autoSpaceDE w:val="0"/>
      <w:autoSpaceDN w:val="0"/>
      <w:adjustRightInd w:val="0"/>
      <w:spacing w:after="240"/>
    </w:pPr>
    <w:rPr>
      <w:rFonts w:ascii="OrigGarmndBT" w:hAnsi="OrigGarmndBT"/>
      <w:sz w:val="24"/>
      <w:szCs w:val="24"/>
    </w:rPr>
  </w:style>
  <w:style w:type="character" w:customStyle="1" w:styleId="EmailStyle75">
    <w:name w:val="EmailStyle75"/>
    <w:semiHidden/>
    <w:rsid w:val="00152892"/>
    <w:rPr>
      <w:rFonts w:ascii="Arial" w:hAnsi="Arial" w:cs="Arial"/>
      <w:color w:val="auto"/>
      <w:sz w:val="20"/>
      <w:szCs w:val="20"/>
    </w:rPr>
  </w:style>
  <w:style w:type="paragraph" w:customStyle="1" w:styleId="Level1">
    <w:name w:val="Level 1"/>
    <w:basedOn w:val="Normal"/>
    <w:rsid w:val="00152892"/>
    <w:pPr>
      <w:widowControl w:val="0"/>
      <w:autoSpaceDE w:val="0"/>
      <w:autoSpaceDN w:val="0"/>
      <w:adjustRightInd w:val="0"/>
      <w:spacing w:line="276" w:lineRule="auto"/>
      <w:ind w:left="1080" w:hanging="360"/>
      <w:outlineLvl w:val="0"/>
    </w:pPr>
    <w:rPr>
      <w:sz w:val="24"/>
    </w:rPr>
  </w:style>
  <w:style w:type="paragraph" w:customStyle="1" w:styleId="Level2">
    <w:name w:val="Level 2"/>
    <w:basedOn w:val="Normal"/>
    <w:rsid w:val="00152892"/>
    <w:pPr>
      <w:widowControl w:val="0"/>
      <w:autoSpaceDE w:val="0"/>
      <w:autoSpaceDN w:val="0"/>
      <w:adjustRightInd w:val="0"/>
      <w:spacing w:line="276" w:lineRule="auto"/>
      <w:outlineLvl w:val="1"/>
    </w:pPr>
    <w:rPr>
      <w:sz w:val="24"/>
    </w:rPr>
  </w:style>
  <w:style w:type="paragraph" w:styleId="HTMLPreformatted">
    <w:name w:val="HTML Preformatted"/>
    <w:basedOn w:val="Normal"/>
    <w:link w:val="HTMLPreformattedChar"/>
    <w:rsid w:val="00152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Pr>
      <w:rFonts w:ascii="Courier New" w:eastAsia="Calibri" w:hAnsi="Courier New"/>
      <w:sz w:val="24"/>
    </w:rPr>
  </w:style>
  <w:style w:type="character" w:customStyle="1" w:styleId="HTMLPreformattedChar">
    <w:name w:val="HTML Preformatted Char"/>
    <w:basedOn w:val="DefaultParagraphFont"/>
    <w:link w:val="HTMLPreformatted"/>
    <w:rsid w:val="00152892"/>
    <w:rPr>
      <w:rFonts w:ascii="Courier New" w:eastAsia="Calibri" w:hAnsi="Courier New" w:cs="Times New Roman"/>
      <w:sz w:val="24"/>
      <w:szCs w:val="20"/>
    </w:rPr>
  </w:style>
  <w:style w:type="paragraph" w:customStyle="1" w:styleId="TableHeadingText">
    <w:name w:val="Table Heading Text"/>
    <w:basedOn w:val="Normal"/>
    <w:rsid w:val="00152892"/>
    <w:pPr>
      <w:spacing w:before="60" w:after="60" w:line="276" w:lineRule="auto"/>
    </w:pPr>
    <w:rPr>
      <w:rFonts w:ascii="Arial Black" w:hAnsi="Arial Black"/>
      <w:sz w:val="18"/>
    </w:rPr>
  </w:style>
  <w:style w:type="paragraph" w:customStyle="1" w:styleId="TableText">
    <w:name w:val="Table Text"/>
    <w:basedOn w:val="Normal"/>
    <w:qFormat/>
    <w:rsid w:val="00152892"/>
    <w:pPr>
      <w:spacing w:before="40" w:after="40" w:line="276" w:lineRule="auto"/>
    </w:pPr>
    <w:rPr>
      <w:sz w:val="24"/>
    </w:rPr>
  </w:style>
  <w:style w:type="paragraph" w:customStyle="1" w:styleId="p4">
    <w:name w:val="p4"/>
    <w:basedOn w:val="Normal"/>
    <w:rsid w:val="00152892"/>
    <w:pPr>
      <w:widowControl w:val="0"/>
      <w:spacing w:line="243" w:lineRule="atLeast"/>
      <w:jc w:val="both"/>
    </w:pPr>
    <w:rPr>
      <w:sz w:val="24"/>
    </w:rPr>
  </w:style>
  <w:style w:type="paragraph" w:styleId="NoSpacing">
    <w:name w:val="No Spacing"/>
    <w:link w:val="NoSpacingChar"/>
    <w:uiPriority w:val="1"/>
    <w:qFormat/>
    <w:rsid w:val="00152892"/>
    <w:pPr>
      <w:spacing w:after="0" w:line="240" w:lineRule="auto"/>
    </w:pPr>
    <w:rPr>
      <w:rFonts w:ascii="Times New Roman" w:eastAsia="Calibri" w:hAnsi="Times New Roman" w:cs="Times New Roman"/>
      <w:sz w:val="24"/>
      <w:szCs w:val="24"/>
    </w:rPr>
  </w:style>
  <w:style w:type="character" w:customStyle="1" w:styleId="NoSpacingChar">
    <w:name w:val="No Spacing Char"/>
    <w:link w:val="NoSpacing"/>
    <w:uiPriority w:val="1"/>
    <w:locked/>
    <w:rsid w:val="00152892"/>
    <w:rPr>
      <w:rFonts w:ascii="Times New Roman" w:eastAsia="Calibri" w:hAnsi="Times New Roman" w:cs="Times New Roman"/>
      <w:sz w:val="24"/>
      <w:szCs w:val="24"/>
    </w:rPr>
  </w:style>
  <w:style w:type="paragraph" w:customStyle="1" w:styleId="Text-BulletPoint">
    <w:name w:val="Text - Bullet Point"/>
    <w:basedOn w:val="Normal"/>
    <w:rsid w:val="00152892"/>
    <w:pPr>
      <w:tabs>
        <w:tab w:val="num" w:pos="360"/>
        <w:tab w:val="num" w:pos="3960"/>
      </w:tabs>
      <w:spacing w:line="276" w:lineRule="auto"/>
      <w:ind w:left="360" w:hanging="360"/>
    </w:pPr>
    <w:rPr>
      <w:rFonts w:eastAsia="Calibri"/>
      <w:sz w:val="24"/>
      <w:szCs w:val="24"/>
    </w:rPr>
  </w:style>
  <w:style w:type="paragraph" w:customStyle="1" w:styleId="Default">
    <w:name w:val="Default"/>
    <w:rsid w:val="00152892"/>
    <w:pPr>
      <w:autoSpaceDE w:val="0"/>
      <w:autoSpaceDN w:val="0"/>
      <w:adjustRightInd w:val="0"/>
      <w:spacing w:after="0" w:line="240" w:lineRule="auto"/>
    </w:pPr>
    <w:rPr>
      <w:rFonts w:ascii="Arial" w:eastAsia="Calibri" w:hAnsi="Arial" w:cs="Arial"/>
      <w:color w:val="000000"/>
      <w:sz w:val="24"/>
      <w:szCs w:val="24"/>
    </w:rPr>
  </w:style>
  <w:style w:type="paragraph" w:styleId="Revision">
    <w:name w:val="Revision"/>
    <w:hidden/>
    <w:semiHidden/>
    <w:rsid w:val="00152892"/>
    <w:pPr>
      <w:spacing w:after="0" w:line="240" w:lineRule="auto"/>
    </w:pPr>
    <w:rPr>
      <w:rFonts w:ascii="Times New Roman" w:eastAsia="Times New Roman" w:hAnsi="Times New Roman" w:cs="Times New Roman"/>
      <w:sz w:val="20"/>
      <w:szCs w:val="20"/>
    </w:rPr>
  </w:style>
  <w:style w:type="paragraph" w:styleId="DocumentMap">
    <w:name w:val="Document Map"/>
    <w:basedOn w:val="Normal"/>
    <w:link w:val="DocumentMapChar"/>
    <w:rsid w:val="00152892"/>
    <w:pPr>
      <w:spacing w:line="276" w:lineRule="auto"/>
    </w:pPr>
    <w:rPr>
      <w:rFonts w:ascii="Tahoma" w:hAnsi="Tahoma" w:cs="Tahoma"/>
      <w:sz w:val="16"/>
      <w:szCs w:val="16"/>
    </w:rPr>
  </w:style>
  <w:style w:type="character" w:customStyle="1" w:styleId="DocumentMapChar">
    <w:name w:val="Document Map Char"/>
    <w:basedOn w:val="DefaultParagraphFont"/>
    <w:link w:val="DocumentMap"/>
    <w:rsid w:val="00152892"/>
    <w:rPr>
      <w:rFonts w:ascii="Tahoma" w:eastAsia="Times New Roman" w:hAnsi="Tahoma" w:cs="Tahoma"/>
      <w:sz w:val="16"/>
      <w:szCs w:val="16"/>
    </w:rPr>
  </w:style>
  <w:style w:type="paragraph" w:styleId="TOCHeading">
    <w:name w:val="TOC Heading"/>
    <w:basedOn w:val="Heading1"/>
    <w:next w:val="Normal"/>
    <w:uiPriority w:val="39"/>
    <w:qFormat/>
    <w:rsid w:val="00152892"/>
    <w:pPr>
      <w:keepNext/>
      <w:keepLines/>
      <w:widowControl/>
      <w:pBdr>
        <w:top w:val="none" w:sz="0" w:space="0" w:color="auto"/>
        <w:left w:val="none" w:sz="0" w:space="0" w:color="auto"/>
        <w:bottom w:val="none" w:sz="0" w:space="0" w:color="auto"/>
        <w:right w:val="none" w:sz="0" w:space="0" w:color="auto"/>
      </w:pBdr>
      <w:shd w:val="clear" w:color="auto" w:fill="auto"/>
      <w:tabs>
        <w:tab w:val="left" w:pos="720"/>
      </w:tabs>
      <w:spacing w:before="480" w:after="0"/>
      <w:ind w:hanging="480"/>
      <w:jc w:val="both"/>
      <w:outlineLvl w:val="9"/>
    </w:pPr>
    <w:rPr>
      <w:rFonts w:ascii="Times New Roman" w:eastAsia="Calibri" w:hAnsi="Times New Roman" w:cs="Times New Roman"/>
      <w:color w:val="auto"/>
    </w:rPr>
  </w:style>
  <w:style w:type="paragraph" w:styleId="FootnoteText">
    <w:name w:val="footnote text"/>
    <w:basedOn w:val="Normal"/>
    <w:link w:val="FootnoteTextChar"/>
    <w:rsid w:val="00152892"/>
    <w:pPr>
      <w:spacing w:line="276" w:lineRule="auto"/>
    </w:pPr>
  </w:style>
  <w:style w:type="character" w:customStyle="1" w:styleId="FootnoteTextChar">
    <w:name w:val="Footnote Text Char"/>
    <w:basedOn w:val="DefaultParagraphFont"/>
    <w:link w:val="FootnoteText"/>
    <w:rsid w:val="00152892"/>
    <w:rPr>
      <w:rFonts w:ascii="Times New Roman" w:eastAsia="Times New Roman" w:hAnsi="Times New Roman" w:cs="Times New Roman"/>
      <w:sz w:val="20"/>
      <w:szCs w:val="20"/>
    </w:rPr>
  </w:style>
  <w:style w:type="table" w:customStyle="1" w:styleId="MediumShading2-Accent51">
    <w:name w:val="Medium Shading 2 - Accent 51"/>
    <w:rsid w:val="00152892"/>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StyleListParagraphLatinArial12ptAfter0pt">
    <w:name w:val="Style List Paragraph + (Latin) Arial 12 pt After:  0 pt"/>
    <w:basedOn w:val="ListParagraph"/>
    <w:autoRedefine/>
    <w:rsid w:val="00152892"/>
    <w:pPr>
      <w:numPr>
        <w:numId w:val="20"/>
      </w:numPr>
      <w:tabs>
        <w:tab w:val="left" w:pos="360"/>
      </w:tabs>
      <w:autoSpaceDE w:val="0"/>
      <w:autoSpaceDN w:val="0"/>
      <w:adjustRightInd w:val="0"/>
      <w:ind w:left="1080"/>
      <w:contextualSpacing/>
      <w:jc w:val="both"/>
    </w:pPr>
    <w:rPr>
      <w:rFonts w:ascii="Times New Roman" w:hAnsi="Times New Roman"/>
      <w:szCs w:val="20"/>
    </w:rPr>
  </w:style>
  <w:style w:type="character" w:customStyle="1" w:styleId="style41">
    <w:name w:val="style41"/>
    <w:rsid w:val="00152892"/>
    <w:rPr>
      <w:rFonts w:ascii="Times New Roman" w:hAnsi="Times New Roman" w:cs="Times New Roman"/>
      <w:b/>
      <w:bCs/>
      <w:sz w:val="27"/>
      <w:szCs w:val="27"/>
    </w:rPr>
  </w:style>
  <w:style w:type="character" w:customStyle="1" w:styleId="SubtitleChar">
    <w:name w:val="Subtitle Char"/>
    <w:link w:val="Subtitle"/>
    <w:locked/>
    <w:rsid w:val="00152892"/>
    <w:rPr>
      <w:i/>
      <w:iCs/>
      <w:color w:val="808080"/>
      <w:spacing w:val="10"/>
    </w:rPr>
  </w:style>
  <w:style w:type="paragraph" w:styleId="Subtitle">
    <w:name w:val="Subtitle"/>
    <w:basedOn w:val="Normal"/>
    <w:next w:val="Normal"/>
    <w:link w:val="SubtitleChar"/>
    <w:qFormat/>
    <w:rsid w:val="00152892"/>
    <w:pPr>
      <w:spacing w:after="320" w:line="480" w:lineRule="auto"/>
      <w:ind w:firstLine="360"/>
      <w:jc w:val="right"/>
    </w:pPr>
    <w:rPr>
      <w:rFonts w:asciiTheme="minorHAnsi" w:eastAsiaTheme="minorHAnsi" w:hAnsiTheme="minorHAnsi" w:cstheme="minorBidi"/>
      <w:i/>
      <w:iCs/>
      <w:color w:val="808080"/>
      <w:spacing w:val="10"/>
      <w:sz w:val="22"/>
      <w:szCs w:val="22"/>
    </w:rPr>
  </w:style>
  <w:style w:type="character" w:customStyle="1" w:styleId="SubtitleChar1">
    <w:name w:val="Subtitle Char1"/>
    <w:basedOn w:val="DefaultParagraphFont"/>
    <w:rsid w:val="00152892"/>
    <w:rPr>
      <w:rFonts w:eastAsiaTheme="minorEastAsia"/>
      <w:color w:val="5A5A5A" w:themeColor="text1" w:themeTint="A5"/>
      <w:spacing w:val="15"/>
    </w:rPr>
  </w:style>
  <w:style w:type="character" w:customStyle="1" w:styleId="QuoteChar">
    <w:name w:val="Quote Char"/>
    <w:link w:val="Quote"/>
    <w:locked/>
    <w:rsid w:val="00152892"/>
    <w:rPr>
      <w:rFonts w:ascii="Calibri"/>
      <w:color w:val="5A5A5A"/>
    </w:rPr>
  </w:style>
  <w:style w:type="paragraph" w:styleId="Quote">
    <w:name w:val="Quote"/>
    <w:basedOn w:val="Normal"/>
    <w:next w:val="Normal"/>
    <w:link w:val="QuoteChar"/>
    <w:qFormat/>
    <w:rsid w:val="00152892"/>
    <w:pPr>
      <w:spacing w:after="240" w:line="480" w:lineRule="auto"/>
      <w:ind w:firstLine="360"/>
    </w:pPr>
    <w:rPr>
      <w:rFonts w:ascii="Calibri" w:eastAsiaTheme="minorHAnsi" w:hAnsiTheme="minorHAnsi" w:cstheme="minorBidi"/>
      <w:color w:val="5A5A5A"/>
      <w:sz w:val="22"/>
      <w:szCs w:val="22"/>
    </w:rPr>
  </w:style>
  <w:style w:type="character" w:customStyle="1" w:styleId="QuoteChar1">
    <w:name w:val="Quote Char1"/>
    <w:basedOn w:val="DefaultParagraphFont"/>
    <w:uiPriority w:val="29"/>
    <w:rsid w:val="00152892"/>
    <w:rPr>
      <w:rFonts w:ascii="Times New Roman" w:eastAsia="Times New Roman" w:hAnsi="Times New Roman" w:cs="Times New Roman"/>
      <w:i/>
      <w:iCs/>
      <w:color w:val="404040" w:themeColor="text1" w:themeTint="BF"/>
      <w:sz w:val="20"/>
      <w:szCs w:val="20"/>
    </w:rPr>
  </w:style>
  <w:style w:type="character" w:customStyle="1" w:styleId="IntenseQuoteChar">
    <w:name w:val="Intense Quote Char"/>
    <w:link w:val="IntenseQuote"/>
    <w:locked/>
    <w:rsid w:val="00152892"/>
    <w:rPr>
      <w:rFonts w:ascii="Cambria" w:hAnsi="Cambria"/>
      <w:i/>
      <w:iCs/>
    </w:rPr>
  </w:style>
  <w:style w:type="paragraph" w:styleId="IntenseQuote">
    <w:name w:val="Intense Quote"/>
    <w:basedOn w:val="Normal"/>
    <w:next w:val="Normal"/>
    <w:link w:val="IntenseQuoteChar"/>
    <w:qFormat/>
    <w:rsid w:val="00152892"/>
    <w:pPr>
      <w:spacing w:before="320" w:after="480"/>
      <w:ind w:left="720" w:right="720"/>
      <w:jc w:val="center"/>
    </w:pPr>
    <w:rPr>
      <w:rFonts w:ascii="Cambria" w:eastAsiaTheme="minorHAnsi" w:hAnsi="Cambria" w:cstheme="minorBidi"/>
      <w:i/>
      <w:iCs/>
      <w:sz w:val="22"/>
      <w:szCs w:val="22"/>
    </w:rPr>
  </w:style>
  <w:style w:type="character" w:customStyle="1" w:styleId="IntenseQuoteChar1">
    <w:name w:val="Intense Quote Char1"/>
    <w:basedOn w:val="DefaultParagraphFont"/>
    <w:uiPriority w:val="30"/>
    <w:rsid w:val="00152892"/>
    <w:rPr>
      <w:rFonts w:ascii="Times New Roman" w:eastAsia="Times New Roman" w:hAnsi="Times New Roman" w:cs="Times New Roman"/>
      <w:i/>
      <w:iCs/>
      <w:color w:val="4472C4" w:themeColor="accent1"/>
      <w:sz w:val="20"/>
      <w:szCs w:val="20"/>
    </w:rPr>
  </w:style>
  <w:style w:type="paragraph" w:customStyle="1" w:styleId="c2">
    <w:name w:val="c2"/>
    <w:basedOn w:val="Normal"/>
    <w:rsid w:val="00152892"/>
    <w:pPr>
      <w:widowControl w:val="0"/>
      <w:spacing w:line="240" w:lineRule="atLeast"/>
      <w:jc w:val="center"/>
    </w:pPr>
    <w:rPr>
      <w:sz w:val="24"/>
    </w:rPr>
  </w:style>
  <w:style w:type="paragraph" w:customStyle="1" w:styleId="Normal2">
    <w:name w:val="Normal 2"/>
    <w:basedOn w:val="Normal"/>
    <w:rsid w:val="00152892"/>
    <w:rPr>
      <w:bCs/>
      <w:sz w:val="24"/>
    </w:rPr>
  </w:style>
  <w:style w:type="table" w:customStyle="1" w:styleId="LightList-Accent51">
    <w:name w:val="Light List - Accent 51"/>
    <w:rsid w:val="0015289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paragraph" w:customStyle="1" w:styleId="Numbered">
    <w:name w:val="Numbered"/>
    <w:basedOn w:val="ListParagraph"/>
    <w:qFormat/>
    <w:rsid w:val="00152892"/>
    <w:pPr>
      <w:numPr>
        <w:numId w:val="18"/>
      </w:numPr>
      <w:spacing w:after="120"/>
      <w:contextualSpacing/>
    </w:pPr>
    <w:rPr>
      <w:rFonts w:ascii="Times New Roman" w:hAnsi="Times New Roman"/>
    </w:rPr>
  </w:style>
  <w:style w:type="paragraph" w:customStyle="1" w:styleId="Lettered">
    <w:name w:val="Lettered"/>
    <w:basedOn w:val="Normal"/>
    <w:qFormat/>
    <w:rsid w:val="00152892"/>
    <w:pPr>
      <w:numPr>
        <w:numId w:val="19"/>
      </w:numPr>
      <w:spacing w:after="120"/>
      <w:ind w:left="720"/>
    </w:pPr>
    <w:rPr>
      <w:rFonts w:eastAsia="Calibri"/>
      <w:sz w:val="24"/>
      <w:szCs w:val="24"/>
    </w:rPr>
  </w:style>
  <w:style w:type="paragraph" w:customStyle="1" w:styleId="CMKAnswer">
    <w:name w:val="+CMK Answer"/>
    <w:aliases w:val="_text"/>
    <w:rsid w:val="00152892"/>
    <w:pPr>
      <w:spacing w:after="0" w:line="240" w:lineRule="auto"/>
    </w:pPr>
    <w:rPr>
      <w:rFonts w:ascii="Arial Narrow" w:eastAsia="Times New Roman" w:hAnsi="Arial Narrow" w:cs="Times New Roman"/>
      <w:sz w:val="21"/>
      <w:szCs w:val="24"/>
    </w:rPr>
  </w:style>
  <w:style w:type="character" w:styleId="FootnoteReference">
    <w:name w:val="footnote reference"/>
    <w:semiHidden/>
    <w:rsid w:val="00152892"/>
    <w:rPr>
      <w:vertAlign w:val="superscript"/>
    </w:rPr>
  </w:style>
  <w:style w:type="paragraph" w:customStyle="1" w:styleId="2006IBGInfoBox">
    <w:name w:val="2006 IBG Info Box"/>
    <w:basedOn w:val="Normal"/>
    <w:uiPriority w:val="99"/>
    <w:rsid w:val="00152892"/>
    <w:pPr>
      <w:autoSpaceDE w:val="0"/>
      <w:autoSpaceDN w:val="0"/>
      <w:adjustRightInd w:val="0"/>
      <w:spacing w:line="290" w:lineRule="atLeast"/>
      <w:textAlignment w:val="center"/>
    </w:pPr>
    <w:rPr>
      <w:rFonts w:ascii="Arial" w:eastAsiaTheme="minorHAnsi" w:hAnsi="Arial" w:cs="Arial"/>
      <w:b/>
      <w:bCs/>
      <w:color w:val="000000"/>
    </w:rPr>
  </w:style>
  <w:style w:type="character" w:customStyle="1" w:styleId="text5">
    <w:name w:val="text5"/>
    <w:basedOn w:val="DefaultParagraphFont"/>
    <w:rsid w:val="00152892"/>
  </w:style>
  <w:style w:type="character" w:customStyle="1" w:styleId="hidden">
    <w:name w:val="hidden"/>
    <w:basedOn w:val="DefaultParagraphFont"/>
    <w:rsid w:val="00152892"/>
  </w:style>
  <w:style w:type="character" w:styleId="Strong">
    <w:name w:val="Strong"/>
    <w:basedOn w:val="DefaultParagraphFont"/>
    <w:uiPriority w:val="22"/>
    <w:qFormat/>
    <w:rsid w:val="00152892"/>
    <w:rPr>
      <w:b/>
      <w:bCs/>
    </w:rPr>
  </w:style>
  <w:style w:type="character" w:customStyle="1" w:styleId="label">
    <w:name w:val="label"/>
    <w:basedOn w:val="DefaultParagraphFont"/>
    <w:rsid w:val="00152892"/>
  </w:style>
  <w:style w:type="paragraph" w:customStyle="1" w:styleId="RFPText">
    <w:name w:val="RFP Text"/>
    <w:basedOn w:val="Normal"/>
    <w:link w:val="RFPTextChar"/>
    <w:rsid w:val="00152892"/>
    <w:pPr>
      <w:pBdr>
        <w:top w:val="single" w:sz="4" w:space="1" w:color="999999"/>
        <w:left w:val="single" w:sz="4" w:space="4" w:color="999999"/>
        <w:bottom w:val="single" w:sz="4" w:space="1" w:color="999999"/>
        <w:right w:val="single" w:sz="4" w:space="4" w:color="999999"/>
      </w:pBdr>
      <w:shd w:val="clear" w:color="auto" w:fill="99CCFF"/>
      <w:spacing w:before="120" w:after="180"/>
      <w:ind w:left="101"/>
    </w:pPr>
    <w:rPr>
      <w:bCs/>
      <w:smallCaps/>
      <w:sz w:val="22"/>
      <w:szCs w:val="24"/>
      <w:lang w:val="en-CA"/>
    </w:rPr>
  </w:style>
  <w:style w:type="character" w:customStyle="1" w:styleId="RFPTextChar">
    <w:name w:val="RFP Text Char"/>
    <w:basedOn w:val="DefaultParagraphFont"/>
    <w:link w:val="RFPText"/>
    <w:rsid w:val="00152892"/>
    <w:rPr>
      <w:rFonts w:ascii="Times New Roman" w:eastAsia="Times New Roman" w:hAnsi="Times New Roman" w:cs="Times New Roman"/>
      <w:bCs/>
      <w:smallCaps/>
      <w:szCs w:val="24"/>
      <w:shd w:val="clear" w:color="auto" w:fill="99CCFF"/>
      <w:lang w:val="en-CA"/>
    </w:rPr>
  </w:style>
  <w:style w:type="numbering" w:customStyle="1" w:styleId="StyleBulleted1">
    <w:name w:val="Style Bulleted1"/>
    <w:basedOn w:val="NoList"/>
    <w:rsid w:val="00152892"/>
    <w:pPr>
      <w:numPr>
        <w:numId w:val="21"/>
      </w:numPr>
    </w:pPr>
  </w:style>
  <w:style w:type="paragraph" w:customStyle="1" w:styleId="RFPBullet">
    <w:name w:val="RFP Bullet"/>
    <w:basedOn w:val="Normal"/>
    <w:rsid w:val="00152892"/>
    <w:pPr>
      <w:numPr>
        <w:numId w:val="22"/>
      </w:numPr>
      <w:tabs>
        <w:tab w:val="clear" w:pos="864"/>
        <w:tab w:val="left" w:pos="720"/>
      </w:tabs>
      <w:spacing w:before="120" w:after="180"/>
      <w:ind w:left="720"/>
    </w:pPr>
    <w:rPr>
      <w:sz w:val="24"/>
      <w:szCs w:val="24"/>
    </w:rPr>
  </w:style>
  <w:style w:type="paragraph" w:customStyle="1" w:styleId="ListNumberLevel3">
    <w:name w:val="List Number Level 3"/>
    <w:qFormat/>
    <w:rsid w:val="00152892"/>
    <w:pPr>
      <w:numPr>
        <w:ilvl w:val="2"/>
        <w:numId w:val="23"/>
      </w:numPr>
      <w:spacing w:before="120" w:after="120" w:line="240" w:lineRule="auto"/>
      <w:jc w:val="both"/>
    </w:pPr>
    <w:rPr>
      <w:rFonts w:ascii="Arial" w:eastAsia="Times New Roman" w:hAnsi="Arial" w:cs="Arial"/>
    </w:rPr>
  </w:style>
  <w:style w:type="paragraph" w:customStyle="1" w:styleId="ListNumberLevel4">
    <w:name w:val="List Number Level 4"/>
    <w:qFormat/>
    <w:rsid w:val="00152892"/>
    <w:pPr>
      <w:keepLines/>
      <w:numPr>
        <w:ilvl w:val="3"/>
        <w:numId w:val="23"/>
      </w:numPr>
      <w:spacing w:after="60" w:line="240" w:lineRule="auto"/>
    </w:pPr>
    <w:rPr>
      <w:rFonts w:ascii="Arial" w:eastAsia="Times New Roman" w:hAnsi="Arial" w:cs="Arial"/>
      <w:szCs w:val="20"/>
    </w:rPr>
  </w:style>
  <w:style w:type="paragraph" w:customStyle="1" w:styleId="ListNumberLevel5">
    <w:name w:val="List Number Level 5"/>
    <w:rsid w:val="00152892"/>
    <w:pPr>
      <w:numPr>
        <w:ilvl w:val="4"/>
        <w:numId w:val="23"/>
      </w:numPr>
      <w:spacing w:after="60" w:line="240" w:lineRule="auto"/>
    </w:pPr>
    <w:rPr>
      <w:rFonts w:ascii="Arial" w:eastAsia="Times New Roman" w:hAnsi="Arial" w:cs="Arial"/>
    </w:rPr>
  </w:style>
  <w:style w:type="paragraph" w:customStyle="1" w:styleId="ListNumberLevel1-SectionTitle">
    <w:name w:val="List Number Level 1 - Section Title"/>
    <w:qFormat/>
    <w:rsid w:val="00152892"/>
    <w:pPr>
      <w:numPr>
        <w:numId w:val="23"/>
      </w:numPr>
      <w:spacing w:before="240" w:after="120" w:line="240" w:lineRule="auto"/>
      <w:outlineLvl w:val="0"/>
    </w:pPr>
    <w:rPr>
      <w:rFonts w:ascii="Arial" w:eastAsia="Times New Roman" w:hAnsi="Arial" w:cs="Arial"/>
      <w:b/>
      <w:sz w:val="24"/>
      <w:szCs w:val="28"/>
    </w:rPr>
  </w:style>
  <w:style w:type="paragraph" w:customStyle="1" w:styleId="ListNumberLevel2-PartTitle">
    <w:name w:val="List Number Level 2 - Part Title"/>
    <w:next w:val="Normal"/>
    <w:qFormat/>
    <w:rsid w:val="00152892"/>
    <w:pPr>
      <w:numPr>
        <w:ilvl w:val="1"/>
        <w:numId w:val="23"/>
      </w:numPr>
      <w:spacing w:before="240" w:after="120" w:line="240" w:lineRule="auto"/>
      <w:jc w:val="both"/>
    </w:pPr>
    <w:rPr>
      <w:rFonts w:ascii="Arial" w:eastAsia="Times New Roman" w:hAnsi="Arial" w:cs="Arial"/>
      <w:b/>
      <w:snapToGrid w:val="0"/>
    </w:rPr>
  </w:style>
  <w:style w:type="paragraph" w:customStyle="1" w:styleId="TextBullet1">
    <w:name w:val="Text Bullet 1"/>
    <w:basedOn w:val="ListParagraph"/>
    <w:qFormat/>
    <w:rsid w:val="00152892"/>
    <w:pPr>
      <w:numPr>
        <w:numId w:val="24"/>
      </w:numPr>
      <w:tabs>
        <w:tab w:val="num" w:pos="360"/>
      </w:tabs>
      <w:spacing w:after="80"/>
      <w:ind w:firstLine="0"/>
    </w:pPr>
    <w:rPr>
      <w:rFonts w:eastAsiaTheme="minorEastAsia" w:cstheme="minorBidi"/>
      <w:sz w:val="22"/>
      <w:szCs w:val="21"/>
    </w:rPr>
  </w:style>
  <w:style w:type="paragraph" w:customStyle="1" w:styleId="TextBullet2">
    <w:name w:val="Text Bullet 2"/>
    <w:basedOn w:val="TextBullet1"/>
    <w:qFormat/>
    <w:rsid w:val="00152892"/>
    <w:pPr>
      <w:numPr>
        <w:ilvl w:val="1"/>
      </w:numPr>
      <w:tabs>
        <w:tab w:val="num" w:pos="360"/>
      </w:tabs>
    </w:pPr>
  </w:style>
  <w:style w:type="paragraph" w:customStyle="1" w:styleId="TextNumbering-1">
    <w:name w:val="Text Numbering - 1"/>
    <w:basedOn w:val="Normal"/>
    <w:qFormat/>
    <w:rsid w:val="00152892"/>
    <w:pPr>
      <w:numPr>
        <w:numId w:val="25"/>
      </w:numPr>
      <w:spacing w:after="160" w:line="312" w:lineRule="auto"/>
    </w:pPr>
    <w:rPr>
      <w:rFonts w:ascii="Cambria" w:eastAsiaTheme="minorEastAsia" w:hAnsi="Cambria" w:cstheme="minorBidi"/>
      <w:sz w:val="22"/>
      <w:szCs w:val="21"/>
    </w:rPr>
  </w:style>
  <w:style w:type="paragraph" w:styleId="ListNumber">
    <w:name w:val="List Number"/>
    <w:basedOn w:val="ListParagraph"/>
    <w:uiPriority w:val="99"/>
    <w:unhideWhenUsed/>
    <w:rsid w:val="00152892"/>
    <w:pPr>
      <w:numPr>
        <w:numId w:val="26"/>
      </w:numPr>
      <w:spacing w:after="480"/>
      <w:ind w:left="720"/>
      <w:jc w:val="both"/>
    </w:pPr>
    <w:rPr>
      <w:rFonts w:asciiTheme="minorHAnsi" w:eastAsiaTheme="minorHAnsi" w:hAnsiTheme="minorHAnsi" w:cstheme="minorBidi"/>
      <w:sz w:val="22"/>
      <w:szCs w:val="22"/>
    </w:rPr>
  </w:style>
  <w:style w:type="table" w:customStyle="1" w:styleId="TableGrid1">
    <w:name w:val="Table Grid1"/>
    <w:basedOn w:val="TableNormal"/>
    <w:next w:val="TableGrid"/>
    <w:uiPriority w:val="39"/>
    <w:rsid w:val="00152892"/>
    <w:pPr>
      <w:spacing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52892"/>
    <w:pPr>
      <w:spacing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152892"/>
    <w:pPr>
      <w:spacing w:line="276" w:lineRule="auto"/>
    </w:pPr>
    <w:rPr>
      <w:rFonts w:asciiTheme="minorHAnsi" w:hAnsiTheme="minorHAnsi"/>
      <w:b/>
      <w:bCs/>
      <w:sz w:val="22"/>
    </w:rPr>
  </w:style>
  <w:style w:type="paragraph" w:customStyle="1" w:styleId="Bullet-level1">
    <w:name w:val="Bullet - level 1"/>
    <w:basedOn w:val="ListParagraph"/>
    <w:qFormat/>
    <w:rsid w:val="00152892"/>
    <w:pPr>
      <w:numPr>
        <w:numId w:val="27"/>
      </w:numPr>
      <w:spacing w:before="120" w:after="60" w:line="276" w:lineRule="auto"/>
    </w:pPr>
    <w:rPr>
      <w:rFonts w:eastAsia="Calibri"/>
      <w:sz w:val="22"/>
      <w:szCs w:val="22"/>
    </w:rPr>
  </w:style>
  <w:style w:type="paragraph" w:customStyle="1" w:styleId="Bullet-level2">
    <w:name w:val="Bullet - level 2"/>
    <w:basedOn w:val="Bullet-level1"/>
    <w:qFormat/>
    <w:rsid w:val="00152892"/>
    <w:pPr>
      <w:numPr>
        <w:ilvl w:val="1"/>
      </w:numPr>
    </w:pPr>
  </w:style>
  <w:style w:type="paragraph" w:styleId="TOC5">
    <w:name w:val="toc 5"/>
    <w:basedOn w:val="Normal"/>
    <w:next w:val="Normal"/>
    <w:autoRedefine/>
    <w:uiPriority w:val="39"/>
    <w:unhideWhenUsed/>
    <w:rsid w:val="00152892"/>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52892"/>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52892"/>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52892"/>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52892"/>
    <w:pPr>
      <w:spacing w:after="100" w:line="259" w:lineRule="auto"/>
      <w:ind w:left="1760"/>
    </w:pPr>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152892"/>
    <w:rPr>
      <w:color w:val="808080"/>
      <w:shd w:val="clear" w:color="auto" w:fill="E6E6E6"/>
    </w:rPr>
  </w:style>
  <w:style w:type="paragraph" w:customStyle="1" w:styleId="TextafterHeading5">
    <w:name w:val="Text after Heading 5"/>
    <w:basedOn w:val="Normal"/>
    <w:qFormat/>
    <w:rsid w:val="00152892"/>
    <w:pPr>
      <w:spacing w:after="200" w:line="276" w:lineRule="auto"/>
      <w:ind w:left="720"/>
    </w:pPr>
    <w:rPr>
      <w:rFonts w:ascii="Cambria" w:hAnsi="Cambria"/>
      <w:sz w:val="22"/>
    </w:rPr>
  </w:style>
  <w:style w:type="paragraph" w:customStyle="1" w:styleId="Bulletlevel2">
    <w:name w:val="Bullet level 2"/>
    <w:basedOn w:val="NoSpacing"/>
    <w:next w:val="Normal"/>
    <w:qFormat/>
    <w:rsid w:val="00152892"/>
    <w:pPr>
      <w:numPr>
        <w:numId w:val="28"/>
      </w:numPr>
      <w:tabs>
        <w:tab w:val="num" w:pos="360"/>
        <w:tab w:val="num" w:pos="720"/>
      </w:tabs>
      <w:autoSpaceDE w:val="0"/>
      <w:autoSpaceDN w:val="0"/>
      <w:adjustRightInd w:val="0"/>
      <w:spacing w:line="276" w:lineRule="auto"/>
      <w:ind w:left="360" w:hanging="720"/>
    </w:pPr>
    <w:rPr>
      <w:rFonts w:ascii="Cambria" w:eastAsia="Times New Roman" w:hAnsi="Cambria"/>
      <w:sz w:val="22"/>
      <w:szCs w:val="22"/>
    </w:rPr>
  </w:style>
  <w:style w:type="paragraph" w:customStyle="1" w:styleId="TableParagraph">
    <w:name w:val="Table Paragraph"/>
    <w:basedOn w:val="Normal"/>
    <w:uiPriority w:val="1"/>
    <w:qFormat/>
    <w:rsid w:val="00152892"/>
    <w:pPr>
      <w:widowControl w:val="0"/>
    </w:pPr>
    <w:rPr>
      <w:rFonts w:asciiTheme="minorHAnsi" w:eastAsiaTheme="minorHAnsi" w:hAnsiTheme="minorHAnsi" w:cstheme="minorBidi"/>
      <w:sz w:val="22"/>
      <w:szCs w:val="22"/>
    </w:rPr>
  </w:style>
  <w:style w:type="paragraph" w:customStyle="1" w:styleId="pchartsubheadcmt">
    <w:name w:val="pchart_subheadcmt"/>
    <w:basedOn w:val="Normal"/>
    <w:rsid w:val="00152892"/>
    <w:pPr>
      <w:spacing w:before="100" w:beforeAutospacing="1" w:after="100" w:afterAutospacing="1"/>
    </w:pPr>
    <w:rPr>
      <w:sz w:val="24"/>
      <w:szCs w:val="24"/>
    </w:rPr>
  </w:style>
  <w:style w:type="paragraph" w:customStyle="1" w:styleId="pchartbodycmt">
    <w:name w:val="pchart_bodycmt"/>
    <w:basedOn w:val="Normal"/>
    <w:rsid w:val="00152892"/>
    <w:pPr>
      <w:spacing w:before="100" w:beforeAutospacing="1" w:after="100" w:afterAutospacing="1"/>
    </w:pPr>
    <w:rPr>
      <w:sz w:val="24"/>
      <w:szCs w:val="24"/>
    </w:rPr>
  </w:style>
  <w:style w:type="paragraph" w:customStyle="1" w:styleId="pbody">
    <w:name w:val="pbody"/>
    <w:basedOn w:val="Normal"/>
    <w:rsid w:val="00152892"/>
    <w:pPr>
      <w:spacing w:before="100" w:beforeAutospacing="1" w:after="100" w:afterAutospacing="1"/>
    </w:pPr>
    <w:rPr>
      <w:sz w:val="24"/>
      <w:szCs w:val="24"/>
    </w:rPr>
  </w:style>
  <w:style w:type="paragraph" w:customStyle="1" w:styleId="BodyTextBullet1">
    <w:name w:val="Body Text Bullet 1"/>
    <w:basedOn w:val="BodyText"/>
    <w:link w:val="BodyTextBullet1CharChar"/>
    <w:rsid w:val="00152892"/>
    <w:pPr>
      <w:numPr>
        <w:numId w:val="29"/>
      </w:numPr>
      <w:spacing w:before="120" w:after="200" w:line="276" w:lineRule="auto"/>
      <w:jc w:val="both"/>
    </w:pPr>
    <w:rPr>
      <w:rFonts w:ascii="Arial" w:eastAsia="Times New Roman" w:hAnsi="Arial" w:cs="Times New Roman"/>
      <w:sz w:val="22"/>
      <w:szCs w:val="22"/>
    </w:rPr>
  </w:style>
  <w:style w:type="character" w:customStyle="1" w:styleId="BodyTextBullet1CharChar">
    <w:name w:val="Body Text Bullet 1 Char Char"/>
    <w:link w:val="BodyTextBullet1"/>
    <w:rsid w:val="00152892"/>
    <w:rPr>
      <w:rFonts w:ascii="Arial" w:eastAsia="Times New Roman" w:hAnsi="Arial" w:cs="Times New Roman"/>
    </w:rPr>
  </w:style>
  <w:style w:type="paragraph" w:customStyle="1" w:styleId="1stLineIndentSS">
    <w:name w:val="1st Line Indent SS"/>
    <w:basedOn w:val="Normal"/>
    <w:qFormat/>
    <w:rsid w:val="00152892"/>
    <w:pPr>
      <w:spacing w:after="240"/>
      <w:ind w:firstLine="720"/>
      <w:jc w:val="both"/>
    </w:pPr>
    <w:rPr>
      <w:rFonts w:eastAsia="Calibri"/>
      <w:iCs/>
      <w:sz w:val="22"/>
      <w:szCs w:val="24"/>
    </w:rPr>
  </w:style>
  <w:style w:type="paragraph" w:customStyle="1" w:styleId="1stLineIndentDS">
    <w:name w:val="1st Line Indent DS"/>
    <w:basedOn w:val="Normal"/>
    <w:qFormat/>
    <w:rsid w:val="00152892"/>
    <w:pPr>
      <w:spacing w:line="480" w:lineRule="auto"/>
      <w:ind w:firstLine="720"/>
      <w:jc w:val="both"/>
    </w:pPr>
    <w:rPr>
      <w:rFonts w:eastAsia="Calibri"/>
      <w:iCs/>
      <w:sz w:val="22"/>
      <w:szCs w:val="24"/>
    </w:rPr>
  </w:style>
  <w:style w:type="paragraph" w:customStyle="1" w:styleId="BlockDS">
    <w:name w:val="Block DS"/>
    <w:basedOn w:val="Normal"/>
    <w:qFormat/>
    <w:rsid w:val="00152892"/>
    <w:pPr>
      <w:spacing w:line="480" w:lineRule="auto"/>
      <w:jc w:val="both"/>
    </w:pPr>
    <w:rPr>
      <w:rFonts w:eastAsia="Calibri"/>
      <w:iCs/>
      <w:sz w:val="22"/>
      <w:szCs w:val="24"/>
    </w:rPr>
  </w:style>
  <w:style w:type="paragraph" w:customStyle="1" w:styleId="BlockSS">
    <w:name w:val="Block SS"/>
    <w:basedOn w:val="Normal"/>
    <w:qFormat/>
    <w:rsid w:val="00152892"/>
    <w:pPr>
      <w:spacing w:after="240"/>
      <w:jc w:val="both"/>
    </w:pPr>
    <w:rPr>
      <w:rFonts w:eastAsia="Calibri"/>
      <w:iCs/>
      <w:sz w:val="22"/>
      <w:szCs w:val="24"/>
    </w:rPr>
  </w:style>
  <w:style w:type="paragraph" w:customStyle="1" w:styleId="QuoteSingleIndent">
    <w:name w:val="Quote Single Indent"/>
    <w:basedOn w:val="Normal"/>
    <w:qFormat/>
    <w:rsid w:val="00152892"/>
    <w:pPr>
      <w:spacing w:after="240"/>
      <w:ind w:left="720" w:right="720"/>
      <w:jc w:val="both"/>
    </w:pPr>
    <w:rPr>
      <w:rFonts w:eastAsia="Calibri"/>
      <w:sz w:val="22"/>
      <w:szCs w:val="24"/>
    </w:rPr>
  </w:style>
  <w:style w:type="paragraph" w:customStyle="1" w:styleId="QuoteDoubleIndent">
    <w:name w:val="Quote Double Indent"/>
    <w:basedOn w:val="QuoteSingleIndent"/>
    <w:qFormat/>
    <w:rsid w:val="00152892"/>
    <w:pPr>
      <w:ind w:left="1440" w:right="1440"/>
    </w:pPr>
  </w:style>
  <w:style w:type="paragraph" w:customStyle="1" w:styleId="TitleBold">
    <w:name w:val="Title Bold"/>
    <w:basedOn w:val="Normal"/>
    <w:next w:val="1stLineIndentSS"/>
    <w:qFormat/>
    <w:rsid w:val="00152892"/>
    <w:pPr>
      <w:keepNext/>
      <w:spacing w:after="240"/>
      <w:jc w:val="center"/>
      <w:outlineLvl w:val="0"/>
    </w:pPr>
    <w:rPr>
      <w:rFonts w:ascii="Times New Roman Bold" w:eastAsia="Calibri" w:hAnsi="Times New Roman Bold"/>
      <w:b/>
      <w:caps/>
      <w:sz w:val="22"/>
      <w:szCs w:val="24"/>
    </w:rPr>
  </w:style>
  <w:style w:type="paragraph" w:customStyle="1" w:styleId="TitleBoldUnderline">
    <w:name w:val="Title Bold Underline"/>
    <w:basedOn w:val="Normal"/>
    <w:next w:val="1stLineIndentSS"/>
    <w:qFormat/>
    <w:rsid w:val="00152892"/>
    <w:pPr>
      <w:keepNext/>
      <w:spacing w:after="240"/>
      <w:jc w:val="center"/>
      <w:outlineLvl w:val="0"/>
    </w:pPr>
    <w:rPr>
      <w:rFonts w:ascii="Times New Roman Bold" w:eastAsia="Calibri" w:hAnsi="Times New Roman Bold"/>
      <w:b/>
      <w:caps/>
      <w:sz w:val="22"/>
      <w:szCs w:val="24"/>
      <w:u w:val="single"/>
    </w:rPr>
  </w:style>
  <w:style w:type="paragraph" w:styleId="Signature">
    <w:name w:val="Signature"/>
    <w:basedOn w:val="Normal"/>
    <w:link w:val="SignatureChar"/>
    <w:qFormat/>
    <w:rsid w:val="00152892"/>
    <w:pPr>
      <w:tabs>
        <w:tab w:val="right" w:pos="9360"/>
      </w:tabs>
      <w:ind w:left="4320"/>
      <w:jc w:val="both"/>
    </w:pPr>
    <w:rPr>
      <w:rFonts w:eastAsia="Calibri"/>
      <w:sz w:val="22"/>
      <w:szCs w:val="24"/>
    </w:rPr>
  </w:style>
  <w:style w:type="character" w:customStyle="1" w:styleId="SignatureChar">
    <w:name w:val="Signature Char"/>
    <w:basedOn w:val="DefaultParagraphFont"/>
    <w:link w:val="Signature"/>
    <w:rsid w:val="00152892"/>
    <w:rPr>
      <w:rFonts w:ascii="Times New Roman" w:eastAsia="Calibri" w:hAnsi="Times New Roman" w:cs="Times New Roman"/>
      <w:szCs w:val="24"/>
    </w:rPr>
  </w:style>
  <w:style w:type="paragraph" w:customStyle="1" w:styleId="BlockSSNoPt">
    <w:name w:val="Block SS No Pt"/>
    <w:basedOn w:val="BlockSS"/>
    <w:qFormat/>
    <w:rsid w:val="00152892"/>
    <w:pPr>
      <w:spacing w:after="0"/>
    </w:pPr>
  </w:style>
  <w:style w:type="paragraph" w:styleId="EnvelopeAddress">
    <w:name w:val="envelope address"/>
    <w:basedOn w:val="Normal"/>
    <w:uiPriority w:val="99"/>
    <w:semiHidden/>
    <w:unhideWhenUsed/>
    <w:rsid w:val="00152892"/>
    <w:pPr>
      <w:framePr w:w="7920" w:h="1980" w:hRule="exact" w:hSpace="180" w:wrap="auto" w:hAnchor="page" w:xAlign="center" w:yAlign="bottom"/>
      <w:ind w:left="2880"/>
      <w:jc w:val="both"/>
    </w:pPr>
    <w:rPr>
      <w:rFonts w:eastAsiaTheme="majorEastAsia" w:cstheme="majorBidi"/>
      <w:sz w:val="22"/>
      <w:szCs w:val="24"/>
    </w:rPr>
  </w:style>
  <w:style w:type="paragraph" w:styleId="EnvelopeReturn">
    <w:name w:val="envelope return"/>
    <w:basedOn w:val="Normal"/>
    <w:uiPriority w:val="99"/>
    <w:semiHidden/>
    <w:unhideWhenUsed/>
    <w:rsid w:val="00152892"/>
    <w:pPr>
      <w:jc w:val="both"/>
    </w:pPr>
    <w:rPr>
      <w:rFonts w:eastAsiaTheme="majorEastAsia" w:cstheme="majorBidi"/>
    </w:rPr>
  </w:style>
  <w:style w:type="paragraph" w:customStyle="1" w:styleId="RFPAttach04HeadingLevel4">
    <w:name w:val="RFP Attach 04 Heading Level 4"/>
    <w:basedOn w:val="Normal"/>
    <w:rsid w:val="00152892"/>
    <w:pPr>
      <w:spacing w:after="240"/>
      <w:ind w:left="1080" w:hanging="1080"/>
      <w:outlineLvl w:val="3"/>
    </w:pPr>
    <w:rPr>
      <w:b/>
    </w:rPr>
  </w:style>
  <w:style w:type="paragraph" w:customStyle="1" w:styleId="RFPAttach05HeadingLevel5">
    <w:name w:val="RFP Attach 05 Heading Level 5"/>
    <w:basedOn w:val="RFPAttach04HeadingLevel4"/>
    <w:rsid w:val="00152892"/>
    <w:pPr>
      <w:outlineLvl w:val="4"/>
    </w:pPr>
  </w:style>
  <w:style w:type="paragraph" w:customStyle="1" w:styleId="RFP12NormalParagraphText">
    <w:name w:val="RFP 12 Normal Paragraph Text"/>
    <w:basedOn w:val="Normal"/>
    <w:rsid w:val="00152892"/>
    <w:pPr>
      <w:spacing w:after="240"/>
    </w:pPr>
    <w:rPr>
      <w:rFonts w:ascii="Century Schoolbook" w:hAnsi="Century Schoolbook"/>
    </w:rPr>
  </w:style>
  <w:style w:type="paragraph" w:customStyle="1" w:styleId="RFP08TextwithNumber">
    <w:name w:val="RFP 08 Text with Number"/>
    <w:basedOn w:val="Normal"/>
    <w:rsid w:val="00152892"/>
    <w:pPr>
      <w:spacing w:after="240"/>
      <w:ind w:left="1080" w:hanging="1080"/>
    </w:pPr>
  </w:style>
  <w:style w:type="character" w:customStyle="1" w:styleId="UnresolvedMention2">
    <w:name w:val="Unresolved Mention2"/>
    <w:basedOn w:val="DefaultParagraphFont"/>
    <w:uiPriority w:val="99"/>
    <w:semiHidden/>
    <w:unhideWhenUsed/>
    <w:rsid w:val="00152892"/>
    <w:rPr>
      <w:color w:val="808080"/>
      <w:shd w:val="clear" w:color="auto" w:fill="E6E6E6"/>
    </w:rPr>
  </w:style>
  <w:style w:type="character" w:customStyle="1" w:styleId="it1">
    <w:name w:val="it1"/>
    <w:basedOn w:val="DefaultParagraphFont"/>
    <w:rsid w:val="00152892"/>
    <w:rPr>
      <w:i/>
      <w:iCs/>
      <w:color w:val="0063DC"/>
    </w:rPr>
  </w:style>
  <w:style w:type="paragraph" w:customStyle="1" w:styleId="quoteIndent">
    <w:name w:val="quoteIndent"/>
    <w:basedOn w:val="Normal"/>
    <w:qFormat/>
    <w:rsid w:val="00152892"/>
    <w:pPr>
      <w:spacing w:after="240"/>
      <w:ind w:left="720" w:right="720"/>
    </w:pPr>
    <w:rPr>
      <w:rFonts w:ascii="Garamond" w:eastAsiaTheme="minorEastAsia" w:hAnsi="Garamond" w:cstheme="minorBidi"/>
      <w:sz w:val="28"/>
      <w:szCs w:val="22"/>
    </w:rPr>
  </w:style>
  <w:style w:type="character" w:customStyle="1" w:styleId="StandardL2Char">
    <w:name w:val="Standard_L2 Char"/>
    <w:basedOn w:val="BodyTextChar"/>
    <w:link w:val="StandardL2"/>
    <w:rsid w:val="00152892"/>
    <w:rPr>
      <w:rFonts w:ascii="Arial" w:eastAsia="Times New Roman"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14802">
      <w:bodyDiv w:val="1"/>
      <w:marLeft w:val="0"/>
      <w:marRight w:val="0"/>
      <w:marTop w:val="0"/>
      <w:marBottom w:val="0"/>
      <w:divBdr>
        <w:top w:val="none" w:sz="0" w:space="0" w:color="auto"/>
        <w:left w:val="none" w:sz="0" w:space="0" w:color="auto"/>
        <w:bottom w:val="none" w:sz="0" w:space="0" w:color="auto"/>
        <w:right w:val="none" w:sz="0" w:space="0" w:color="auto"/>
      </w:divBdr>
    </w:div>
    <w:div w:id="209803168">
      <w:bodyDiv w:val="1"/>
      <w:marLeft w:val="0"/>
      <w:marRight w:val="0"/>
      <w:marTop w:val="0"/>
      <w:marBottom w:val="0"/>
      <w:divBdr>
        <w:top w:val="none" w:sz="0" w:space="0" w:color="auto"/>
        <w:left w:val="none" w:sz="0" w:space="0" w:color="auto"/>
        <w:bottom w:val="none" w:sz="0" w:space="0" w:color="auto"/>
        <w:right w:val="none" w:sz="0" w:space="0" w:color="auto"/>
      </w:divBdr>
    </w:div>
    <w:div w:id="260918442">
      <w:bodyDiv w:val="1"/>
      <w:marLeft w:val="0"/>
      <w:marRight w:val="0"/>
      <w:marTop w:val="0"/>
      <w:marBottom w:val="0"/>
      <w:divBdr>
        <w:top w:val="none" w:sz="0" w:space="0" w:color="auto"/>
        <w:left w:val="none" w:sz="0" w:space="0" w:color="auto"/>
        <w:bottom w:val="none" w:sz="0" w:space="0" w:color="auto"/>
        <w:right w:val="none" w:sz="0" w:space="0" w:color="auto"/>
      </w:divBdr>
    </w:div>
    <w:div w:id="589199507">
      <w:bodyDiv w:val="1"/>
      <w:marLeft w:val="0"/>
      <w:marRight w:val="0"/>
      <w:marTop w:val="0"/>
      <w:marBottom w:val="0"/>
      <w:divBdr>
        <w:top w:val="none" w:sz="0" w:space="0" w:color="auto"/>
        <w:left w:val="none" w:sz="0" w:space="0" w:color="auto"/>
        <w:bottom w:val="none" w:sz="0" w:space="0" w:color="auto"/>
        <w:right w:val="none" w:sz="0" w:space="0" w:color="auto"/>
      </w:divBdr>
    </w:div>
    <w:div w:id="720784071">
      <w:bodyDiv w:val="1"/>
      <w:marLeft w:val="0"/>
      <w:marRight w:val="0"/>
      <w:marTop w:val="0"/>
      <w:marBottom w:val="0"/>
      <w:divBdr>
        <w:top w:val="none" w:sz="0" w:space="0" w:color="auto"/>
        <w:left w:val="none" w:sz="0" w:space="0" w:color="auto"/>
        <w:bottom w:val="none" w:sz="0" w:space="0" w:color="auto"/>
        <w:right w:val="none" w:sz="0" w:space="0" w:color="auto"/>
      </w:divBdr>
    </w:div>
    <w:div w:id="937980806">
      <w:bodyDiv w:val="1"/>
      <w:marLeft w:val="0"/>
      <w:marRight w:val="0"/>
      <w:marTop w:val="0"/>
      <w:marBottom w:val="0"/>
      <w:divBdr>
        <w:top w:val="none" w:sz="0" w:space="0" w:color="auto"/>
        <w:left w:val="none" w:sz="0" w:space="0" w:color="auto"/>
        <w:bottom w:val="none" w:sz="0" w:space="0" w:color="auto"/>
        <w:right w:val="none" w:sz="0" w:space="0" w:color="auto"/>
      </w:divBdr>
    </w:div>
    <w:div w:id="1063142435">
      <w:bodyDiv w:val="1"/>
      <w:marLeft w:val="0"/>
      <w:marRight w:val="0"/>
      <w:marTop w:val="0"/>
      <w:marBottom w:val="0"/>
      <w:divBdr>
        <w:top w:val="none" w:sz="0" w:space="0" w:color="auto"/>
        <w:left w:val="none" w:sz="0" w:space="0" w:color="auto"/>
        <w:bottom w:val="none" w:sz="0" w:space="0" w:color="auto"/>
        <w:right w:val="none" w:sz="0" w:space="0" w:color="auto"/>
      </w:divBdr>
    </w:div>
    <w:div w:id="1289780920">
      <w:bodyDiv w:val="1"/>
      <w:marLeft w:val="0"/>
      <w:marRight w:val="0"/>
      <w:marTop w:val="0"/>
      <w:marBottom w:val="0"/>
      <w:divBdr>
        <w:top w:val="none" w:sz="0" w:space="0" w:color="auto"/>
        <w:left w:val="none" w:sz="0" w:space="0" w:color="auto"/>
        <w:bottom w:val="none" w:sz="0" w:space="0" w:color="auto"/>
        <w:right w:val="none" w:sz="0" w:space="0" w:color="auto"/>
      </w:divBdr>
    </w:div>
    <w:div w:id="1356274917">
      <w:bodyDiv w:val="1"/>
      <w:marLeft w:val="0"/>
      <w:marRight w:val="0"/>
      <w:marTop w:val="0"/>
      <w:marBottom w:val="0"/>
      <w:divBdr>
        <w:top w:val="none" w:sz="0" w:space="0" w:color="auto"/>
        <w:left w:val="none" w:sz="0" w:space="0" w:color="auto"/>
        <w:bottom w:val="none" w:sz="0" w:space="0" w:color="auto"/>
        <w:right w:val="none" w:sz="0" w:space="0" w:color="auto"/>
      </w:divBdr>
    </w:div>
    <w:div w:id="1657880060">
      <w:bodyDiv w:val="1"/>
      <w:marLeft w:val="0"/>
      <w:marRight w:val="0"/>
      <w:marTop w:val="0"/>
      <w:marBottom w:val="0"/>
      <w:divBdr>
        <w:top w:val="none" w:sz="0" w:space="0" w:color="auto"/>
        <w:left w:val="none" w:sz="0" w:space="0" w:color="auto"/>
        <w:bottom w:val="none" w:sz="0" w:space="0" w:color="auto"/>
        <w:right w:val="none" w:sz="0" w:space="0" w:color="auto"/>
      </w:divBdr>
    </w:div>
    <w:div w:id="1677610629">
      <w:bodyDiv w:val="1"/>
      <w:marLeft w:val="0"/>
      <w:marRight w:val="0"/>
      <w:marTop w:val="0"/>
      <w:marBottom w:val="0"/>
      <w:divBdr>
        <w:top w:val="none" w:sz="0" w:space="0" w:color="auto"/>
        <w:left w:val="none" w:sz="0" w:space="0" w:color="auto"/>
        <w:bottom w:val="none" w:sz="0" w:space="0" w:color="auto"/>
        <w:right w:val="none" w:sz="0" w:space="0" w:color="auto"/>
      </w:divBdr>
    </w:div>
    <w:div w:id="1880778216">
      <w:bodyDiv w:val="1"/>
      <w:marLeft w:val="0"/>
      <w:marRight w:val="0"/>
      <w:marTop w:val="0"/>
      <w:marBottom w:val="0"/>
      <w:divBdr>
        <w:top w:val="none" w:sz="0" w:space="0" w:color="auto"/>
        <w:left w:val="none" w:sz="0" w:space="0" w:color="auto"/>
        <w:bottom w:val="none" w:sz="0" w:space="0" w:color="auto"/>
        <w:right w:val="none" w:sz="0" w:space="0" w:color="auto"/>
      </w:divBdr>
    </w:div>
    <w:div w:id="2044164460">
      <w:bodyDiv w:val="1"/>
      <w:marLeft w:val="0"/>
      <w:marRight w:val="0"/>
      <w:marTop w:val="0"/>
      <w:marBottom w:val="0"/>
      <w:divBdr>
        <w:top w:val="none" w:sz="0" w:space="0" w:color="auto"/>
        <w:left w:val="none" w:sz="0" w:space="0" w:color="auto"/>
        <w:bottom w:val="none" w:sz="0" w:space="0" w:color="auto"/>
        <w:right w:val="none" w:sz="0" w:space="0" w:color="auto"/>
      </w:divBdr>
    </w:div>
    <w:div w:id="210399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quiat@" TargetMode="External"/><Relationship Id="rId18" Type="http://schemas.openxmlformats.org/officeDocument/2006/relationships/hyperlink" Target="https://www.procurement.sc.gov/vendor/contract-opps/other-solicitations/peba"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procurement.sc.gov/vendor/contract-opps/other-solicitations/peb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procurement.sc.gov/vendor/contract-opps/other-solicitations/peb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procurement.sc.gov/vendor/contract-opps/other-solicitations/peba"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hyperlink" Target="https://procurement.sc.gov/files/2018%20Data%20Services%20Vendor%20RFP%20-%20PEBA0222018.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rocurement.sc.gov/vendor/contract-opps/other-solicitations/peba" TargetMode="External"/><Relationship Id="rId22" Type="http://schemas.openxmlformats.org/officeDocument/2006/relationships/image" Target="cid:image002.jpg@01D564BC.F5B4490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5f3741e-1097-47bb-b535-791be35d4756">7SA2CSSZPYW5-158-3342</_dlc_DocId>
    <_dlc_DocIdUrl xmlns="e5f3741e-1097-47bb-b535-791be35d4756">
      <Url>https://intranet/connect/_layouts/DocIdRedir.aspx?ID=7SA2CSSZPYW5-158-3342</Url>
      <Description>7SA2CSSZPYW5-158-3342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63137793272844A83293721B7758505" ma:contentTypeVersion="0" ma:contentTypeDescription="Create a new document." ma:contentTypeScope="" ma:versionID="54cb7933bb18e34c9df55883ee550320">
  <xsd:schema xmlns:xsd="http://www.w3.org/2001/XMLSchema" xmlns:xs="http://www.w3.org/2001/XMLSchema" xmlns:p="http://schemas.microsoft.com/office/2006/metadata/properties" xmlns:ns2="e5f3741e-1097-47bb-b535-791be35d4756" targetNamespace="http://schemas.microsoft.com/office/2006/metadata/properties" ma:root="true" ma:fieldsID="feb0392632fcf755e1e23e000fdfb48d" ns2:_="">
    <xsd:import namespace="e5f3741e-1097-47bb-b535-791be35d475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3741e-1097-47bb-b535-791be35d475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82518-CE3E-408C-A175-D2A00642B1F7}">
  <ds:schemaRefs>
    <ds:schemaRef ds:uri="http://schemas.microsoft.com/sharepoint/events"/>
  </ds:schemaRefs>
</ds:datastoreItem>
</file>

<file path=customXml/itemProps2.xml><?xml version="1.0" encoding="utf-8"?>
<ds:datastoreItem xmlns:ds="http://schemas.openxmlformats.org/officeDocument/2006/customXml" ds:itemID="{F8FC22FD-ED71-4FA8-9BE2-F85BF23E213D}">
  <ds:schemaRefs>
    <ds:schemaRef ds:uri="http://schemas.microsoft.com/sharepoint/v3/contenttype/forms"/>
  </ds:schemaRefs>
</ds:datastoreItem>
</file>

<file path=customXml/itemProps3.xml><?xml version="1.0" encoding="utf-8"?>
<ds:datastoreItem xmlns:ds="http://schemas.openxmlformats.org/officeDocument/2006/customXml" ds:itemID="{F56FDB68-0C65-48E6-B97B-15CBE0FDFFFD}">
  <ds:schemaRefs>
    <ds:schemaRef ds:uri="http://schemas.microsoft.com/office/2006/documentManagement/types"/>
    <ds:schemaRef ds:uri="http://purl.org/dc/terms/"/>
    <ds:schemaRef ds:uri="http://purl.org/dc/dcmitype/"/>
    <ds:schemaRef ds:uri="http://schemas.microsoft.com/office/infopath/2007/PartnerControls"/>
    <ds:schemaRef ds:uri="e5f3741e-1097-47bb-b535-791be35d4756"/>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52CF8CD-526A-46BF-AC2A-705C159D5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3741e-1097-47bb-b535-791be35d4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FC93D0-B2FE-4E61-B3BF-902D2F1B0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64</Pages>
  <Words>32401</Words>
  <Characters>184688</Characters>
  <Application>Microsoft Office Word</Application>
  <DocSecurity>0</DocSecurity>
  <Lines>1539</Lines>
  <Paragraphs>433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Quiat, David</dc:creator>
  <cp:keywords/>
  <dc:description/>
  <cp:lastModifiedBy>Quiat, David</cp:lastModifiedBy>
  <cp:revision>6</cp:revision>
  <cp:lastPrinted>2019-08-29T18:26:00Z</cp:lastPrinted>
  <dcterms:created xsi:type="dcterms:W3CDTF">2019-09-25T18:52:00Z</dcterms:created>
  <dcterms:modified xsi:type="dcterms:W3CDTF">2019-09-26T21:26:00Z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0x010100863137793272844A83293721B7758505</vt:lpwstr>
  </property>
  <property fmtid="{D5CDD505-2E9C-101B-9397-08002B2CF9AE}" pid="3" name="_dlc_DocIdItemGuid">
    <vt:lpwstr>3937381d-d9e3-4bbb-b080-f251fc53430e</vt:lpwstr>
  </property>
</Properties>
</file>